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258" w:rsidRPr="005568DA" w:rsidRDefault="00587258" w:rsidP="00587258">
      <w:pPr>
        <w:jc w:val="right"/>
        <w:rPr>
          <w:b/>
          <w:bCs/>
          <w:sz w:val="18"/>
          <w:szCs w:val="18"/>
        </w:rPr>
      </w:pPr>
      <w:r w:rsidRPr="005568DA">
        <w:rPr>
          <w:b/>
          <w:bCs/>
          <w:sz w:val="18"/>
          <w:szCs w:val="18"/>
        </w:rPr>
        <w:t>2.</w:t>
      </w:r>
      <w:ins w:id="0" w:author="Raivis Grīnbergs" w:date="2016-12-15T13:07:00Z">
        <w:r>
          <w:rPr>
            <w:b/>
            <w:bCs/>
            <w:sz w:val="18"/>
            <w:szCs w:val="18"/>
          </w:rPr>
          <w:t xml:space="preserve"> </w:t>
        </w:r>
      </w:ins>
      <w:r w:rsidRPr="005568DA">
        <w:rPr>
          <w:b/>
          <w:bCs/>
          <w:sz w:val="18"/>
          <w:szCs w:val="18"/>
        </w:rPr>
        <w:t>pielikums</w:t>
      </w:r>
    </w:p>
    <w:p w:rsidR="00587258" w:rsidRPr="005568DA" w:rsidRDefault="00587258" w:rsidP="00587258">
      <w:pPr>
        <w:jc w:val="right"/>
        <w:rPr>
          <w:bCs/>
          <w:sz w:val="18"/>
          <w:szCs w:val="18"/>
        </w:rPr>
      </w:pPr>
      <w:r w:rsidRPr="005568DA">
        <w:rPr>
          <w:bCs/>
          <w:sz w:val="18"/>
          <w:szCs w:val="18"/>
        </w:rPr>
        <w:t>iepirkuma Nr.LRLM2016/28-3-08/</w:t>
      </w:r>
      <w:r>
        <w:rPr>
          <w:bCs/>
          <w:sz w:val="18"/>
          <w:szCs w:val="18"/>
        </w:rPr>
        <w:t>48</w:t>
      </w:r>
      <w:r w:rsidRPr="005568DA">
        <w:rPr>
          <w:bCs/>
          <w:sz w:val="18"/>
          <w:szCs w:val="18"/>
        </w:rPr>
        <w:t xml:space="preserve">EBUP </w:t>
      </w:r>
    </w:p>
    <w:p w:rsidR="00587258" w:rsidRDefault="00587258" w:rsidP="00587258">
      <w:pPr>
        <w:jc w:val="right"/>
        <w:rPr>
          <w:bCs/>
          <w:sz w:val="22"/>
          <w:szCs w:val="22"/>
        </w:rPr>
      </w:pPr>
      <w:r w:rsidRPr="005568DA">
        <w:rPr>
          <w:bCs/>
          <w:sz w:val="18"/>
          <w:szCs w:val="18"/>
        </w:rPr>
        <w:t>„Par tiesībām sniegt elastīgu bērnu uzraudzības pakalpojumu” nolikumam</w:t>
      </w:r>
    </w:p>
    <w:p w:rsidR="00587258" w:rsidRDefault="00587258" w:rsidP="00587258">
      <w:pPr>
        <w:jc w:val="center"/>
        <w:rPr>
          <w:bCs/>
          <w:sz w:val="22"/>
          <w:szCs w:val="22"/>
        </w:rPr>
      </w:pPr>
    </w:p>
    <w:p w:rsidR="00587258" w:rsidRPr="005568DA" w:rsidRDefault="00587258" w:rsidP="00587258">
      <w:pPr>
        <w:jc w:val="center"/>
        <w:rPr>
          <w:bCs/>
          <w:sz w:val="22"/>
          <w:szCs w:val="22"/>
        </w:rPr>
      </w:pPr>
      <w:r w:rsidRPr="005568DA">
        <w:rPr>
          <w:b/>
          <w:bCs/>
          <w:sz w:val="22"/>
          <w:szCs w:val="22"/>
        </w:rPr>
        <w:t>pieteikums par piedalīšanos iepirkumā</w:t>
      </w:r>
    </w:p>
    <w:p w:rsidR="00587258" w:rsidRPr="005568DA" w:rsidRDefault="00587258" w:rsidP="00587258">
      <w:pPr>
        <w:jc w:val="center"/>
        <w:rPr>
          <w:bCs/>
          <w:sz w:val="22"/>
          <w:szCs w:val="22"/>
        </w:rPr>
      </w:pPr>
      <w:r w:rsidRPr="005568DA">
        <w:rPr>
          <w:bCs/>
          <w:sz w:val="22"/>
          <w:szCs w:val="22"/>
        </w:rPr>
        <w:t>Nr.LRLM2016/28-3-08/</w:t>
      </w:r>
      <w:r>
        <w:rPr>
          <w:bCs/>
          <w:sz w:val="22"/>
          <w:szCs w:val="22"/>
        </w:rPr>
        <w:t>48</w:t>
      </w:r>
      <w:r w:rsidRPr="005568DA">
        <w:rPr>
          <w:bCs/>
          <w:sz w:val="22"/>
          <w:szCs w:val="22"/>
        </w:rPr>
        <w:t xml:space="preserve">EBUP </w:t>
      </w:r>
    </w:p>
    <w:p w:rsidR="00587258" w:rsidRPr="005568DA" w:rsidRDefault="00587258" w:rsidP="00587258">
      <w:pPr>
        <w:jc w:val="center"/>
        <w:rPr>
          <w:bCs/>
          <w:sz w:val="22"/>
          <w:szCs w:val="22"/>
        </w:rPr>
      </w:pPr>
      <w:r w:rsidRPr="005568DA">
        <w:rPr>
          <w:bCs/>
          <w:sz w:val="22"/>
          <w:szCs w:val="22"/>
        </w:rPr>
        <w:t>„Par tiesībām sniegt elastīgu bērnu uzraudzības pakalpojumu”</w:t>
      </w:r>
    </w:p>
    <w:p w:rsidR="00587258" w:rsidRPr="005568DA" w:rsidRDefault="00587258" w:rsidP="00587258">
      <w:pPr>
        <w:jc w:val="center"/>
        <w:rPr>
          <w:bCs/>
          <w:sz w:val="22"/>
          <w:szCs w:val="22"/>
        </w:rPr>
      </w:pPr>
    </w:p>
    <w:tbl>
      <w:tblPr>
        <w:tblW w:w="9309" w:type="dxa"/>
        <w:tblLayout w:type="fixed"/>
        <w:tblLook w:val="0000" w:firstRow="0" w:lastRow="0" w:firstColumn="0" w:lastColumn="0" w:noHBand="0" w:noVBand="0"/>
      </w:tblPr>
      <w:tblGrid>
        <w:gridCol w:w="3369"/>
        <w:gridCol w:w="5940"/>
      </w:tblGrid>
      <w:tr w:rsidR="00587258" w:rsidRPr="005568DA" w:rsidTr="00C65A86">
        <w:tc>
          <w:tcPr>
            <w:tcW w:w="3369" w:type="dxa"/>
            <w:shd w:val="clear" w:color="auto" w:fill="auto"/>
          </w:tcPr>
          <w:p w:rsidR="00587258" w:rsidRPr="005568DA" w:rsidRDefault="00587258" w:rsidP="00C65A86">
            <w:pPr>
              <w:jc w:val="right"/>
              <w:rPr>
                <w:bCs/>
                <w:sz w:val="22"/>
                <w:szCs w:val="22"/>
              </w:rPr>
            </w:pPr>
            <w:r w:rsidRPr="005568DA">
              <w:rPr>
                <w:bCs/>
                <w:sz w:val="22"/>
                <w:szCs w:val="22"/>
              </w:rPr>
              <w:t>Pretendents:</w:t>
            </w:r>
          </w:p>
        </w:tc>
        <w:tc>
          <w:tcPr>
            <w:tcW w:w="5940" w:type="dxa"/>
            <w:tcBorders>
              <w:bottom w:val="single" w:sz="4" w:space="0" w:color="auto"/>
            </w:tcBorders>
            <w:shd w:val="clear" w:color="auto" w:fill="auto"/>
          </w:tcPr>
          <w:p w:rsidR="00587258" w:rsidRPr="005568DA" w:rsidRDefault="00587258" w:rsidP="00C65A86">
            <w:pPr>
              <w:jc w:val="center"/>
              <w:rPr>
                <w:bCs/>
                <w:sz w:val="22"/>
                <w:szCs w:val="22"/>
              </w:rPr>
            </w:pPr>
          </w:p>
        </w:tc>
      </w:tr>
      <w:tr w:rsidR="00587258" w:rsidRPr="005568DA" w:rsidTr="00C65A86">
        <w:tc>
          <w:tcPr>
            <w:tcW w:w="3369" w:type="dxa"/>
            <w:shd w:val="clear" w:color="auto" w:fill="auto"/>
          </w:tcPr>
          <w:p w:rsidR="00587258" w:rsidRPr="005568DA" w:rsidRDefault="00587258" w:rsidP="00C65A86">
            <w:pPr>
              <w:jc w:val="right"/>
              <w:rPr>
                <w:bCs/>
                <w:sz w:val="22"/>
                <w:szCs w:val="22"/>
              </w:rPr>
            </w:pPr>
          </w:p>
        </w:tc>
        <w:tc>
          <w:tcPr>
            <w:tcW w:w="5940" w:type="dxa"/>
            <w:tcBorders>
              <w:top w:val="single" w:sz="4" w:space="0" w:color="auto"/>
            </w:tcBorders>
            <w:shd w:val="clear" w:color="auto" w:fill="auto"/>
          </w:tcPr>
          <w:p w:rsidR="00587258" w:rsidRPr="00A36C8B" w:rsidRDefault="00587258" w:rsidP="00C65A86">
            <w:pPr>
              <w:jc w:val="center"/>
              <w:rPr>
                <w:bCs/>
                <w:sz w:val="18"/>
                <w:szCs w:val="18"/>
              </w:rPr>
            </w:pPr>
            <w:r w:rsidRPr="00A36C8B">
              <w:rPr>
                <w:bCs/>
                <w:sz w:val="18"/>
                <w:szCs w:val="18"/>
              </w:rPr>
              <w:t>Nosaukums (juridiskai personai) vai vārds un uzvārds (fiziskai personai)</w:t>
            </w:r>
          </w:p>
          <w:p w:rsidR="00587258" w:rsidRPr="005568DA" w:rsidRDefault="00587258" w:rsidP="00C65A86">
            <w:pPr>
              <w:jc w:val="center"/>
              <w:rPr>
                <w:bCs/>
                <w:sz w:val="22"/>
                <w:szCs w:val="22"/>
              </w:rPr>
            </w:pPr>
          </w:p>
        </w:tc>
      </w:tr>
      <w:tr w:rsidR="00587258" w:rsidRPr="005568DA" w:rsidTr="00C65A86">
        <w:tc>
          <w:tcPr>
            <w:tcW w:w="3369" w:type="dxa"/>
            <w:shd w:val="clear" w:color="auto" w:fill="auto"/>
          </w:tcPr>
          <w:p w:rsidR="00587258" w:rsidRPr="005568DA" w:rsidRDefault="00587258" w:rsidP="00C65A86">
            <w:pPr>
              <w:jc w:val="right"/>
              <w:rPr>
                <w:bCs/>
                <w:sz w:val="22"/>
                <w:szCs w:val="22"/>
              </w:rPr>
            </w:pPr>
            <w:r w:rsidRPr="005568DA">
              <w:rPr>
                <w:bCs/>
                <w:sz w:val="22"/>
                <w:szCs w:val="22"/>
              </w:rPr>
              <w:t>Reģ.Nr. vai personas kods:</w:t>
            </w:r>
          </w:p>
        </w:tc>
        <w:tc>
          <w:tcPr>
            <w:tcW w:w="5940" w:type="dxa"/>
            <w:tcBorders>
              <w:bottom w:val="single" w:sz="4" w:space="0" w:color="auto"/>
            </w:tcBorders>
            <w:shd w:val="clear" w:color="auto" w:fill="auto"/>
          </w:tcPr>
          <w:p w:rsidR="00587258" w:rsidRPr="005568DA" w:rsidRDefault="00587258" w:rsidP="00C65A86">
            <w:pPr>
              <w:jc w:val="center"/>
              <w:rPr>
                <w:bCs/>
                <w:sz w:val="22"/>
                <w:szCs w:val="22"/>
              </w:rPr>
            </w:pPr>
          </w:p>
        </w:tc>
      </w:tr>
      <w:tr w:rsidR="00587258" w:rsidRPr="005568DA" w:rsidTr="00C65A86">
        <w:tc>
          <w:tcPr>
            <w:tcW w:w="3369" w:type="dxa"/>
            <w:shd w:val="clear" w:color="auto" w:fill="auto"/>
          </w:tcPr>
          <w:p w:rsidR="00587258" w:rsidRPr="005568DA" w:rsidRDefault="00587258" w:rsidP="00C65A86">
            <w:pPr>
              <w:jc w:val="right"/>
              <w:rPr>
                <w:bCs/>
                <w:sz w:val="22"/>
                <w:szCs w:val="22"/>
              </w:rPr>
            </w:pPr>
          </w:p>
        </w:tc>
        <w:tc>
          <w:tcPr>
            <w:tcW w:w="5940" w:type="dxa"/>
            <w:tcBorders>
              <w:top w:val="single" w:sz="4" w:space="0" w:color="auto"/>
            </w:tcBorders>
            <w:shd w:val="clear" w:color="auto" w:fill="auto"/>
          </w:tcPr>
          <w:p w:rsidR="00587258" w:rsidRPr="00A36C8B" w:rsidRDefault="00587258" w:rsidP="00C65A86">
            <w:pPr>
              <w:jc w:val="center"/>
              <w:rPr>
                <w:bCs/>
                <w:sz w:val="18"/>
                <w:szCs w:val="18"/>
              </w:rPr>
            </w:pPr>
            <w:r w:rsidRPr="00A36C8B">
              <w:rPr>
                <w:bCs/>
                <w:sz w:val="18"/>
                <w:szCs w:val="18"/>
              </w:rPr>
              <w:t>Reģ.Nr. (juridiskai personai), personas kods (fiziskai personai)</w:t>
            </w:r>
          </w:p>
          <w:p w:rsidR="00587258" w:rsidRPr="005568DA" w:rsidRDefault="00587258" w:rsidP="00C65A86">
            <w:pPr>
              <w:jc w:val="center"/>
              <w:rPr>
                <w:bCs/>
                <w:sz w:val="22"/>
                <w:szCs w:val="22"/>
              </w:rPr>
            </w:pPr>
          </w:p>
        </w:tc>
      </w:tr>
      <w:tr w:rsidR="00587258" w:rsidRPr="005568DA" w:rsidTr="00C65A86">
        <w:tc>
          <w:tcPr>
            <w:tcW w:w="3369" w:type="dxa"/>
            <w:shd w:val="clear" w:color="auto" w:fill="auto"/>
          </w:tcPr>
          <w:p w:rsidR="00587258" w:rsidRPr="005568DA" w:rsidRDefault="00587258" w:rsidP="00C65A86">
            <w:pPr>
              <w:jc w:val="right"/>
              <w:rPr>
                <w:bCs/>
                <w:sz w:val="22"/>
                <w:szCs w:val="22"/>
              </w:rPr>
            </w:pPr>
            <w:r w:rsidRPr="005568DA">
              <w:rPr>
                <w:bCs/>
                <w:sz w:val="22"/>
                <w:szCs w:val="22"/>
              </w:rPr>
              <w:t>Pārstāvja amats, vārds un uzvārds:</w:t>
            </w:r>
          </w:p>
        </w:tc>
        <w:tc>
          <w:tcPr>
            <w:tcW w:w="5940" w:type="dxa"/>
            <w:tcBorders>
              <w:bottom w:val="single" w:sz="4" w:space="0" w:color="auto"/>
            </w:tcBorders>
            <w:shd w:val="clear" w:color="auto" w:fill="auto"/>
          </w:tcPr>
          <w:p w:rsidR="00587258" w:rsidRPr="005568DA" w:rsidRDefault="00587258" w:rsidP="00C65A86">
            <w:pPr>
              <w:jc w:val="center"/>
              <w:rPr>
                <w:bCs/>
                <w:sz w:val="22"/>
                <w:szCs w:val="22"/>
              </w:rPr>
            </w:pPr>
          </w:p>
        </w:tc>
      </w:tr>
      <w:tr w:rsidR="00587258" w:rsidRPr="005568DA" w:rsidTr="00C65A86">
        <w:tc>
          <w:tcPr>
            <w:tcW w:w="3369" w:type="dxa"/>
            <w:shd w:val="clear" w:color="auto" w:fill="auto"/>
          </w:tcPr>
          <w:p w:rsidR="00587258" w:rsidRPr="005568DA" w:rsidRDefault="00587258" w:rsidP="00C65A86">
            <w:pPr>
              <w:jc w:val="center"/>
              <w:rPr>
                <w:bCs/>
                <w:sz w:val="22"/>
                <w:szCs w:val="22"/>
              </w:rPr>
            </w:pPr>
          </w:p>
        </w:tc>
        <w:tc>
          <w:tcPr>
            <w:tcW w:w="5940" w:type="dxa"/>
            <w:tcBorders>
              <w:top w:val="single" w:sz="4" w:space="0" w:color="auto"/>
            </w:tcBorders>
            <w:shd w:val="clear" w:color="auto" w:fill="auto"/>
          </w:tcPr>
          <w:p w:rsidR="00587258" w:rsidRPr="00A36C8B" w:rsidRDefault="00587258" w:rsidP="00C65A86">
            <w:pPr>
              <w:jc w:val="center"/>
              <w:rPr>
                <w:bCs/>
                <w:sz w:val="18"/>
                <w:szCs w:val="18"/>
              </w:rPr>
            </w:pPr>
            <w:r w:rsidRPr="00A36C8B">
              <w:rPr>
                <w:bCs/>
                <w:sz w:val="18"/>
                <w:szCs w:val="18"/>
              </w:rPr>
              <w:t>(juridiskai personai)</w:t>
            </w:r>
          </w:p>
        </w:tc>
      </w:tr>
    </w:tbl>
    <w:p w:rsidR="00587258" w:rsidRDefault="00587258" w:rsidP="00587258">
      <w:pPr>
        <w:jc w:val="center"/>
        <w:rPr>
          <w:bCs/>
          <w:sz w:val="22"/>
          <w:szCs w:val="22"/>
        </w:rPr>
      </w:pPr>
    </w:p>
    <w:p w:rsidR="00587258" w:rsidRDefault="00587258" w:rsidP="00587258">
      <w:pPr>
        <w:rPr>
          <w:bCs/>
          <w:sz w:val="22"/>
          <w:szCs w:val="22"/>
        </w:rPr>
      </w:pPr>
      <w:r>
        <w:rPr>
          <w:bCs/>
          <w:sz w:val="22"/>
          <w:szCs w:val="22"/>
        </w:rPr>
        <w:tab/>
      </w:r>
      <w:r w:rsidRPr="005568DA">
        <w:rPr>
          <w:bCs/>
          <w:sz w:val="22"/>
          <w:szCs w:val="22"/>
        </w:rPr>
        <w:t>Ar š</w:t>
      </w:r>
      <w:r>
        <w:rPr>
          <w:bCs/>
          <w:sz w:val="22"/>
          <w:szCs w:val="22"/>
        </w:rPr>
        <w:t xml:space="preserve">o </w:t>
      </w:r>
      <w:r w:rsidRPr="005568DA">
        <w:rPr>
          <w:bCs/>
          <w:sz w:val="22"/>
          <w:szCs w:val="22"/>
        </w:rPr>
        <w:t>pieteikum</w:t>
      </w:r>
      <w:r>
        <w:rPr>
          <w:bCs/>
          <w:sz w:val="22"/>
          <w:szCs w:val="22"/>
        </w:rPr>
        <w:t xml:space="preserve">u iesniedzu piedāvājumu </w:t>
      </w:r>
      <w:r w:rsidRPr="005568DA">
        <w:rPr>
          <w:bCs/>
          <w:sz w:val="22"/>
          <w:szCs w:val="22"/>
        </w:rPr>
        <w:t>iepirkumā Nr.</w:t>
      </w:r>
      <w:r w:rsidRPr="00A36C8B">
        <w:rPr>
          <w:bCs/>
          <w:sz w:val="22"/>
          <w:szCs w:val="22"/>
        </w:rPr>
        <w:t>LRLM2016/28-3-08/</w:t>
      </w:r>
      <w:r>
        <w:rPr>
          <w:bCs/>
          <w:sz w:val="22"/>
          <w:szCs w:val="22"/>
        </w:rPr>
        <w:t>48</w:t>
      </w:r>
      <w:r w:rsidRPr="00A36C8B">
        <w:rPr>
          <w:bCs/>
          <w:sz w:val="22"/>
          <w:szCs w:val="22"/>
        </w:rPr>
        <w:t>EBUP</w:t>
      </w:r>
      <w:r w:rsidRPr="005568DA">
        <w:rPr>
          <w:bCs/>
          <w:sz w:val="22"/>
          <w:szCs w:val="22"/>
        </w:rPr>
        <w:t xml:space="preserve"> „</w:t>
      </w:r>
      <w:r w:rsidRPr="00A36C8B">
        <w:rPr>
          <w:bCs/>
          <w:sz w:val="22"/>
          <w:szCs w:val="22"/>
        </w:rPr>
        <w:t xml:space="preserve"> Par tiesībām sniegt elastīgu bērnu uzraudzības pakalpojumu</w:t>
      </w:r>
      <w:r w:rsidRPr="005568DA">
        <w:rPr>
          <w:bCs/>
          <w:sz w:val="22"/>
          <w:szCs w:val="22"/>
        </w:rPr>
        <w:t>”, turpmāk – iepirkums</w:t>
      </w:r>
      <w:r>
        <w:rPr>
          <w:bCs/>
          <w:sz w:val="22"/>
          <w:szCs w:val="22"/>
        </w:rPr>
        <w:t>, kā arī apliecinu, ka:</w:t>
      </w:r>
    </w:p>
    <w:p w:rsidR="00587258" w:rsidRPr="005568DA" w:rsidRDefault="00587258" w:rsidP="00587258">
      <w:pPr>
        <w:rPr>
          <w:bCs/>
          <w:sz w:val="22"/>
          <w:szCs w:val="22"/>
        </w:rPr>
      </w:pPr>
    </w:p>
    <w:p w:rsidR="00587258" w:rsidRDefault="00587258" w:rsidP="00587258">
      <w:pPr>
        <w:numPr>
          <w:ilvl w:val="0"/>
          <w:numId w:val="2"/>
        </w:numPr>
        <w:ind w:left="709" w:hanging="709"/>
        <w:jc w:val="both"/>
        <w:rPr>
          <w:bCs/>
          <w:sz w:val="22"/>
          <w:szCs w:val="22"/>
        </w:rPr>
      </w:pPr>
      <w:r>
        <w:rPr>
          <w:bCs/>
          <w:sz w:val="22"/>
          <w:szCs w:val="22"/>
        </w:rPr>
        <w:t>pretendents pilnībā atbilst visām iepirkuma nolikuma 2.2.punktā izvirzītajām profesionālās darbības veikšanas prasībām;</w:t>
      </w:r>
    </w:p>
    <w:p w:rsidR="00587258" w:rsidRPr="005568DA" w:rsidRDefault="00587258" w:rsidP="00587258">
      <w:pPr>
        <w:ind w:left="709"/>
        <w:jc w:val="both"/>
        <w:rPr>
          <w:bCs/>
          <w:sz w:val="22"/>
          <w:szCs w:val="22"/>
        </w:rPr>
      </w:pPr>
    </w:p>
    <w:p w:rsidR="00587258" w:rsidRDefault="00587258" w:rsidP="00587258">
      <w:pPr>
        <w:numPr>
          <w:ilvl w:val="0"/>
          <w:numId w:val="2"/>
        </w:numPr>
        <w:ind w:left="709" w:hanging="709"/>
        <w:jc w:val="both"/>
        <w:rPr>
          <w:bCs/>
          <w:sz w:val="22"/>
          <w:szCs w:val="22"/>
        </w:rPr>
      </w:pPr>
      <w:r>
        <w:rPr>
          <w:bCs/>
          <w:sz w:val="22"/>
          <w:szCs w:val="22"/>
        </w:rPr>
        <w:t>v</w:t>
      </w:r>
      <w:r w:rsidRPr="005568DA">
        <w:rPr>
          <w:bCs/>
          <w:sz w:val="22"/>
          <w:szCs w:val="22"/>
        </w:rPr>
        <w:t>isas sniegtās ziņas ir patiesas;</w:t>
      </w:r>
    </w:p>
    <w:p w:rsidR="00587258" w:rsidRPr="005568DA" w:rsidRDefault="00587258" w:rsidP="00587258">
      <w:pPr>
        <w:ind w:left="709"/>
        <w:jc w:val="both"/>
        <w:rPr>
          <w:bCs/>
          <w:sz w:val="22"/>
          <w:szCs w:val="22"/>
        </w:rPr>
      </w:pPr>
    </w:p>
    <w:p w:rsidR="00587258" w:rsidRDefault="00587258" w:rsidP="00587258">
      <w:pPr>
        <w:numPr>
          <w:ilvl w:val="0"/>
          <w:numId w:val="2"/>
        </w:numPr>
        <w:ind w:left="709" w:hanging="709"/>
        <w:jc w:val="both"/>
        <w:rPr>
          <w:bCs/>
          <w:sz w:val="22"/>
          <w:szCs w:val="22"/>
        </w:rPr>
      </w:pPr>
      <w:r w:rsidRPr="005568DA">
        <w:rPr>
          <w:bCs/>
          <w:sz w:val="22"/>
          <w:szCs w:val="22"/>
        </w:rPr>
        <w:t xml:space="preserve">apņemos ievērot </w:t>
      </w:r>
      <w:r>
        <w:rPr>
          <w:bCs/>
          <w:sz w:val="22"/>
          <w:szCs w:val="22"/>
        </w:rPr>
        <w:t xml:space="preserve">visas </w:t>
      </w:r>
      <w:r w:rsidRPr="005568DA">
        <w:rPr>
          <w:bCs/>
          <w:sz w:val="22"/>
          <w:szCs w:val="22"/>
        </w:rPr>
        <w:t xml:space="preserve">iepirkuma nolikuma prasības; </w:t>
      </w:r>
    </w:p>
    <w:p w:rsidR="00587258" w:rsidRPr="005568DA" w:rsidRDefault="00587258" w:rsidP="00587258">
      <w:pPr>
        <w:ind w:left="709"/>
        <w:jc w:val="both"/>
        <w:rPr>
          <w:bCs/>
          <w:sz w:val="22"/>
          <w:szCs w:val="22"/>
        </w:rPr>
      </w:pPr>
    </w:p>
    <w:p w:rsidR="00587258" w:rsidRPr="00E72800" w:rsidRDefault="00587258" w:rsidP="00587258">
      <w:pPr>
        <w:numPr>
          <w:ilvl w:val="0"/>
          <w:numId w:val="2"/>
        </w:numPr>
        <w:ind w:left="709" w:hanging="709"/>
        <w:jc w:val="both"/>
        <w:rPr>
          <w:bCs/>
          <w:sz w:val="22"/>
          <w:szCs w:val="22"/>
          <w:u w:val="single"/>
        </w:rPr>
      </w:pPr>
      <w:r w:rsidRPr="005568DA">
        <w:rPr>
          <w:bCs/>
          <w:sz w:val="22"/>
          <w:szCs w:val="22"/>
        </w:rPr>
        <w:t>apņemos</w:t>
      </w:r>
      <w:r>
        <w:rPr>
          <w:bCs/>
          <w:sz w:val="22"/>
          <w:szCs w:val="22"/>
        </w:rPr>
        <w:t xml:space="preserve">, </w:t>
      </w:r>
      <w:r w:rsidRPr="005568DA">
        <w:rPr>
          <w:bCs/>
          <w:sz w:val="22"/>
          <w:szCs w:val="22"/>
        </w:rPr>
        <w:t>ja piedāvājums atbilst visām iepirkuma dokumentos izvirzītajām prasībām</w:t>
      </w:r>
      <w:r>
        <w:rPr>
          <w:bCs/>
          <w:sz w:val="22"/>
          <w:szCs w:val="22"/>
        </w:rPr>
        <w:t xml:space="preserve">, </w:t>
      </w:r>
      <w:r w:rsidRPr="00A36C8B">
        <w:rPr>
          <w:bCs/>
          <w:sz w:val="22"/>
          <w:szCs w:val="22"/>
        </w:rPr>
        <w:t xml:space="preserve">slēgt </w:t>
      </w:r>
      <w:r>
        <w:rPr>
          <w:bCs/>
          <w:sz w:val="22"/>
          <w:szCs w:val="22"/>
        </w:rPr>
        <w:t xml:space="preserve">iepirkuma </w:t>
      </w:r>
      <w:r w:rsidRPr="00A36C8B">
        <w:rPr>
          <w:bCs/>
          <w:sz w:val="22"/>
          <w:szCs w:val="22"/>
        </w:rPr>
        <w:t xml:space="preserve">nolikuma </w:t>
      </w:r>
      <w:r>
        <w:rPr>
          <w:bCs/>
          <w:sz w:val="22"/>
          <w:szCs w:val="22"/>
        </w:rPr>
        <w:t>5</w:t>
      </w:r>
      <w:r w:rsidRPr="00A36C8B">
        <w:rPr>
          <w:bCs/>
          <w:sz w:val="22"/>
          <w:szCs w:val="22"/>
        </w:rPr>
        <w:t>.</w:t>
      </w:r>
      <w:r>
        <w:rPr>
          <w:bCs/>
          <w:sz w:val="22"/>
          <w:szCs w:val="22"/>
        </w:rPr>
        <w:t xml:space="preserve"> </w:t>
      </w:r>
      <w:r w:rsidRPr="00A36C8B">
        <w:rPr>
          <w:bCs/>
          <w:sz w:val="22"/>
          <w:szCs w:val="22"/>
        </w:rPr>
        <w:t>pielikumam atbilstošu iepirkuma līgumu ar pakalpojuma saņēmēju, pašvaldību un pakalpojuma saņēmēja darba devēju par elastīga bērnu uzraudzības pakalpojuma nodrošināšanu saskaņā ar tehniskajā specifikācijā noteiktajām prasībām, pretendenta piedāvājumu un norādīto cenu pretendenta piedāvājumā norādītajās vietās</w:t>
      </w:r>
      <w:r>
        <w:rPr>
          <w:bCs/>
          <w:sz w:val="22"/>
          <w:szCs w:val="22"/>
        </w:rPr>
        <w:t>, ja pakalpojuma saņēmējs izvēlēsies manu piedāvājumu no pakalpojumu sniedzēja saraksta.</w:t>
      </w:r>
    </w:p>
    <w:p w:rsidR="00587258" w:rsidRPr="005568DA" w:rsidRDefault="00587258" w:rsidP="00587258">
      <w:pPr>
        <w:ind w:left="709"/>
        <w:jc w:val="both"/>
        <w:rPr>
          <w:bCs/>
          <w:sz w:val="22"/>
          <w:szCs w:val="22"/>
          <w:u w:val="single"/>
        </w:rPr>
      </w:pPr>
    </w:p>
    <w:p w:rsidR="00587258" w:rsidRPr="005568DA" w:rsidRDefault="00587258" w:rsidP="00587258">
      <w:pPr>
        <w:jc w:val="center"/>
        <w:rPr>
          <w:bCs/>
          <w:sz w:val="22"/>
          <w:szCs w:val="22"/>
          <w:u w:val="single"/>
        </w:rPr>
      </w:pPr>
    </w:p>
    <w:tbl>
      <w:tblPr>
        <w:tblW w:w="0" w:type="auto"/>
        <w:tblInd w:w="3528" w:type="dxa"/>
        <w:tblLayout w:type="fixed"/>
        <w:tblLook w:val="0000" w:firstRow="0" w:lastRow="0" w:firstColumn="0" w:lastColumn="0" w:noHBand="0" w:noVBand="0"/>
      </w:tblPr>
      <w:tblGrid>
        <w:gridCol w:w="3342"/>
        <w:gridCol w:w="2417"/>
      </w:tblGrid>
      <w:tr w:rsidR="00587258" w:rsidRPr="005568DA" w:rsidTr="00C65A86">
        <w:tc>
          <w:tcPr>
            <w:tcW w:w="3342" w:type="dxa"/>
            <w:shd w:val="clear" w:color="auto" w:fill="auto"/>
          </w:tcPr>
          <w:p w:rsidR="00587258" w:rsidRPr="005568DA" w:rsidRDefault="00587258" w:rsidP="00C65A86">
            <w:pPr>
              <w:jc w:val="right"/>
              <w:rPr>
                <w:bCs/>
                <w:sz w:val="22"/>
                <w:szCs w:val="22"/>
              </w:rPr>
            </w:pPr>
            <w:r w:rsidRPr="005568DA">
              <w:rPr>
                <w:bCs/>
                <w:sz w:val="22"/>
                <w:szCs w:val="22"/>
              </w:rPr>
              <w:t>Pretendenta paraksts:</w:t>
            </w:r>
          </w:p>
        </w:tc>
        <w:tc>
          <w:tcPr>
            <w:tcW w:w="2417" w:type="dxa"/>
            <w:tcBorders>
              <w:bottom w:val="single" w:sz="6" w:space="0" w:color="000000"/>
            </w:tcBorders>
            <w:shd w:val="clear" w:color="auto" w:fill="auto"/>
          </w:tcPr>
          <w:p w:rsidR="00587258" w:rsidRPr="005568DA" w:rsidRDefault="00587258" w:rsidP="00C65A86">
            <w:pPr>
              <w:jc w:val="center"/>
              <w:rPr>
                <w:bCs/>
                <w:sz w:val="22"/>
                <w:szCs w:val="22"/>
              </w:rPr>
            </w:pPr>
          </w:p>
        </w:tc>
      </w:tr>
      <w:tr w:rsidR="00587258" w:rsidRPr="005568DA" w:rsidTr="00C65A86">
        <w:tc>
          <w:tcPr>
            <w:tcW w:w="3342" w:type="dxa"/>
            <w:shd w:val="clear" w:color="auto" w:fill="auto"/>
          </w:tcPr>
          <w:p w:rsidR="00587258" w:rsidRPr="005568DA" w:rsidRDefault="00587258" w:rsidP="00C65A86">
            <w:pPr>
              <w:jc w:val="right"/>
              <w:rPr>
                <w:bCs/>
                <w:sz w:val="22"/>
                <w:szCs w:val="22"/>
              </w:rPr>
            </w:pPr>
            <w:r w:rsidRPr="005568DA">
              <w:rPr>
                <w:bCs/>
                <w:sz w:val="22"/>
                <w:szCs w:val="22"/>
              </w:rPr>
              <w:t>Vārds, uzvārds:</w:t>
            </w:r>
          </w:p>
        </w:tc>
        <w:tc>
          <w:tcPr>
            <w:tcW w:w="2417" w:type="dxa"/>
            <w:tcBorders>
              <w:top w:val="single" w:sz="6" w:space="0" w:color="000000"/>
              <w:bottom w:val="single" w:sz="6" w:space="0" w:color="000000"/>
            </w:tcBorders>
            <w:shd w:val="clear" w:color="auto" w:fill="auto"/>
          </w:tcPr>
          <w:p w:rsidR="00587258" w:rsidRPr="005568DA" w:rsidRDefault="00587258" w:rsidP="00C65A86">
            <w:pPr>
              <w:jc w:val="center"/>
              <w:rPr>
                <w:bCs/>
                <w:sz w:val="22"/>
                <w:szCs w:val="22"/>
              </w:rPr>
            </w:pPr>
          </w:p>
        </w:tc>
      </w:tr>
      <w:tr w:rsidR="00587258" w:rsidRPr="005568DA" w:rsidTr="00C65A86">
        <w:tc>
          <w:tcPr>
            <w:tcW w:w="3342" w:type="dxa"/>
            <w:shd w:val="clear" w:color="auto" w:fill="auto"/>
          </w:tcPr>
          <w:p w:rsidR="00587258" w:rsidRPr="005568DA" w:rsidRDefault="00587258" w:rsidP="00C65A86">
            <w:pPr>
              <w:jc w:val="right"/>
              <w:rPr>
                <w:bCs/>
                <w:sz w:val="22"/>
                <w:szCs w:val="22"/>
              </w:rPr>
            </w:pPr>
            <w:r w:rsidRPr="005568DA">
              <w:rPr>
                <w:bCs/>
                <w:sz w:val="22"/>
                <w:szCs w:val="22"/>
              </w:rPr>
              <w:t>Amats</w:t>
            </w:r>
            <w:r>
              <w:rPr>
                <w:bCs/>
                <w:sz w:val="22"/>
                <w:szCs w:val="22"/>
              </w:rPr>
              <w:t xml:space="preserve"> (</w:t>
            </w:r>
            <w:r w:rsidRPr="001F5C8E">
              <w:rPr>
                <w:bCs/>
                <w:i/>
                <w:sz w:val="22"/>
                <w:szCs w:val="22"/>
              </w:rPr>
              <w:t>tikai juridiskai personai</w:t>
            </w:r>
            <w:r>
              <w:rPr>
                <w:bCs/>
                <w:sz w:val="22"/>
                <w:szCs w:val="22"/>
              </w:rPr>
              <w:t>)</w:t>
            </w:r>
            <w:r w:rsidRPr="005568DA">
              <w:rPr>
                <w:bCs/>
                <w:sz w:val="22"/>
                <w:szCs w:val="22"/>
              </w:rPr>
              <w:t>:</w:t>
            </w:r>
          </w:p>
        </w:tc>
        <w:tc>
          <w:tcPr>
            <w:tcW w:w="2417" w:type="dxa"/>
            <w:tcBorders>
              <w:top w:val="single" w:sz="6" w:space="0" w:color="000000"/>
              <w:bottom w:val="single" w:sz="6" w:space="0" w:color="000000"/>
            </w:tcBorders>
            <w:shd w:val="clear" w:color="auto" w:fill="auto"/>
          </w:tcPr>
          <w:p w:rsidR="00587258" w:rsidRPr="005568DA" w:rsidRDefault="00587258" w:rsidP="00C65A86">
            <w:pPr>
              <w:jc w:val="center"/>
              <w:rPr>
                <w:bCs/>
                <w:sz w:val="22"/>
                <w:szCs w:val="22"/>
              </w:rPr>
            </w:pPr>
          </w:p>
        </w:tc>
      </w:tr>
      <w:tr w:rsidR="00587258" w:rsidRPr="005568DA" w:rsidTr="00C65A86">
        <w:tc>
          <w:tcPr>
            <w:tcW w:w="3342" w:type="dxa"/>
            <w:shd w:val="clear" w:color="auto" w:fill="auto"/>
          </w:tcPr>
          <w:p w:rsidR="00587258" w:rsidRPr="005568DA" w:rsidRDefault="00587258" w:rsidP="00C65A86">
            <w:pPr>
              <w:jc w:val="right"/>
              <w:rPr>
                <w:bCs/>
                <w:sz w:val="22"/>
                <w:szCs w:val="22"/>
              </w:rPr>
            </w:pPr>
            <w:r w:rsidRPr="005568DA">
              <w:rPr>
                <w:bCs/>
                <w:sz w:val="22"/>
                <w:szCs w:val="22"/>
              </w:rPr>
              <w:t>Pretendenta adrese:</w:t>
            </w:r>
          </w:p>
        </w:tc>
        <w:tc>
          <w:tcPr>
            <w:tcW w:w="2417" w:type="dxa"/>
            <w:tcBorders>
              <w:top w:val="single" w:sz="6" w:space="0" w:color="000000"/>
              <w:bottom w:val="single" w:sz="6" w:space="0" w:color="000000"/>
            </w:tcBorders>
            <w:shd w:val="clear" w:color="auto" w:fill="auto"/>
          </w:tcPr>
          <w:p w:rsidR="00587258" w:rsidRPr="005568DA" w:rsidRDefault="00587258" w:rsidP="00C65A86">
            <w:pPr>
              <w:jc w:val="center"/>
              <w:rPr>
                <w:bCs/>
                <w:sz w:val="22"/>
                <w:szCs w:val="22"/>
              </w:rPr>
            </w:pPr>
          </w:p>
        </w:tc>
      </w:tr>
      <w:tr w:rsidR="00587258" w:rsidRPr="005568DA" w:rsidTr="00C65A86">
        <w:tc>
          <w:tcPr>
            <w:tcW w:w="3342" w:type="dxa"/>
            <w:shd w:val="clear" w:color="auto" w:fill="auto"/>
          </w:tcPr>
          <w:p w:rsidR="00587258" w:rsidRPr="005568DA" w:rsidRDefault="00587258" w:rsidP="00C65A86">
            <w:pPr>
              <w:jc w:val="right"/>
              <w:rPr>
                <w:bCs/>
                <w:sz w:val="22"/>
                <w:szCs w:val="22"/>
              </w:rPr>
            </w:pPr>
            <w:r>
              <w:rPr>
                <w:bCs/>
                <w:sz w:val="22"/>
                <w:szCs w:val="22"/>
              </w:rPr>
              <w:t>Pretendenta tālruņa numurs</w:t>
            </w:r>
            <w:r w:rsidRPr="005568DA">
              <w:rPr>
                <w:bCs/>
                <w:sz w:val="22"/>
                <w:szCs w:val="22"/>
              </w:rPr>
              <w:t>:</w:t>
            </w:r>
          </w:p>
        </w:tc>
        <w:tc>
          <w:tcPr>
            <w:tcW w:w="2417" w:type="dxa"/>
            <w:tcBorders>
              <w:top w:val="single" w:sz="6" w:space="0" w:color="000000"/>
              <w:bottom w:val="single" w:sz="6" w:space="0" w:color="000000"/>
            </w:tcBorders>
            <w:shd w:val="clear" w:color="auto" w:fill="auto"/>
          </w:tcPr>
          <w:p w:rsidR="00587258" w:rsidRPr="005568DA" w:rsidRDefault="00587258" w:rsidP="00C65A86">
            <w:pPr>
              <w:jc w:val="center"/>
              <w:rPr>
                <w:bCs/>
                <w:sz w:val="22"/>
                <w:szCs w:val="22"/>
              </w:rPr>
            </w:pPr>
          </w:p>
        </w:tc>
      </w:tr>
      <w:tr w:rsidR="00587258" w:rsidRPr="005568DA" w:rsidTr="00C65A86">
        <w:tc>
          <w:tcPr>
            <w:tcW w:w="3342" w:type="dxa"/>
            <w:shd w:val="clear" w:color="auto" w:fill="auto"/>
          </w:tcPr>
          <w:p w:rsidR="00587258" w:rsidRPr="005568DA" w:rsidRDefault="00587258" w:rsidP="00C65A86">
            <w:pPr>
              <w:jc w:val="right"/>
              <w:rPr>
                <w:bCs/>
                <w:sz w:val="22"/>
                <w:szCs w:val="22"/>
              </w:rPr>
            </w:pPr>
            <w:r w:rsidRPr="005568DA">
              <w:rPr>
                <w:bCs/>
                <w:sz w:val="22"/>
                <w:szCs w:val="22"/>
              </w:rPr>
              <w:t>Pretendenta e-pasta adrese:</w:t>
            </w:r>
          </w:p>
        </w:tc>
        <w:tc>
          <w:tcPr>
            <w:tcW w:w="2417" w:type="dxa"/>
            <w:tcBorders>
              <w:top w:val="single" w:sz="6" w:space="0" w:color="000000"/>
              <w:bottom w:val="single" w:sz="6" w:space="0" w:color="000000"/>
            </w:tcBorders>
            <w:shd w:val="clear" w:color="auto" w:fill="auto"/>
          </w:tcPr>
          <w:p w:rsidR="00587258" w:rsidRPr="005568DA" w:rsidRDefault="00587258" w:rsidP="00C65A86">
            <w:pPr>
              <w:jc w:val="center"/>
              <w:rPr>
                <w:bCs/>
                <w:sz w:val="22"/>
                <w:szCs w:val="22"/>
              </w:rPr>
            </w:pPr>
          </w:p>
        </w:tc>
      </w:tr>
    </w:tbl>
    <w:p w:rsidR="00587258" w:rsidRDefault="00587258" w:rsidP="00587258">
      <w:pPr>
        <w:jc w:val="center"/>
        <w:rPr>
          <w:bCs/>
          <w:sz w:val="22"/>
          <w:szCs w:val="22"/>
        </w:rPr>
        <w:sectPr w:rsidR="00587258" w:rsidSect="0027105B">
          <w:pgSz w:w="11906" w:h="16838"/>
          <w:pgMar w:top="1440" w:right="1286" w:bottom="993" w:left="1620" w:header="720" w:footer="720" w:gutter="0"/>
          <w:cols w:space="720"/>
          <w:docGrid w:linePitch="360"/>
        </w:sectPr>
      </w:pPr>
    </w:p>
    <w:p w:rsidR="00587258" w:rsidRPr="005568DA" w:rsidRDefault="00587258" w:rsidP="00587258">
      <w:pPr>
        <w:jc w:val="right"/>
        <w:rPr>
          <w:b/>
          <w:bCs/>
          <w:sz w:val="18"/>
          <w:szCs w:val="18"/>
        </w:rPr>
      </w:pPr>
      <w:r>
        <w:rPr>
          <w:b/>
          <w:bCs/>
          <w:sz w:val="18"/>
          <w:szCs w:val="18"/>
        </w:rPr>
        <w:lastRenderedPageBreak/>
        <w:t>3</w:t>
      </w:r>
      <w:r w:rsidRPr="005568DA">
        <w:rPr>
          <w:b/>
          <w:bCs/>
          <w:sz w:val="18"/>
          <w:szCs w:val="18"/>
        </w:rPr>
        <w:t>.pielikums</w:t>
      </w:r>
    </w:p>
    <w:p w:rsidR="00587258" w:rsidRPr="005568DA" w:rsidRDefault="00587258" w:rsidP="00587258">
      <w:pPr>
        <w:jc w:val="right"/>
        <w:rPr>
          <w:bCs/>
          <w:sz w:val="18"/>
          <w:szCs w:val="18"/>
        </w:rPr>
      </w:pPr>
      <w:r w:rsidRPr="005568DA">
        <w:rPr>
          <w:bCs/>
          <w:sz w:val="18"/>
          <w:szCs w:val="18"/>
        </w:rPr>
        <w:t>iepirkuma Nr.LRLM2016/28-3-08/</w:t>
      </w:r>
      <w:r>
        <w:rPr>
          <w:bCs/>
          <w:sz w:val="18"/>
          <w:szCs w:val="18"/>
        </w:rPr>
        <w:t>48</w:t>
      </w:r>
      <w:r w:rsidRPr="005568DA">
        <w:rPr>
          <w:bCs/>
          <w:sz w:val="18"/>
          <w:szCs w:val="18"/>
        </w:rPr>
        <w:t xml:space="preserve">EBUP </w:t>
      </w:r>
    </w:p>
    <w:p w:rsidR="00587258" w:rsidRDefault="00587258" w:rsidP="00587258">
      <w:pPr>
        <w:jc w:val="right"/>
        <w:rPr>
          <w:bCs/>
          <w:sz w:val="18"/>
          <w:szCs w:val="18"/>
        </w:rPr>
      </w:pPr>
      <w:r w:rsidRPr="005568DA">
        <w:rPr>
          <w:bCs/>
          <w:sz w:val="18"/>
          <w:szCs w:val="18"/>
        </w:rPr>
        <w:t>„Par tiesībām sniegt elastīgu bērnu uzraudzības pakalpojumu” nolikumam</w:t>
      </w:r>
    </w:p>
    <w:p w:rsidR="00587258" w:rsidRDefault="00587258" w:rsidP="00587258">
      <w:pPr>
        <w:jc w:val="center"/>
        <w:rPr>
          <w:bCs/>
          <w:sz w:val="22"/>
          <w:szCs w:val="22"/>
        </w:rPr>
      </w:pPr>
    </w:p>
    <w:p w:rsidR="00587258" w:rsidRPr="00D84605" w:rsidRDefault="00587258" w:rsidP="00587258">
      <w:pPr>
        <w:jc w:val="center"/>
        <w:rPr>
          <w:b/>
          <w:bCs/>
          <w:sz w:val="22"/>
          <w:szCs w:val="22"/>
        </w:rPr>
      </w:pPr>
      <w:r w:rsidRPr="00D84605">
        <w:rPr>
          <w:b/>
          <w:bCs/>
          <w:sz w:val="22"/>
          <w:szCs w:val="22"/>
        </w:rPr>
        <w:t>Apliecinājums par pirmreizējo veselības pārbaudi vai periodisko veselības pārbaudi</w:t>
      </w:r>
    </w:p>
    <w:p w:rsidR="00587258" w:rsidRPr="00D84605" w:rsidRDefault="00587258" w:rsidP="00587258">
      <w:pPr>
        <w:jc w:val="center"/>
        <w:rPr>
          <w:bCs/>
          <w:sz w:val="22"/>
          <w:szCs w:val="22"/>
        </w:rPr>
      </w:pPr>
      <w:r>
        <w:rPr>
          <w:bCs/>
          <w:sz w:val="22"/>
          <w:szCs w:val="22"/>
        </w:rPr>
        <w:t xml:space="preserve">iepirkumā </w:t>
      </w:r>
      <w:r w:rsidRPr="00D84605">
        <w:rPr>
          <w:bCs/>
          <w:sz w:val="22"/>
          <w:szCs w:val="22"/>
        </w:rPr>
        <w:t>Nr.LRLM2016/28-3-08/</w:t>
      </w:r>
      <w:r>
        <w:rPr>
          <w:bCs/>
          <w:sz w:val="22"/>
          <w:szCs w:val="22"/>
        </w:rPr>
        <w:t>48</w:t>
      </w:r>
      <w:r w:rsidRPr="00D84605">
        <w:rPr>
          <w:bCs/>
          <w:sz w:val="22"/>
          <w:szCs w:val="22"/>
        </w:rPr>
        <w:t xml:space="preserve">EBUP </w:t>
      </w:r>
    </w:p>
    <w:p w:rsidR="00587258" w:rsidRDefault="00587258" w:rsidP="00587258">
      <w:pPr>
        <w:jc w:val="center"/>
        <w:rPr>
          <w:bCs/>
          <w:sz w:val="22"/>
          <w:szCs w:val="22"/>
        </w:rPr>
      </w:pPr>
      <w:r w:rsidRPr="00D84605">
        <w:rPr>
          <w:bCs/>
          <w:sz w:val="22"/>
          <w:szCs w:val="22"/>
        </w:rPr>
        <w:t>„Par tiesībām sniegt elastīgu bērnu uzraudzības pakalpojumu”</w:t>
      </w:r>
    </w:p>
    <w:p w:rsidR="00587258" w:rsidRDefault="00587258" w:rsidP="00587258">
      <w:pPr>
        <w:jc w:val="center"/>
        <w:rPr>
          <w:bCs/>
          <w:sz w:val="22"/>
          <w:szCs w:val="22"/>
        </w:rPr>
      </w:pPr>
    </w:p>
    <w:tbl>
      <w:tblPr>
        <w:tblW w:w="8613" w:type="dxa"/>
        <w:tblLayout w:type="fixed"/>
        <w:tblLook w:val="0000" w:firstRow="0" w:lastRow="0" w:firstColumn="0" w:lastColumn="0" w:noHBand="0" w:noVBand="0"/>
      </w:tblPr>
      <w:tblGrid>
        <w:gridCol w:w="2660"/>
        <w:gridCol w:w="5953"/>
      </w:tblGrid>
      <w:tr w:rsidR="00587258" w:rsidRPr="00D84605" w:rsidTr="00C65A86">
        <w:tc>
          <w:tcPr>
            <w:tcW w:w="2660" w:type="dxa"/>
            <w:shd w:val="clear" w:color="auto" w:fill="auto"/>
          </w:tcPr>
          <w:p w:rsidR="00587258" w:rsidRPr="00D84605" w:rsidRDefault="00587258" w:rsidP="00C65A86">
            <w:pPr>
              <w:jc w:val="right"/>
              <w:rPr>
                <w:bCs/>
                <w:sz w:val="22"/>
                <w:szCs w:val="22"/>
              </w:rPr>
            </w:pPr>
            <w:r w:rsidRPr="00D84605">
              <w:rPr>
                <w:bCs/>
                <w:sz w:val="22"/>
                <w:szCs w:val="22"/>
              </w:rPr>
              <w:t>Pretendents:</w:t>
            </w:r>
          </w:p>
        </w:tc>
        <w:tc>
          <w:tcPr>
            <w:tcW w:w="5953" w:type="dxa"/>
            <w:tcBorders>
              <w:bottom w:val="single" w:sz="4" w:space="0" w:color="auto"/>
            </w:tcBorders>
            <w:shd w:val="clear" w:color="auto" w:fill="auto"/>
          </w:tcPr>
          <w:p w:rsidR="00587258" w:rsidRPr="00D84605" w:rsidRDefault="00587258" w:rsidP="00C65A86">
            <w:pPr>
              <w:jc w:val="center"/>
              <w:rPr>
                <w:bCs/>
                <w:sz w:val="22"/>
                <w:szCs w:val="22"/>
              </w:rPr>
            </w:pPr>
          </w:p>
        </w:tc>
      </w:tr>
      <w:tr w:rsidR="00587258" w:rsidRPr="00D84605" w:rsidTr="00C65A86">
        <w:tc>
          <w:tcPr>
            <w:tcW w:w="2660" w:type="dxa"/>
            <w:shd w:val="clear" w:color="auto" w:fill="auto"/>
          </w:tcPr>
          <w:p w:rsidR="00587258" w:rsidRPr="00D84605" w:rsidRDefault="00587258" w:rsidP="00C65A86">
            <w:pPr>
              <w:jc w:val="right"/>
              <w:rPr>
                <w:bCs/>
                <w:sz w:val="22"/>
                <w:szCs w:val="22"/>
              </w:rPr>
            </w:pPr>
          </w:p>
        </w:tc>
        <w:tc>
          <w:tcPr>
            <w:tcW w:w="5953" w:type="dxa"/>
            <w:tcBorders>
              <w:top w:val="single" w:sz="4" w:space="0" w:color="auto"/>
            </w:tcBorders>
            <w:shd w:val="clear" w:color="auto" w:fill="auto"/>
          </w:tcPr>
          <w:p w:rsidR="00587258" w:rsidRPr="00D84605" w:rsidRDefault="00587258" w:rsidP="00C65A86">
            <w:pPr>
              <w:jc w:val="center"/>
              <w:rPr>
                <w:bCs/>
                <w:sz w:val="18"/>
                <w:szCs w:val="18"/>
              </w:rPr>
            </w:pPr>
            <w:r w:rsidRPr="00D84605">
              <w:rPr>
                <w:bCs/>
                <w:sz w:val="18"/>
                <w:szCs w:val="18"/>
              </w:rPr>
              <w:t>Nosaukums (juridiskai personai) vai vārds un uzvārds (fiziskai personai)</w:t>
            </w:r>
          </w:p>
          <w:p w:rsidR="00587258" w:rsidRPr="00D84605" w:rsidRDefault="00587258" w:rsidP="00C65A86">
            <w:pPr>
              <w:jc w:val="center"/>
              <w:rPr>
                <w:bCs/>
                <w:sz w:val="18"/>
                <w:szCs w:val="18"/>
              </w:rPr>
            </w:pPr>
          </w:p>
        </w:tc>
      </w:tr>
      <w:tr w:rsidR="00587258" w:rsidRPr="00D84605" w:rsidTr="00C65A86">
        <w:tc>
          <w:tcPr>
            <w:tcW w:w="2660" w:type="dxa"/>
            <w:shd w:val="clear" w:color="auto" w:fill="auto"/>
          </w:tcPr>
          <w:p w:rsidR="00587258" w:rsidRPr="00D84605" w:rsidRDefault="00587258" w:rsidP="00C65A86">
            <w:pPr>
              <w:jc w:val="right"/>
              <w:rPr>
                <w:bCs/>
                <w:sz w:val="22"/>
                <w:szCs w:val="22"/>
              </w:rPr>
            </w:pPr>
            <w:r w:rsidRPr="00D84605">
              <w:rPr>
                <w:bCs/>
                <w:sz w:val="22"/>
                <w:szCs w:val="22"/>
              </w:rPr>
              <w:t>Reģ.Nr. vai personas kods:</w:t>
            </w:r>
          </w:p>
        </w:tc>
        <w:tc>
          <w:tcPr>
            <w:tcW w:w="5953" w:type="dxa"/>
            <w:tcBorders>
              <w:bottom w:val="single" w:sz="4" w:space="0" w:color="auto"/>
            </w:tcBorders>
            <w:shd w:val="clear" w:color="auto" w:fill="auto"/>
          </w:tcPr>
          <w:p w:rsidR="00587258" w:rsidRPr="00D84605" w:rsidRDefault="00587258" w:rsidP="00C65A86">
            <w:pPr>
              <w:jc w:val="center"/>
              <w:rPr>
                <w:bCs/>
                <w:sz w:val="18"/>
                <w:szCs w:val="18"/>
              </w:rPr>
            </w:pPr>
          </w:p>
        </w:tc>
      </w:tr>
      <w:tr w:rsidR="00587258" w:rsidRPr="00D84605" w:rsidTr="00C65A86">
        <w:tc>
          <w:tcPr>
            <w:tcW w:w="2660" w:type="dxa"/>
            <w:shd w:val="clear" w:color="auto" w:fill="auto"/>
          </w:tcPr>
          <w:p w:rsidR="00587258" w:rsidRPr="00D84605" w:rsidRDefault="00587258" w:rsidP="00C65A86">
            <w:pPr>
              <w:jc w:val="right"/>
              <w:rPr>
                <w:bCs/>
                <w:sz w:val="22"/>
                <w:szCs w:val="22"/>
              </w:rPr>
            </w:pPr>
          </w:p>
        </w:tc>
        <w:tc>
          <w:tcPr>
            <w:tcW w:w="5953" w:type="dxa"/>
            <w:tcBorders>
              <w:top w:val="single" w:sz="4" w:space="0" w:color="auto"/>
            </w:tcBorders>
            <w:shd w:val="clear" w:color="auto" w:fill="auto"/>
          </w:tcPr>
          <w:p w:rsidR="00587258" w:rsidRPr="00D84605" w:rsidRDefault="00587258" w:rsidP="00C65A86">
            <w:pPr>
              <w:jc w:val="center"/>
              <w:rPr>
                <w:bCs/>
                <w:sz w:val="18"/>
                <w:szCs w:val="18"/>
              </w:rPr>
            </w:pPr>
            <w:r w:rsidRPr="00D84605">
              <w:rPr>
                <w:bCs/>
                <w:sz w:val="18"/>
                <w:szCs w:val="18"/>
              </w:rPr>
              <w:t>Reģ.Nr. (juridiskai personai), personas kods (fiziskai personai)</w:t>
            </w:r>
          </w:p>
          <w:p w:rsidR="00587258" w:rsidRPr="00D84605" w:rsidRDefault="00587258" w:rsidP="00C65A86">
            <w:pPr>
              <w:jc w:val="center"/>
              <w:rPr>
                <w:bCs/>
                <w:sz w:val="18"/>
                <w:szCs w:val="18"/>
              </w:rPr>
            </w:pPr>
          </w:p>
        </w:tc>
      </w:tr>
      <w:tr w:rsidR="00587258" w:rsidRPr="00D84605" w:rsidTr="00C65A86">
        <w:tc>
          <w:tcPr>
            <w:tcW w:w="2660" w:type="dxa"/>
            <w:shd w:val="clear" w:color="auto" w:fill="auto"/>
          </w:tcPr>
          <w:p w:rsidR="00587258" w:rsidRPr="00D84605" w:rsidRDefault="00587258" w:rsidP="00C65A86">
            <w:pPr>
              <w:jc w:val="right"/>
              <w:rPr>
                <w:bCs/>
                <w:sz w:val="22"/>
                <w:szCs w:val="22"/>
              </w:rPr>
            </w:pPr>
            <w:r w:rsidRPr="00D84605">
              <w:rPr>
                <w:bCs/>
                <w:sz w:val="22"/>
                <w:szCs w:val="22"/>
              </w:rPr>
              <w:t>Pārstāvja amats, vārds un uzvārds:</w:t>
            </w:r>
          </w:p>
        </w:tc>
        <w:tc>
          <w:tcPr>
            <w:tcW w:w="5953" w:type="dxa"/>
            <w:tcBorders>
              <w:bottom w:val="single" w:sz="4" w:space="0" w:color="auto"/>
            </w:tcBorders>
            <w:shd w:val="clear" w:color="auto" w:fill="auto"/>
          </w:tcPr>
          <w:p w:rsidR="00587258" w:rsidRPr="00D84605" w:rsidRDefault="00587258" w:rsidP="00C65A86">
            <w:pPr>
              <w:jc w:val="center"/>
              <w:rPr>
                <w:bCs/>
                <w:sz w:val="18"/>
                <w:szCs w:val="18"/>
              </w:rPr>
            </w:pPr>
          </w:p>
        </w:tc>
      </w:tr>
      <w:tr w:rsidR="00587258" w:rsidRPr="00D84605" w:rsidTr="00C65A86">
        <w:tc>
          <w:tcPr>
            <w:tcW w:w="2660" w:type="dxa"/>
            <w:shd w:val="clear" w:color="auto" w:fill="auto"/>
          </w:tcPr>
          <w:p w:rsidR="00587258" w:rsidRPr="00D84605" w:rsidRDefault="00587258" w:rsidP="00C65A86">
            <w:pPr>
              <w:jc w:val="right"/>
              <w:rPr>
                <w:bCs/>
                <w:sz w:val="22"/>
                <w:szCs w:val="22"/>
              </w:rPr>
            </w:pPr>
          </w:p>
        </w:tc>
        <w:tc>
          <w:tcPr>
            <w:tcW w:w="5953" w:type="dxa"/>
            <w:tcBorders>
              <w:top w:val="single" w:sz="4" w:space="0" w:color="auto"/>
            </w:tcBorders>
            <w:shd w:val="clear" w:color="auto" w:fill="auto"/>
          </w:tcPr>
          <w:p w:rsidR="00587258" w:rsidRPr="00D84605" w:rsidRDefault="00587258" w:rsidP="00C65A86">
            <w:pPr>
              <w:jc w:val="center"/>
              <w:rPr>
                <w:bCs/>
                <w:sz w:val="18"/>
                <w:szCs w:val="18"/>
              </w:rPr>
            </w:pPr>
            <w:r w:rsidRPr="00D84605">
              <w:rPr>
                <w:bCs/>
                <w:sz w:val="18"/>
                <w:szCs w:val="18"/>
              </w:rPr>
              <w:t>(juridiskai personai)</w:t>
            </w:r>
          </w:p>
        </w:tc>
      </w:tr>
    </w:tbl>
    <w:p w:rsidR="00587258" w:rsidRDefault="00587258" w:rsidP="00587258">
      <w:pPr>
        <w:jc w:val="center"/>
        <w:rPr>
          <w:bCs/>
          <w:sz w:val="22"/>
          <w:szCs w:val="22"/>
        </w:rPr>
      </w:pPr>
    </w:p>
    <w:p w:rsidR="00587258" w:rsidRDefault="00587258" w:rsidP="00587258">
      <w:pPr>
        <w:rPr>
          <w:bCs/>
          <w:sz w:val="22"/>
          <w:szCs w:val="22"/>
        </w:rPr>
      </w:pPr>
      <w:r>
        <w:rPr>
          <w:bCs/>
          <w:sz w:val="22"/>
          <w:szCs w:val="22"/>
        </w:rPr>
        <w:tab/>
        <w:t>ar šo apliecina, ka zemāk norādītajām personām ir veikta pirmreizējā veselības pārbaude vai periodiskā veselības pārbaude*: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705"/>
        <w:gridCol w:w="1594"/>
        <w:gridCol w:w="1607"/>
        <w:gridCol w:w="2252"/>
      </w:tblGrid>
      <w:tr w:rsidR="00587258" w:rsidRPr="00CD791C" w:rsidTr="00C65A86">
        <w:tc>
          <w:tcPr>
            <w:tcW w:w="834" w:type="dxa"/>
            <w:shd w:val="clear" w:color="auto" w:fill="auto"/>
            <w:vAlign w:val="center"/>
          </w:tcPr>
          <w:p w:rsidR="00587258" w:rsidRPr="00CD791C" w:rsidRDefault="00587258" w:rsidP="00C65A86">
            <w:pPr>
              <w:jc w:val="center"/>
              <w:rPr>
                <w:bCs/>
                <w:sz w:val="20"/>
                <w:szCs w:val="20"/>
              </w:rPr>
            </w:pPr>
            <w:r w:rsidRPr="00CD791C">
              <w:rPr>
                <w:bCs/>
                <w:sz w:val="20"/>
                <w:szCs w:val="20"/>
              </w:rPr>
              <w:t>Nr.p.k.</w:t>
            </w:r>
          </w:p>
        </w:tc>
        <w:tc>
          <w:tcPr>
            <w:tcW w:w="2818" w:type="dxa"/>
            <w:shd w:val="clear" w:color="auto" w:fill="auto"/>
            <w:vAlign w:val="center"/>
          </w:tcPr>
          <w:p w:rsidR="00587258" w:rsidRPr="00CD791C" w:rsidRDefault="00587258" w:rsidP="00C65A86">
            <w:pPr>
              <w:jc w:val="center"/>
              <w:rPr>
                <w:bCs/>
                <w:sz w:val="20"/>
                <w:szCs w:val="20"/>
              </w:rPr>
            </w:pPr>
            <w:r w:rsidRPr="00CD791C">
              <w:rPr>
                <w:bCs/>
                <w:sz w:val="20"/>
                <w:szCs w:val="20"/>
              </w:rPr>
              <w:t>Vārds un uzvārds</w:t>
            </w:r>
          </w:p>
        </w:tc>
        <w:tc>
          <w:tcPr>
            <w:tcW w:w="3261" w:type="dxa"/>
            <w:gridSpan w:val="2"/>
            <w:shd w:val="clear" w:color="auto" w:fill="auto"/>
            <w:vAlign w:val="center"/>
          </w:tcPr>
          <w:p w:rsidR="00587258" w:rsidRPr="00CD791C" w:rsidRDefault="00587258" w:rsidP="00C65A86">
            <w:pPr>
              <w:jc w:val="center"/>
              <w:rPr>
                <w:bCs/>
                <w:sz w:val="20"/>
                <w:szCs w:val="20"/>
              </w:rPr>
            </w:pPr>
            <w:r>
              <w:rPr>
                <w:bCs/>
                <w:sz w:val="20"/>
                <w:szCs w:val="20"/>
              </w:rPr>
              <w:t>Norāda, ievelkot krustiņu, kāda veselības pārbaude veikta: p</w:t>
            </w:r>
            <w:r w:rsidRPr="00CD791C">
              <w:rPr>
                <w:bCs/>
                <w:sz w:val="20"/>
                <w:szCs w:val="20"/>
              </w:rPr>
              <w:t>irmreizējā veselības pārbaude vai periodiskā veselības pārbaude</w:t>
            </w:r>
          </w:p>
        </w:tc>
        <w:tc>
          <w:tcPr>
            <w:tcW w:w="2303" w:type="dxa"/>
            <w:shd w:val="clear" w:color="auto" w:fill="auto"/>
            <w:vAlign w:val="center"/>
          </w:tcPr>
          <w:p w:rsidR="00587258" w:rsidRPr="00CD791C" w:rsidRDefault="00587258" w:rsidP="00C65A86">
            <w:pPr>
              <w:jc w:val="center"/>
              <w:rPr>
                <w:bCs/>
                <w:sz w:val="20"/>
                <w:szCs w:val="20"/>
              </w:rPr>
            </w:pPr>
            <w:r>
              <w:rPr>
                <w:bCs/>
                <w:sz w:val="20"/>
                <w:szCs w:val="20"/>
              </w:rPr>
              <w:t>Pēdējās p</w:t>
            </w:r>
            <w:r w:rsidRPr="00CD791C">
              <w:rPr>
                <w:bCs/>
                <w:sz w:val="20"/>
                <w:szCs w:val="20"/>
              </w:rPr>
              <w:t>ārbaudes veikšanas laiks (dd.mm.gggg.)</w:t>
            </w:r>
          </w:p>
        </w:tc>
      </w:tr>
      <w:tr w:rsidR="00587258" w:rsidRPr="00CD791C" w:rsidTr="00C65A86">
        <w:tc>
          <w:tcPr>
            <w:tcW w:w="834" w:type="dxa"/>
            <w:shd w:val="clear" w:color="auto" w:fill="auto"/>
            <w:vAlign w:val="center"/>
          </w:tcPr>
          <w:p w:rsidR="00587258" w:rsidRPr="00CD791C" w:rsidRDefault="00587258" w:rsidP="00C65A86">
            <w:pPr>
              <w:jc w:val="center"/>
              <w:rPr>
                <w:bCs/>
                <w:sz w:val="20"/>
                <w:szCs w:val="20"/>
              </w:rPr>
            </w:pPr>
            <w:r w:rsidRPr="00CD791C">
              <w:rPr>
                <w:bCs/>
                <w:sz w:val="20"/>
                <w:szCs w:val="20"/>
              </w:rPr>
              <w:t>1.</w:t>
            </w:r>
          </w:p>
        </w:tc>
        <w:tc>
          <w:tcPr>
            <w:tcW w:w="2818" w:type="dxa"/>
            <w:shd w:val="clear" w:color="auto" w:fill="auto"/>
            <w:vAlign w:val="center"/>
          </w:tcPr>
          <w:p w:rsidR="00587258" w:rsidRPr="00CD791C" w:rsidRDefault="00587258" w:rsidP="00C65A86">
            <w:pPr>
              <w:jc w:val="center"/>
              <w:rPr>
                <w:bCs/>
                <w:sz w:val="20"/>
                <w:szCs w:val="20"/>
              </w:rPr>
            </w:pPr>
          </w:p>
        </w:tc>
        <w:tc>
          <w:tcPr>
            <w:tcW w:w="1620" w:type="dxa"/>
            <w:shd w:val="clear" w:color="auto" w:fill="auto"/>
            <w:vAlign w:val="center"/>
          </w:tcPr>
          <w:p w:rsidR="00587258" w:rsidRPr="00CD791C" w:rsidRDefault="00587258" w:rsidP="00C65A86">
            <w:pPr>
              <w:ind w:left="36"/>
              <w:jc w:val="center"/>
              <w:rPr>
                <w:bCs/>
                <w:sz w:val="20"/>
                <w:szCs w:val="20"/>
              </w:rPr>
            </w:pPr>
            <w:r>
              <w:rPr>
                <w:bCs/>
                <w:sz w:val="20"/>
                <w:szCs w:val="20"/>
              </w:rPr>
              <w:sym w:font="Wingdings" w:char="F06F"/>
            </w:r>
            <w:r>
              <w:rPr>
                <w:bCs/>
                <w:sz w:val="20"/>
                <w:szCs w:val="20"/>
              </w:rPr>
              <w:t xml:space="preserve"> pirmreizējā veselības pārbaude</w:t>
            </w:r>
          </w:p>
        </w:tc>
        <w:tc>
          <w:tcPr>
            <w:tcW w:w="1641" w:type="dxa"/>
            <w:shd w:val="clear" w:color="auto" w:fill="auto"/>
            <w:vAlign w:val="center"/>
          </w:tcPr>
          <w:p w:rsidR="00587258" w:rsidRPr="00CD791C" w:rsidRDefault="00587258" w:rsidP="00C65A86">
            <w:pPr>
              <w:jc w:val="center"/>
              <w:rPr>
                <w:bCs/>
                <w:sz w:val="20"/>
                <w:szCs w:val="20"/>
              </w:rPr>
            </w:pPr>
            <w:r>
              <w:rPr>
                <w:bCs/>
                <w:sz w:val="20"/>
                <w:szCs w:val="20"/>
              </w:rPr>
              <w:sym w:font="Wingdings" w:char="F06F"/>
            </w:r>
            <w:r>
              <w:rPr>
                <w:bCs/>
                <w:sz w:val="20"/>
                <w:szCs w:val="20"/>
              </w:rPr>
              <w:t xml:space="preserve"> periodiskā veselības pārbaude</w:t>
            </w:r>
          </w:p>
        </w:tc>
        <w:tc>
          <w:tcPr>
            <w:tcW w:w="2303" w:type="dxa"/>
            <w:shd w:val="clear" w:color="auto" w:fill="auto"/>
            <w:vAlign w:val="center"/>
          </w:tcPr>
          <w:p w:rsidR="00587258" w:rsidRPr="00CD791C" w:rsidRDefault="00587258" w:rsidP="00C65A86">
            <w:pPr>
              <w:jc w:val="center"/>
              <w:rPr>
                <w:bCs/>
                <w:sz w:val="20"/>
                <w:szCs w:val="20"/>
              </w:rPr>
            </w:pPr>
          </w:p>
        </w:tc>
      </w:tr>
      <w:tr w:rsidR="00587258" w:rsidRPr="00CD791C" w:rsidTr="00C65A86">
        <w:tc>
          <w:tcPr>
            <w:tcW w:w="834" w:type="dxa"/>
            <w:shd w:val="clear" w:color="auto" w:fill="auto"/>
            <w:vAlign w:val="center"/>
          </w:tcPr>
          <w:p w:rsidR="00587258" w:rsidRPr="00CD791C" w:rsidRDefault="00587258" w:rsidP="00C65A86">
            <w:pPr>
              <w:jc w:val="center"/>
              <w:rPr>
                <w:bCs/>
                <w:sz w:val="20"/>
                <w:szCs w:val="20"/>
              </w:rPr>
            </w:pPr>
            <w:r w:rsidRPr="00CD791C">
              <w:rPr>
                <w:bCs/>
                <w:sz w:val="20"/>
                <w:szCs w:val="20"/>
              </w:rPr>
              <w:t>….</w:t>
            </w:r>
          </w:p>
        </w:tc>
        <w:tc>
          <w:tcPr>
            <w:tcW w:w="2818" w:type="dxa"/>
            <w:shd w:val="clear" w:color="auto" w:fill="auto"/>
            <w:vAlign w:val="center"/>
          </w:tcPr>
          <w:p w:rsidR="00587258" w:rsidRPr="00CD791C" w:rsidRDefault="00587258" w:rsidP="00C65A86">
            <w:pPr>
              <w:jc w:val="center"/>
              <w:rPr>
                <w:bCs/>
                <w:sz w:val="20"/>
                <w:szCs w:val="20"/>
              </w:rPr>
            </w:pPr>
          </w:p>
        </w:tc>
        <w:tc>
          <w:tcPr>
            <w:tcW w:w="1620" w:type="dxa"/>
            <w:shd w:val="clear" w:color="auto" w:fill="auto"/>
            <w:vAlign w:val="center"/>
          </w:tcPr>
          <w:p w:rsidR="00587258" w:rsidRPr="00CD791C" w:rsidRDefault="00587258" w:rsidP="00C65A86">
            <w:pPr>
              <w:jc w:val="both"/>
              <w:rPr>
                <w:bCs/>
                <w:sz w:val="20"/>
                <w:szCs w:val="20"/>
              </w:rPr>
            </w:pPr>
          </w:p>
        </w:tc>
        <w:tc>
          <w:tcPr>
            <w:tcW w:w="1641" w:type="dxa"/>
            <w:shd w:val="clear" w:color="auto" w:fill="auto"/>
            <w:vAlign w:val="center"/>
          </w:tcPr>
          <w:p w:rsidR="00587258" w:rsidRPr="00CD791C" w:rsidRDefault="00587258" w:rsidP="00C65A86">
            <w:pPr>
              <w:jc w:val="both"/>
              <w:rPr>
                <w:bCs/>
                <w:sz w:val="20"/>
                <w:szCs w:val="20"/>
              </w:rPr>
            </w:pPr>
          </w:p>
        </w:tc>
        <w:tc>
          <w:tcPr>
            <w:tcW w:w="2303" w:type="dxa"/>
            <w:shd w:val="clear" w:color="auto" w:fill="auto"/>
            <w:vAlign w:val="center"/>
          </w:tcPr>
          <w:p w:rsidR="00587258" w:rsidRPr="00CD791C" w:rsidRDefault="00587258" w:rsidP="00C65A86">
            <w:pPr>
              <w:jc w:val="center"/>
              <w:rPr>
                <w:bCs/>
                <w:sz w:val="20"/>
                <w:szCs w:val="20"/>
              </w:rPr>
            </w:pPr>
          </w:p>
        </w:tc>
      </w:tr>
    </w:tbl>
    <w:p w:rsidR="00587258" w:rsidRDefault="00587258" w:rsidP="00587258">
      <w:pPr>
        <w:jc w:val="both"/>
        <w:rPr>
          <w:bCs/>
          <w:sz w:val="22"/>
          <w:szCs w:val="22"/>
        </w:rPr>
      </w:pPr>
      <w:r>
        <w:rPr>
          <w:bCs/>
          <w:sz w:val="22"/>
          <w:szCs w:val="22"/>
        </w:rPr>
        <w:t xml:space="preserve">* Ja pretendents ir fiziska persona, apliecinājumu aizpilda par sevi. Ja pretendents ir juridiska persona, apliecinājumu aizpilda par </w:t>
      </w:r>
      <w:r w:rsidRPr="00D84605">
        <w:rPr>
          <w:bCs/>
          <w:sz w:val="22"/>
          <w:szCs w:val="22"/>
        </w:rPr>
        <w:t>tā darbiniekiem, kuri tiks iesaistīti pakalpojuma īstenošanā.</w:t>
      </w:r>
    </w:p>
    <w:p w:rsidR="00587258" w:rsidRDefault="00587258" w:rsidP="00587258">
      <w:pPr>
        <w:jc w:val="both"/>
        <w:rPr>
          <w:bCs/>
          <w:sz w:val="22"/>
          <w:szCs w:val="22"/>
        </w:rPr>
      </w:pPr>
    </w:p>
    <w:p w:rsidR="00587258" w:rsidRDefault="00587258" w:rsidP="00587258">
      <w:pPr>
        <w:jc w:val="both"/>
        <w:rPr>
          <w:bCs/>
          <w:sz w:val="22"/>
          <w:szCs w:val="22"/>
        </w:rPr>
      </w:pPr>
    </w:p>
    <w:p w:rsidR="00587258" w:rsidRDefault="00587258" w:rsidP="00587258">
      <w:pPr>
        <w:jc w:val="both"/>
        <w:rPr>
          <w:bCs/>
          <w:sz w:val="22"/>
          <w:szCs w:val="22"/>
        </w:rPr>
      </w:pPr>
    </w:p>
    <w:tbl>
      <w:tblPr>
        <w:tblW w:w="5759" w:type="dxa"/>
        <w:tblInd w:w="3528" w:type="dxa"/>
        <w:tblLayout w:type="fixed"/>
        <w:tblLook w:val="0000" w:firstRow="0" w:lastRow="0" w:firstColumn="0" w:lastColumn="0" w:noHBand="0" w:noVBand="0"/>
      </w:tblPr>
      <w:tblGrid>
        <w:gridCol w:w="3342"/>
        <w:gridCol w:w="2417"/>
      </w:tblGrid>
      <w:tr w:rsidR="00587258" w:rsidRPr="00A00E7D" w:rsidTr="00C65A86">
        <w:tc>
          <w:tcPr>
            <w:tcW w:w="3342" w:type="dxa"/>
            <w:shd w:val="clear" w:color="auto" w:fill="auto"/>
          </w:tcPr>
          <w:p w:rsidR="00587258" w:rsidRPr="00A00E7D" w:rsidRDefault="00587258" w:rsidP="00C65A86">
            <w:pPr>
              <w:jc w:val="right"/>
              <w:rPr>
                <w:bCs/>
                <w:sz w:val="22"/>
                <w:szCs w:val="22"/>
              </w:rPr>
            </w:pPr>
            <w:r w:rsidRPr="00A00E7D">
              <w:rPr>
                <w:bCs/>
                <w:sz w:val="22"/>
                <w:szCs w:val="22"/>
              </w:rPr>
              <w:t>Pretendenta paraksts:</w:t>
            </w:r>
          </w:p>
        </w:tc>
        <w:tc>
          <w:tcPr>
            <w:tcW w:w="2417" w:type="dxa"/>
            <w:tcBorders>
              <w:bottom w:val="single" w:sz="6" w:space="0" w:color="000000"/>
            </w:tcBorders>
            <w:shd w:val="clear" w:color="auto" w:fill="auto"/>
          </w:tcPr>
          <w:p w:rsidR="00587258" w:rsidRPr="00A00E7D" w:rsidRDefault="00587258" w:rsidP="00C65A86">
            <w:pPr>
              <w:jc w:val="both"/>
              <w:rPr>
                <w:bCs/>
                <w:sz w:val="22"/>
                <w:szCs w:val="22"/>
              </w:rPr>
            </w:pPr>
          </w:p>
        </w:tc>
      </w:tr>
      <w:tr w:rsidR="00587258" w:rsidRPr="00A00E7D" w:rsidTr="00C65A86">
        <w:tc>
          <w:tcPr>
            <w:tcW w:w="3342" w:type="dxa"/>
            <w:shd w:val="clear" w:color="auto" w:fill="auto"/>
          </w:tcPr>
          <w:p w:rsidR="00587258" w:rsidRPr="00A00E7D" w:rsidRDefault="00587258" w:rsidP="00C65A86">
            <w:pPr>
              <w:jc w:val="right"/>
              <w:rPr>
                <w:bCs/>
                <w:sz w:val="22"/>
                <w:szCs w:val="22"/>
              </w:rPr>
            </w:pPr>
            <w:r w:rsidRPr="00A00E7D">
              <w:rPr>
                <w:bCs/>
                <w:sz w:val="22"/>
                <w:szCs w:val="22"/>
              </w:rPr>
              <w:t>Vārds, uzvārds:</w:t>
            </w:r>
          </w:p>
        </w:tc>
        <w:tc>
          <w:tcPr>
            <w:tcW w:w="2417" w:type="dxa"/>
            <w:tcBorders>
              <w:top w:val="single" w:sz="6" w:space="0" w:color="000000"/>
              <w:bottom w:val="single" w:sz="6" w:space="0" w:color="000000"/>
            </w:tcBorders>
            <w:shd w:val="clear" w:color="auto" w:fill="auto"/>
          </w:tcPr>
          <w:p w:rsidR="00587258" w:rsidRPr="00A00E7D" w:rsidRDefault="00587258" w:rsidP="00C65A86">
            <w:pPr>
              <w:jc w:val="both"/>
              <w:rPr>
                <w:bCs/>
                <w:sz w:val="22"/>
                <w:szCs w:val="22"/>
              </w:rPr>
            </w:pPr>
          </w:p>
        </w:tc>
      </w:tr>
      <w:tr w:rsidR="00587258" w:rsidRPr="00A00E7D" w:rsidTr="00C65A86">
        <w:tc>
          <w:tcPr>
            <w:tcW w:w="3342" w:type="dxa"/>
            <w:shd w:val="clear" w:color="auto" w:fill="auto"/>
          </w:tcPr>
          <w:p w:rsidR="00587258" w:rsidRPr="00A00E7D" w:rsidRDefault="00587258" w:rsidP="00C65A86">
            <w:pPr>
              <w:jc w:val="right"/>
              <w:rPr>
                <w:bCs/>
                <w:sz w:val="22"/>
                <w:szCs w:val="22"/>
              </w:rPr>
            </w:pPr>
            <w:r w:rsidRPr="00A00E7D">
              <w:rPr>
                <w:bCs/>
                <w:sz w:val="22"/>
                <w:szCs w:val="22"/>
              </w:rPr>
              <w:t>Amats</w:t>
            </w:r>
            <w:r>
              <w:rPr>
                <w:bCs/>
                <w:sz w:val="22"/>
                <w:szCs w:val="22"/>
              </w:rPr>
              <w:t xml:space="preserve"> (</w:t>
            </w:r>
            <w:r w:rsidRPr="001F5C8E">
              <w:rPr>
                <w:bCs/>
                <w:i/>
                <w:sz w:val="22"/>
                <w:szCs w:val="22"/>
              </w:rPr>
              <w:t>tikai juridiskai personai</w:t>
            </w:r>
            <w:r>
              <w:rPr>
                <w:bCs/>
                <w:sz w:val="22"/>
                <w:szCs w:val="22"/>
              </w:rPr>
              <w:t>)</w:t>
            </w:r>
            <w:r w:rsidRPr="00A00E7D">
              <w:rPr>
                <w:bCs/>
                <w:sz w:val="22"/>
                <w:szCs w:val="22"/>
              </w:rPr>
              <w:t>:</w:t>
            </w:r>
          </w:p>
        </w:tc>
        <w:tc>
          <w:tcPr>
            <w:tcW w:w="2417" w:type="dxa"/>
            <w:tcBorders>
              <w:top w:val="single" w:sz="6" w:space="0" w:color="000000"/>
              <w:bottom w:val="single" w:sz="6" w:space="0" w:color="000000"/>
            </w:tcBorders>
            <w:shd w:val="clear" w:color="auto" w:fill="auto"/>
          </w:tcPr>
          <w:p w:rsidR="00587258" w:rsidRPr="00A00E7D" w:rsidRDefault="00587258" w:rsidP="00C65A86">
            <w:pPr>
              <w:jc w:val="both"/>
              <w:rPr>
                <w:bCs/>
                <w:sz w:val="22"/>
                <w:szCs w:val="22"/>
              </w:rPr>
            </w:pPr>
          </w:p>
        </w:tc>
      </w:tr>
    </w:tbl>
    <w:p w:rsidR="00587258" w:rsidRDefault="00587258" w:rsidP="00587258">
      <w:pPr>
        <w:jc w:val="both"/>
        <w:rPr>
          <w:bCs/>
          <w:sz w:val="22"/>
          <w:szCs w:val="22"/>
        </w:rPr>
        <w:sectPr w:rsidR="00587258" w:rsidSect="0027105B">
          <w:pgSz w:w="11906" w:h="16838"/>
          <w:pgMar w:top="1440" w:right="1286" w:bottom="993" w:left="1620" w:header="720" w:footer="720" w:gutter="0"/>
          <w:cols w:space="720"/>
          <w:docGrid w:linePitch="360"/>
        </w:sectPr>
      </w:pPr>
    </w:p>
    <w:p w:rsidR="00587258" w:rsidRPr="005568DA" w:rsidRDefault="00587258" w:rsidP="00587258">
      <w:pPr>
        <w:jc w:val="right"/>
        <w:rPr>
          <w:b/>
          <w:bCs/>
          <w:sz w:val="18"/>
          <w:szCs w:val="18"/>
        </w:rPr>
      </w:pPr>
      <w:r>
        <w:rPr>
          <w:b/>
          <w:bCs/>
          <w:sz w:val="18"/>
          <w:szCs w:val="18"/>
        </w:rPr>
        <w:lastRenderedPageBreak/>
        <w:t>4</w:t>
      </w:r>
      <w:r w:rsidRPr="005568DA">
        <w:rPr>
          <w:b/>
          <w:bCs/>
          <w:sz w:val="18"/>
          <w:szCs w:val="18"/>
        </w:rPr>
        <w:t>.</w:t>
      </w:r>
      <w:r>
        <w:rPr>
          <w:b/>
          <w:bCs/>
          <w:sz w:val="18"/>
          <w:szCs w:val="18"/>
        </w:rPr>
        <w:t xml:space="preserve"> </w:t>
      </w:r>
      <w:r w:rsidRPr="005568DA">
        <w:rPr>
          <w:b/>
          <w:bCs/>
          <w:sz w:val="18"/>
          <w:szCs w:val="18"/>
        </w:rPr>
        <w:t>pielikums</w:t>
      </w:r>
    </w:p>
    <w:p w:rsidR="00587258" w:rsidRPr="005568DA" w:rsidRDefault="00587258" w:rsidP="00587258">
      <w:pPr>
        <w:jc w:val="right"/>
        <w:rPr>
          <w:bCs/>
          <w:sz w:val="18"/>
          <w:szCs w:val="18"/>
        </w:rPr>
      </w:pPr>
      <w:r w:rsidRPr="005568DA">
        <w:rPr>
          <w:bCs/>
          <w:sz w:val="18"/>
          <w:szCs w:val="18"/>
        </w:rPr>
        <w:t>iepirkuma Nr.LRLM2016/28-3-08/</w:t>
      </w:r>
      <w:r>
        <w:rPr>
          <w:bCs/>
          <w:sz w:val="18"/>
          <w:szCs w:val="18"/>
        </w:rPr>
        <w:t>48</w:t>
      </w:r>
      <w:r w:rsidRPr="005568DA">
        <w:rPr>
          <w:bCs/>
          <w:sz w:val="18"/>
          <w:szCs w:val="18"/>
        </w:rPr>
        <w:t xml:space="preserve">EBUP </w:t>
      </w:r>
    </w:p>
    <w:p w:rsidR="00587258" w:rsidRDefault="00587258" w:rsidP="00587258">
      <w:pPr>
        <w:jc w:val="right"/>
        <w:rPr>
          <w:bCs/>
          <w:sz w:val="18"/>
          <w:szCs w:val="18"/>
        </w:rPr>
      </w:pPr>
      <w:r w:rsidRPr="005568DA">
        <w:rPr>
          <w:bCs/>
          <w:sz w:val="18"/>
          <w:szCs w:val="18"/>
        </w:rPr>
        <w:t>„Par tiesībām sniegt elastīgu bērnu uzraudzības pakalpojumu” nolikumam</w:t>
      </w:r>
    </w:p>
    <w:p w:rsidR="00587258" w:rsidRDefault="00587258" w:rsidP="00587258">
      <w:pPr>
        <w:jc w:val="center"/>
        <w:rPr>
          <w:bCs/>
          <w:sz w:val="22"/>
          <w:szCs w:val="22"/>
        </w:rPr>
      </w:pPr>
    </w:p>
    <w:p w:rsidR="00587258" w:rsidRPr="006308FC" w:rsidRDefault="00587258" w:rsidP="00587258">
      <w:pPr>
        <w:jc w:val="center"/>
        <w:rPr>
          <w:b/>
          <w:bCs/>
          <w:sz w:val="22"/>
          <w:szCs w:val="22"/>
        </w:rPr>
      </w:pPr>
      <w:r w:rsidRPr="006308FC">
        <w:rPr>
          <w:b/>
          <w:bCs/>
          <w:sz w:val="22"/>
          <w:szCs w:val="22"/>
        </w:rPr>
        <w:t>Tehniskais un finanšu piedāvājums</w:t>
      </w:r>
    </w:p>
    <w:p w:rsidR="00587258" w:rsidRPr="006308FC" w:rsidRDefault="00587258" w:rsidP="00587258">
      <w:pPr>
        <w:jc w:val="center"/>
        <w:rPr>
          <w:bCs/>
          <w:sz w:val="22"/>
          <w:szCs w:val="22"/>
        </w:rPr>
      </w:pPr>
      <w:r w:rsidRPr="006308FC">
        <w:rPr>
          <w:bCs/>
          <w:sz w:val="22"/>
          <w:szCs w:val="22"/>
        </w:rPr>
        <w:t>iepirkum</w:t>
      </w:r>
      <w:r>
        <w:rPr>
          <w:bCs/>
          <w:sz w:val="22"/>
          <w:szCs w:val="22"/>
        </w:rPr>
        <w:t>am</w:t>
      </w:r>
      <w:r w:rsidRPr="006308FC">
        <w:rPr>
          <w:bCs/>
          <w:sz w:val="22"/>
          <w:szCs w:val="22"/>
        </w:rPr>
        <w:t xml:space="preserve"> Nr.LRLM2016/28-3-08/</w:t>
      </w:r>
      <w:r>
        <w:rPr>
          <w:bCs/>
          <w:sz w:val="22"/>
          <w:szCs w:val="22"/>
        </w:rPr>
        <w:t>48</w:t>
      </w:r>
      <w:r w:rsidRPr="006308FC">
        <w:rPr>
          <w:bCs/>
          <w:sz w:val="22"/>
          <w:szCs w:val="22"/>
        </w:rPr>
        <w:t xml:space="preserve">EBUP </w:t>
      </w:r>
    </w:p>
    <w:p w:rsidR="00587258" w:rsidRDefault="00587258" w:rsidP="00587258">
      <w:pPr>
        <w:jc w:val="center"/>
        <w:rPr>
          <w:bCs/>
          <w:sz w:val="22"/>
          <w:szCs w:val="22"/>
        </w:rPr>
      </w:pPr>
      <w:r w:rsidRPr="006308FC">
        <w:rPr>
          <w:bCs/>
          <w:sz w:val="22"/>
          <w:szCs w:val="22"/>
        </w:rPr>
        <w:t>„Par tiesībām sniegt elastīgu bērnu uzraudzības pakalpojumu”</w:t>
      </w:r>
    </w:p>
    <w:p w:rsidR="00587258" w:rsidRDefault="00587258" w:rsidP="00587258">
      <w:pPr>
        <w:jc w:val="center"/>
        <w:rPr>
          <w:bCs/>
          <w:sz w:val="22"/>
          <w:szCs w:val="22"/>
        </w:rPr>
      </w:pPr>
    </w:p>
    <w:p w:rsidR="00587258" w:rsidRDefault="00587258" w:rsidP="00587258">
      <w:pPr>
        <w:jc w:val="center"/>
        <w:rPr>
          <w:bCs/>
          <w:sz w:val="22"/>
          <w:szCs w:val="22"/>
        </w:rPr>
      </w:pPr>
    </w:p>
    <w:tbl>
      <w:tblPr>
        <w:tblW w:w="8613" w:type="dxa"/>
        <w:tblLayout w:type="fixed"/>
        <w:tblLook w:val="0000" w:firstRow="0" w:lastRow="0" w:firstColumn="0" w:lastColumn="0" w:noHBand="0" w:noVBand="0"/>
      </w:tblPr>
      <w:tblGrid>
        <w:gridCol w:w="2660"/>
        <w:gridCol w:w="5953"/>
      </w:tblGrid>
      <w:tr w:rsidR="00587258" w:rsidRPr="00D84605" w:rsidTr="00C65A86">
        <w:tc>
          <w:tcPr>
            <w:tcW w:w="2660" w:type="dxa"/>
            <w:shd w:val="clear" w:color="auto" w:fill="auto"/>
          </w:tcPr>
          <w:p w:rsidR="00587258" w:rsidRPr="00D84605" w:rsidRDefault="00587258" w:rsidP="00C65A86">
            <w:pPr>
              <w:jc w:val="right"/>
              <w:rPr>
                <w:bCs/>
                <w:sz w:val="22"/>
                <w:szCs w:val="22"/>
              </w:rPr>
            </w:pPr>
            <w:r w:rsidRPr="00D84605">
              <w:rPr>
                <w:bCs/>
                <w:sz w:val="22"/>
                <w:szCs w:val="22"/>
              </w:rPr>
              <w:t>Pretendents:</w:t>
            </w:r>
          </w:p>
        </w:tc>
        <w:tc>
          <w:tcPr>
            <w:tcW w:w="5953" w:type="dxa"/>
            <w:tcBorders>
              <w:bottom w:val="single" w:sz="4" w:space="0" w:color="auto"/>
            </w:tcBorders>
            <w:shd w:val="clear" w:color="auto" w:fill="auto"/>
          </w:tcPr>
          <w:p w:rsidR="00587258" w:rsidRPr="00D84605" w:rsidRDefault="00587258" w:rsidP="00C65A86">
            <w:pPr>
              <w:jc w:val="center"/>
              <w:rPr>
                <w:bCs/>
                <w:sz w:val="22"/>
                <w:szCs w:val="22"/>
              </w:rPr>
            </w:pPr>
          </w:p>
        </w:tc>
      </w:tr>
      <w:tr w:rsidR="00587258" w:rsidRPr="00D84605" w:rsidTr="00C65A86">
        <w:tc>
          <w:tcPr>
            <w:tcW w:w="2660" w:type="dxa"/>
            <w:shd w:val="clear" w:color="auto" w:fill="auto"/>
          </w:tcPr>
          <w:p w:rsidR="00587258" w:rsidRPr="00D84605" w:rsidRDefault="00587258" w:rsidP="00C65A86">
            <w:pPr>
              <w:jc w:val="right"/>
              <w:rPr>
                <w:bCs/>
                <w:sz w:val="22"/>
                <w:szCs w:val="22"/>
              </w:rPr>
            </w:pPr>
          </w:p>
        </w:tc>
        <w:tc>
          <w:tcPr>
            <w:tcW w:w="5953" w:type="dxa"/>
            <w:tcBorders>
              <w:top w:val="single" w:sz="4" w:space="0" w:color="auto"/>
            </w:tcBorders>
            <w:shd w:val="clear" w:color="auto" w:fill="auto"/>
          </w:tcPr>
          <w:p w:rsidR="00587258" w:rsidRPr="00D84605" w:rsidRDefault="00587258" w:rsidP="00C65A86">
            <w:pPr>
              <w:jc w:val="center"/>
              <w:rPr>
                <w:bCs/>
                <w:sz w:val="18"/>
                <w:szCs w:val="18"/>
              </w:rPr>
            </w:pPr>
            <w:r w:rsidRPr="00D84605">
              <w:rPr>
                <w:bCs/>
                <w:sz w:val="18"/>
                <w:szCs w:val="18"/>
              </w:rPr>
              <w:t>Nosaukums (juridiskai personai) vai vārds un uzvārds (fiziskai personai)</w:t>
            </w:r>
          </w:p>
          <w:p w:rsidR="00587258" w:rsidRPr="00D84605" w:rsidRDefault="00587258" w:rsidP="00C65A86">
            <w:pPr>
              <w:jc w:val="center"/>
              <w:rPr>
                <w:bCs/>
                <w:sz w:val="18"/>
                <w:szCs w:val="18"/>
              </w:rPr>
            </w:pPr>
          </w:p>
        </w:tc>
      </w:tr>
      <w:tr w:rsidR="00587258" w:rsidRPr="00D84605" w:rsidTr="00C65A86">
        <w:tc>
          <w:tcPr>
            <w:tcW w:w="2660" w:type="dxa"/>
            <w:shd w:val="clear" w:color="auto" w:fill="auto"/>
          </w:tcPr>
          <w:p w:rsidR="00587258" w:rsidRPr="00D84605" w:rsidRDefault="00587258" w:rsidP="00C65A86">
            <w:pPr>
              <w:jc w:val="right"/>
              <w:rPr>
                <w:bCs/>
                <w:sz w:val="22"/>
                <w:szCs w:val="22"/>
              </w:rPr>
            </w:pPr>
            <w:r w:rsidRPr="00D84605">
              <w:rPr>
                <w:bCs/>
                <w:sz w:val="22"/>
                <w:szCs w:val="22"/>
              </w:rPr>
              <w:t>Reģ.Nr. vai personas kods:</w:t>
            </w:r>
          </w:p>
        </w:tc>
        <w:tc>
          <w:tcPr>
            <w:tcW w:w="5953" w:type="dxa"/>
            <w:tcBorders>
              <w:bottom w:val="single" w:sz="4" w:space="0" w:color="auto"/>
            </w:tcBorders>
            <w:shd w:val="clear" w:color="auto" w:fill="auto"/>
          </w:tcPr>
          <w:p w:rsidR="00587258" w:rsidRPr="00D84605" w:rsidRDefault="00587258" w:rsidP="00C65A86">
            <w:pPr>
              <w:jc w:val="center"/>
              <w:rPr>
                <w:bCs/>
                <w:sz w:val="18"/>
                <w:szCs w:val="18"/>
              </w:rPr>
            </w:pPr>
          </w:p>
        </w:tc>
      </w:tr>
      <w:tr w:rsidR="00587258" w:rsidRPr="00D84605" w:rsidTr="00C65A86">
        <w:tc>
          <w:tcPr>
            <w:tcW w:w="2660" w:type="dxa"/>
            <w:shd w:val="clear" w:color="auto" w:fill="auto"/>
          </w:tcPr>
          <w:p w:rsidR="00587258" w:rsidRPr="00D84605" w:rsidRDefault="00587258" w:rsidP="00C65A86">
            <w:pPr>
              <w:jc w:val="right"/>
              <w:rPr>
                <w:bCs/>
                <w:sz w:val="22"/>
                <w:szCs w:val="22"/>
              </w:rPr>
            </w:pPr>
          </w:p>
        </w:tc>
        <w:tc>
          <w:tcPr>
            <w:tcW w:w="5953" w:type="dxa"/>
            <w:tcBorders>
              <w:top w:val="single" w:sz="4" w:space="0" w:color="auto"/>
            </w:tcBorders>
            <w:shd w:val="clear" w:color="auto" w:fill="auto"/>
          </w:tcPr>
          <w:p w:rsidR="00587258" w:rsidRPr="00D84605" w:rsidRDefault="00587258" w:rsidP="00C65A86">
            <w:pPr>
              <w:jc w:val="center"/>
              <w:rPr>
                <w:bCs/>
                <w:sz w:val="18"/>
                <w:szCs w:val="18"/>
              </w:rPr>
            </w:pPr>
            <w:r w:rsidRPr="00D84605">
              <w:rPr>
                <w:bCs/>
                <w:sz w:val="18"/>
                <w:szCs w:val="18"/>
              </w:rPr>
              <w:t>Reģ.Nr. (juridiskai personai), personas kods (fiziskai personai)</w:t>
            </w:r>
          </w:p>
          <w:p w:rsidR="00587258" w:rsidRPr="00D84605" w:rsidRDefault="00587258" w:rsidP="00C65A86">
            <w:pPr>
              <w:jc w:val="center"/>
              <w:rPr>
                <w:bCs/>
                <w:sz w:val="18"/>
                <w:szCs w:val="18"/>
              </w:rPr>
            </w:pPr>
          </w:p>
        </w:tc>
      </w:tr>
      <w:tr w:rsidR="00587258" w:rsidRPr="00D84605" w:rsidTr="00C65A86">
        <w:tc>
          <w:tcPr>
            <w:tcW w:w="2660" w:type="dxa"/>
            <w:shd w:val="clear" w:color="auto" w:fill="auto"/>
          </w:tcPr>
          <w:p w:rsidR="00587258" w:rsidRPr="00D84605" w:rsidRDefault="00587258" w:rsidP="00C65A86">
            <w:pPr>
              <w:jc w:val="right"/>
              <w:rPr>
                <w:bCs/>
                <w:sz w:val="22"/>
                <w:szCs w:val="22"/>
              </w:rPr>
            </w:pPr>
            <w:r w:rsidRPr="00D84605">
              <w:rPr>
                <w:bCs/>
                <w:sz w:val="22"/>
                <w:szCs w:val="22"/>
              </w:rPr>
              <w:t>Pārstāvja amats, vārds un uzvārds:</w:t>
            </w:r>
          </w:p>
        </w:tc>
        <w:tc>
          <w:tcPr>
            <w:tcW w:w="5953" w:type="dxa"/>
            <w:tcBorders>
              <w:bottom w:val="single" w:sz="4" w:space="0" w:color="auto"/>
            </w:tcBorders>
            <w:shd w:val="clear" w:color="auto" w:fill="auto"/>
          </w:tcPr>
          <w:p w:rsidR="00587258" w:rsidRPr="00D84605" w:rsidRDefault="00587258" w:rsidP="00C65A86">
            <w:pPr>
              <w:jc w:val="center"/>
              <w:rPr>
                <w:bCs/>
                <w:sz w:val="18"/>
                <w:szCs w:val="18"/>
              </w:rPr>
            </w:pPr>
          </w:p>
        </w:tc>
      </w:tr>
      <w:tr w:rsidR="00587258" w:rsidRPr="00D84605" w:rsidTr="00C65A86">
        <w:tc>
          <w:tcPr>
            <w:tcW w:w="2660" w:type="dxa"/>
            <w:shd w:val="clear" w:color="auto" w:fill="auto"/>
          </w:tcPr>
          <w:p w:rsidR="00587258" w:rsidRPr="00D84605" w:rsidRDefault="00587258" w:rsidP="00C65A86">
            <w:pPr>
              <w:jc w:val="right"/>
              <w:rPr>
                <w:bCs/>
                <w:sz w:val="22"/>
                <w:szCs w:val="22"/>
              </w:rPr>
            </w:pPr>
          </w:p>
        </w:tc>
        <w:tc>
          <w:tcPr>
            <w:tcW w:w="5953" w:type="dxa"/>
            <w:tcBorders>
              <w:top w:val="single" w:sz="4" w:space="0" w:color="auto"/>
            </w:tcBorders>
            <w:shd w:val="clear" w:color="auto" w:fill="auto"/>
          </w:tcPr>
          <w:p w:rsidR="00587258" w:rsidRPr="00D84605" w:rsidRDefault="00587258" w:rsidP="00C65A86">
            <w:pPr>
              <w:jc w:val="center"/>
              <w:rPr>
                <w:bCs/>
                <w:sz w:val="18"/>
                <w:szCs w:val="18"/>
              </w:rPr>
            </w:pPr>
            <w:r w:rsidRPr="00D84605">
              <w:rPr>
                <w:bCs/>
                <w:sz w:val="18"/>
                <w:szCs w:val="18"/>
              </w:rPr>
              <w:t>(juridiskai personai)</w:t>
            </w:r>
          </w:p>
        </w:tc>
      </w:tr>
    </w:tbl>
    <w:p w:rsidR="00587258" w:rsidRDefault="00587258" w:rsidP="00587258">
      <w:pPr>
        <w:rPr>
          <w:bCs/>
          <w:sz w:val="22"/>
          <w:szCs w:val="22"/>
        </w:rPr>
      </w:pPr>
      <w:r>
        <w:rPr>
          <w:bCs/>
          <w:sz w:val="22"/>
          <w:szCs w:val="22"/>
        </w:rPr>
        <w:t>Iesniedzot šo piedāvājumu, pretendents apliecina, ka:</w:t>
      </w:r>
    </w:p>
    <w:p w:rsidR="00587258" w:rsidRDefault="00587258" w:rsidP="00587258">
      <w:pPr>
        <w:numPr>
          <w:ilvl w:val="0"/>
          <w:numId w:val="1"/>
        </w:numPr>
        <w:ind w:left="426"/>
        <w:rPr>
          <w:bCs/>
          <w:sz w:val="22"/>
          <w:szCs w:val="22"/>
        </w:rPr>
      </w:pPr>
      <w:r>
        <w:rPr>
          <w:bCs/>
          <w:sz w:val="22"/>
          <w:szCs w:val="22"/>
        </w:rPr>
        <w:t>ir iepazinies ar visu iepirkuma Nr.LRLM2016/28-3-08/48EBUP ''</w:t>
      </w:r>
      <w:r w:rsidRPr="00C32084">
        <w:rPr>
          <w:bCs/>
          <w:sz w:val="22"/>
          <w:szCs w:val="22"/>
        </w:rPr>
        <w:t>Par tiesībām sniegt elastīgu bērnu uzraudzības pakalpojumu</w:t>
      </w:r>
      <w:r>
        <w:rPr>
          <w:bCs/>
          <w:sz w:val="22"/>
          <w:szCs w:val="22"/>
        </w:rPr>
        <w:t>'' (turpmāk – iepirkums) dokumentāciju, tajā skaitā, ar iepirkuma 1.pielikumu ''Tehniskā specifikācija'' un 5. pielikumu ''Līguma projekts'';</w:t>
      </w:r>
    </w:p>
    <w:p w:rsidR="00587258" w:rsidRPr="00C32084" w:rsidRDefault="00587258" w:rsidP="00587258">
      <w:pPr>
        <w:numPr>
          <w:ilvl w:val="0"/>
          <w:numId w:val="1"/>
        </w:numPr>
        <w:ind w:left="426"/>
        <w:rPr>
          <w:bCs/>
          <w:sz w:val="22"/>
          <w:szCs w:val="22"/>
        </w:rPr>
      </w:pPr>
      <w:r>
        <w:rPr>
          <w:bCs/>
          <w:sz w:val="22"/>
          <w:szCs w:val="22"/>
        </w:rPr>
        <w:t>tehniskais un finanšu piedāvājumus sagatavots, ievērojot visas iepirkuma dokumentos (tajā skaitā iepirkuma 1.pielikuma</w:t>
      </w:r>
      <w:r w:rsidRPr="00C32084">
        <w:rPr>
          <w:bCs/>
          <w:sz w:val="22"/>
          <w:szCs w:val="22"/>
        </w:rPr>
        <w:t xml:space="preserve"> ''Tehniskā specifikācija</w:t>
      </w:r>
      <w:r>
        <w:rPr>
          <w:bCs/>
          <w:sz w:val="22"/>
          <w:szCs w:val="22"/>
        </w:rPr>
        <w:t>'' un 5.pielikuma</w:t>
      </w:r>
      <w:r w:rsidRPr="00C32084">
        <w:rPr>
          <w:bCs/>
          <w:sz w:val="22"/>
          <w:szCs w:val="22"/>
        </w:rPr>
        <w:t xml:space="preserve"> ''Līguma projekts</w:t>
      </w:r>
      <w:r>
        <w:rPr>
          <w:bCs/>
          <w:sz w:val="22"/>
          <w:szCs w:val="22"/>
        </w:rPr>
        <w:t>'') izvirzītās prasības</w:t>
      </w:r>
      <w:r w:rsidRPr="00C32084">
        <w:rPr>
          <w:bCs/>
          <w:sz w:val="22"/>
          <w:szCs w:val="22"/>
        </w:rPr>
        <w:t>;</w:t>
      </w:r>
    </w:p>
    <w:p w:rsidR="00587258" w:rsidRDefault="00587258" w:rsidP="00587258">
      <w:pPr>
        <w:numPr>
          <w:ilvl w:val="0"/>
          <w:numId w:val="1"/>
        </w:numPr>
        <w:ind w:left="426"/>
        <w:rPr>
          <w:bCs/>
          <w:sz w:val="22"/>
          <w:szCs w:val="22"/>
        </w:rPr>
      </w:pPr>
      <w:r>
        <w:rPr>
          <w:bCs/>
          <w:sz w:val="22"/>
          <w:szCs w:val="22"/>
        </w:rPr>
        <w:t>iesniedz šādu tehnisko un finanšu piedāvājumu</w:t>
      </w:r>
      <w:r w:rsidRPr="00C32084">
        <w:rPr>
          <w:bCs/>
          <w:sz w:val="22"/>
          <w:szCs w:val="22"/>
        </w:rPr>
        <w:t xml:space="preserve"> elast</w:t>
      </w:r>
      <w:r>
        <w:rPr>
          <w:bCs/>
          <w:sz w:val="22"/>
          <w:szCs w:val="22"/>
        </w:rPr>
        <w:t>īga</w:t>
      </w:r>
      <w:r w:rsidRPr="00C32084">
        <w:rPr>
          <w:bCs/>
          <w:sz w:val="22"/>
          <w:szCs w:val="22"/>
        </w:rPr>
        <w:t xml:space="preserve"> bērnu uzraudz</w:t>
      </w:r>
      <w:r>
        <w:rPr>
          <w:bCs/>
          <w:sz w:val="22"/>
          <w:szCs w:val="22"/>
        </w:rPr>
        <w:t>ības pakalpojuma (turpmāk – pakalpojums) nodrošināšanai:</w:t>
      </w:r>
    </w:p>
    <w:p w:rsidR="00587258" w:rsidRDefault="00587258" w:rsidP="00587258">
      <w:pPr>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1108"/>
        <w:gridCol w:w="1030"/>
        <w:gridCol w:w="1030"/>
        <w:gridCol w:w="1030"/>
        <w:gridCol w:w="754"/>
        <w:gridCol w:w="1056"/>
        <w:gridCol w:w="580"/>
        <w:gridCol w:w="1056"/>
      </w:tblGrid>
      <w:tr w:rsidR="00587258" w:rsidRPr="000019D9" w:rsidTr="00C65A86">
        <w:tc>
          <w:tcPr>
            <w:tcW w:w="759" w:type="dxa"/>
            <w:vMerge w:val="restart"/>
            <w:shd w:val="clear" w:color="auto" w:fill="auto"/>
            <w:vAlign w:val="center"/>
          </w:tcPr>
          <w:p w:rsidR="00587258" w:rsidRPr="000019D9" w:rsidRDefault="00587258" w:rsidP="00C65A86">
            <w:pPr>
              <w:jc w:val="center"/>
              <w:rPr>
                <w:bCs/>
                <w:sz w:val="18"/>
                <w:szCs w:val="18"/>
              </w:rPr>
            </w:pPr>
            <w:r w:rsidRPr="000019D9">
              <w:rPr>
                <w:bCs/>
                <w:sz w:val="18"/>
                <w:szCs w:val="18"/>
              </w:rPr>
              <w:t>Nr.p.k.</w:t>
            </w:r>
          </w:p>
        </w:tc>
        <w:tc>
          <w:tcPr>
            <w:tcW w:w="2184" w:type="dxa"/>
            <w:vMerge w:val="restart"/>
            <w:shd w:val="clear" w:color="auto" w:fill="auto"/>
            <w:vAlign w:val="center"/>
          </w:tcPr>
          <w:p w:rsidR="00587258" w:rsidRPr="000019D9" w:rsidRDefault="00587258" w:rsidP="00C65A86">
            <w:pPr>
              <w:jc w:val="center"/>
              <w:rPr>
                <w:bCs/>
                <w:sz w:val="18"/>
                <w:szCs w:val="18"/>
              </w:rPr>
            </w:pPr>
            <w:r w:rsidRPr="000019D9">
              <w:rPr>
                <w:bCs/>
                <w:sz w:val="18"/>
                <w:szCs w:val="18"/>
              </w:rPr>
              <w:t>Pakalpojums</w:t>
            </w:r>
            <w:r>
              <w:rPr>
                <w:bCs/>
                <w:sz w:val="18"/>
                <w:szCs w:val="18"/>
              </w:rPr>
              <w:t xml:space="preserve"> </w:t>
            </w:r>
            <w:r w:rsidRPr="000019D9">
              <w:rPr>
                <w:bCs/>
                <w:sz w:val="18"/>
                <w:szCs w:val="18"/>
                <w:vertAlign w:val="superscript"/>
              </w:rPr>
              <w:t>1</w:t>
            </w:r>
          </w:p>
        </w:tc>
        <w:tc>
          <w:tcPr>
            <w:tcW w:w="2835" w:type="dxa"/>
            <w:gridSpan w:val="2"/>
            <w:shd w:val="clear" w:color="auto" w:fill="auto"/>
            <w:vAlign w:val="center"/>
          </w:tcPr>
          <w:p w:rsidR="00587258" w:rsidRPr="000019D9" w:rsidRDefault="00587258" w:rsidP="00C65A86">
            <w:pPr>
              <w:jc w:val="center"/>
              <w:rPr>
                <w:bCs/>
                <w:sz w:val="18"/>
                <w:szCs w:val="18"/>
              </w:rPr>
            </w:pPr>
            <w:r w:rsidRPr="00C852D9">
              <w:rPr>
                <w:bCs/>
                <w:sz w:val="18"/>
                <w:szCs w:val="18"/>
              </w:rPr>
              <w:t>Pakalpojums veids</w:t>
            </w:r>
          </w:p>
        </w:tc>
        <w:tc>
          <w:tcPr>
            <w:tcW w:w="1418" w:type="dxa"/>
            <w:vMerge w:val="restart"/>
            <w:shd w:val="clear" w:color="auto" w:fill="auto"/>
            <w:vAlign w:val="center"/>
          </w:tcPr>
          <w:p w:rsidR="00587258" w:rsidRPr="000019D9" w:rsidRDefault="00587258" w:rsidP="00C65A86">
            <w:pPr>
              <w:jc w:val="center"/>
              <w:rPr>
                <w:bCs/>
                <w:sz w:val="18"/>
                <w:szCs w:val="18"/>
              </w:rPr>
            </w:pPr>
            <w:r w:rsidRPr="000019D9">
              <w:rPr>
                <w:bCs/>
                <w:sz w:val="18"/>
                <w:szCs w:val="18"/>
              </w:rPr>
              <w:t>Pakalpojuma apjoms</w:t>
            </w:r>
            <w:r>
              <w:rPr>
                <w:bCs/>
                <w:sz w:val="18"/>
                <w:szCs w:val="18"/>
              </w:rPr>
              <w:t xml:space="preserve"> </w:t>
            </w:r>
            <w:r w:rsidRPr="000019D9">
              <w:rPr>
                <w:bCs/>
                <w:sz w:val="18"/>
                <w:szCs w:val="18"/>
                <w:vertAlign w:val="superscript"/>
              </w:rPr>
              <w:t>5</w:t>
            </w:r>
          </w:p>
        </w:tc>
        <w:tc>
          <w:tcPr>
            <w:tcW w:w="2126" w:type="dxa"/>
            <w:vMerge w:val="restart"/>
            <w:shd w:val="clear" w:color="auto" w:fill="auto"/>
            <w:vAlign w:val="center"/>
          </w:tcPr>
          <w:p w:rsidR="00587258" w:rsidRPr="000019D9" w:rsidRDefault="00587258" w:rsidP="00C65A86">
            <w:pPr>
              <w:jc w:val="center"/>
              <w:rPr>
                <w:bCs/>
                <w:sz w:val="18"/>
                <w:szCs w:val="18"/>
              </w:rPr>
            </w:pPr>
            <w:r w:rsidRPr="000019D9">
              <w:rPr>
                <w:bCs/>
                <w:sz w:val="18"/>
                <w:szCs w:val="18"/>
              </w:rPr>
              <w:t>Papildus lietas</w:t>
            </w:r>
            <w:r>
              <w:rPr>
                <w:bCs/>
                <w:sz w:val="18"/>
                <w:szCs w:val="18"/>
              </w:rPr>
              <w:t xml:space="preserve"> </w:t>
            </w:r>
            <w:r w:rsidRPr="000019D9">
              <w:rPr>
                <w:bCs/>
                <w:sz w:val="18"/>
                <w:szCs w:val="18"/>
                <w:vertAlign w:val="superscript"/>
              </w:rPr>
              <w:t>6</w:t>
            </w:r>
          </w:p>
        </w:tc>
        <w:tc>
          <w:tcPr>
            <w:tcW w:w="1985" w:type="dxa"/>
            <w:vMerge w:val="restart"/>
            <w:vAlign w:val="center"/>
          </w:tcPr>
          <w:p w:rsidR="00587258" w:rsidRPr="000019D9" w:rsidRDefault="00587258" w:rsidP="00C65A86">
            <w:pPr>
              <w:jc w:val="center"/>
              <w:rPr>
                <w:bCs/>
                <w:sz w:val="18"/>
                <w:szCs w:val="18"/>
              </w:rPr>
            </w:pPr>
            <w:r w:rsidRPr="000019D9">
              <w:rPr>
                <w:bCs/>
                <w:sz w:val="18"/>
                <w:szCs w:val="18"/>
              </w:rPr>
              <w:t>Cena par Pakalpojuma sniegšanas vienu astronomisko stundu EUR bez PVN</w:t>
            </w:r>
          </w:p>
        </w:tc>
        <w:tc>
          <w:tcPr>
            <w:tcW w:w="1241" w:type="dxa"/>
            <w:vMerge w:val="restart"/>
            <w:vAlign w:val="center"/>
          </w:tcPr>
          <w:p w:rsidR="00587258" w:rsidRPr="000019D9" w:rsidRDefault="00587258" w:rsidP="00C65A86">
            <w:pPr>
              <w:jc w:val="center"/>
              <w:rPr>
                <w:bCs/>
                <w:sz w:val="18"/>
                <w:szCs w:val="18"/>
              </w:rPr>
            </w:pPr>
            <w:r>
              <w:rPr>
                <w:bCs/>
                <w:sz w:val="18"/>
                <w:szCs w:val="18"/>
              </w:rPr>
              <w:t>PVN</w:t>
            </w:r>
            <w:r w:rsidRPr="006738C1">
              <w:rPr>
                <w:bCs/>
                <w:sz w:val="18"/>
                <w:szCs w:val="18"/>
                <w:vertAlign w:val="superscript"/>
              </w:rPr>
              <w:t>7</w:t>
            </w:r>
          </w:p>
        </w:tc>
        <w:tc>
          <w:tcPr>
            <w:tcW w:w="2019" w:type="dxa"/>
            <w:vMerge w:val="restart"/>
            <w:shd w:val="clear" w:color="auto" w:fill="auto"/>
            <w:vAlign w:val="center"/>
          </w:tcPr>
          <w:p w:rsidR="00587258" w:rsidRPr="000019D9" w:rsidRDefault="00587258" w:rsidP="00C65A86">
            <w:pPr>
              <w:jc w:val="center"/>
              <w:rPr>
                <w:bCs/>
                <w:sz w:val="18"/>
                <w:szCs w:val="18"/>
              </w:rPr>
            </w:pPr>
            <w:r w:rsidRPr="001F5C8E">
              <w:rPr>
                <w:bCs/>
                <w:sz w:val="18"/>
                <w:szCs w:val="18"/>
              </w:rPr>
              <w:t xml:space="preserve">Cena par Pakalpojuma sniegšanas vienu astronomisko stundu EUR </w:t>
            </w:r>
            <w:r>
              <w:rPr>
                <w:bCs/>
                <w:sz w:val="18"/>
                <w:szCs w:val="18"/>
              </w:rPr>
              <w:t>ar</w:t>
            </w:r>
            <w:r w:rsidRPr="001F5C8E">
              <w:rPr>
                <w:bCs/>
                <w:sz w:val="18"/>
                <w:szCs w:val="18"/>
              </w:rPr>
              <w:t xml:space="preserve"> PVN</w:t>
            </w:r>
            <w:r>
              <w:rPr>
                <w:bCs/>
                <w:sz w:val="18"/>
                <w:szCs w:val="18"/>
                <w:vertAlign w:val="superscript"/>
              </w:rPr>
              <w:t>7</w:t>
            </w:r>
          </w:p>
        </w:tc>
      </w:tr>
      <w:tr w:rsidR="00587258" w:rsidRPr="000019D9" w:rsidTr="00C65A86">
        <w:tc>
          <w:tcPr>
            <w:tcW w:w="759" w:type="dxa"/>
            <w:vMerge/>
            <w:shd w:val="clear" w:color="auto" w:fill="auto"/>
            <w:vAlign w:val="center"/>
          </w:tcPr>
          <w:p w:rsidR="00587258" w:rsidRPr="000019D9" w:rsidRDefault="00587258" w:rsidP="00C65A86">
            <w:pPr>
              <w:jc w:val="center"/>
              <w:rPr>
                <w:bCs/>
                <w:sz w:val="18"/>
                <w:szCs w:val="18"/>
              </w:rPr>
            </w:pPr>
          </w:p>
        </w:tc>
        <w:tc>
          <w:tcPr>
            <w:tcW w:w="2184" w:type="dxa"/>
            <w:vMerge/>
            <w:shd w:val="clear" w:color="auto" w:fill="auto"/>
          </w:tcPr>
          <w:p w:rsidR="00587258" w:rsidRPr="000019D9" w:rsidRDefault="00587258" w:rsidP="00C65A86">
            <w:pPr>
              <w:rPr>
                <w:bCs/>
                <w:sz w:val="18"/>
                <w:szCs w:val="18"/>
              </w:rPr>
            </w:pPr>
          </w:p>
        </w:tc>
        <w:tc>
          <w:tcPr>
            <w:tcW w:w="1418" w:type="dxa"/>
            <w:shd w:val="clear" w:color="auto" w:fill="auto"/>
            <w:vAlign w:val="center"/>
          </w:tcPr>
          <w:p w:rsidR="00587258" w:rsidRPr="000019D9" w:rsidRDefault="00587258" w:rsidP="00C65A86">
            <w:pPr>
              <w:jc w:val="center"/>
              <w:rPr>
                <w:bCs/>
                <w:sz w:val="18"/>
                <w:szCs w:val="18"/>
              </w:rPr>
            </w:pPr>
            <w:r w:rsidRPr="000019D9">
              <w:rPr>
                <w:bCs/>
                <w:sz w:val="18"/>
                <w:szCs w:val="18"/>
              </w:rPr>
              <w:t>Pakalpojuma sniegšanas vieta</w:t>
            </w:r>
            <w:r>
              <w:rPr>
                <w:bCs/>
                <w:sz w:val="18"/>
                <w:szCs w:val="18"/>
              </w:rPr>
              <w:t xml:space="preserve"> </w:t>
            </w:r>
            <w:r w:rsidRPr="000019D9">
              <w:rPr>
                <w:bCs/>
                <w:sz w:val="18"/>
                <w:szCs w:val="18"/>
                <w:vertAlign w:val="superscript"/>
              </w:rPr>
              <w:t>2</w:t>
            </w:r>
          </w:p>
        </w:tc>
        <w:tc>
          <w:tcPr>
            <w:tcW w:w="1417" w:type="dxa"/>
            <w:shd w:val="clear" w:color="auto" w:fill="auto"/>
            <w:vAlign w:val="center"/>
          </w:tcPr>
          <w:p w:rsidR="00587258" w:rsidRPr="000019D9" w:rsidRDefault="00587258" w:rsidP="00C65A86">
            <w:pPr>
              <w:jc w:val="center"/>
              <w:rPr>
                <w:bCs/>
                <w:sz w:val="18"/>
                <w:szCs w:val="18"/>
              </w:rPr>
            </w:pPr>
            <w:r w:rsidRPr="000019D9">
              <w:rPr>
                <w:bCs/>
                <w:sz w:val="18"/>
                <w:szCs w:val="18"/>
              </w:rPr>
              <w:t>Pakalpojuma sniegšanas laiks</w:t>
            </w:r>
            <w:r>
              <w:rPr>
                <w:bCs/>
                <w:sz w:val="18"/>
                <w:szCs w:val="18"/>
              </w:rPr>
              <w:t xml:space="preserve"> </w:t>
            </w:r>
            <w:r w:rsidRPr="000019D9">
              <w:rPr>
                <w:bCs/>
                <w:sz w:val="18"/>
                <w:szCs w:val="18"/>
                <w:vertAlign w:val="superscript"/>
              </w:rPr>
              <w:t>4</w:t>
            </w:r>
          </w:p>
        </w:tc>
        <w:tc>
          <w:tcPr>
            <w:tcW w:w="1418" w:type="dxa"/>
            <w:vMerge/>
            <w:shd w:val="clear" w:color="auto" w:fill="auto"/>
          </w:tcPr>
          <w:p w:rsidR="00587258" w:rsidRPr="000019D9" w:rsidRDefault="00587258" w:rsidP="00C65A86">
            <w:pPr>
              <w:rPr>
                <w:bCs/>
                <w:sz w:val="18"/>
                <w:szCs w:val="18"/>
              </w:rPr>
            </w:pPr>
          </w:p>
        </w:tc>
        <w:tc>
          <w:tcPr>
            <w:tcW w:w="2126" w:type="dxa"/>
            <w:vMerge/>
            <w:shd w:val="clear" w:color="auto" w:fill="auto"/>
          </w:tcPr>
          <w:p w:rsidR="00587258" w:rsidRPr="000019D9" w:rsidRDefault="00587258" w:rsidP="00C65A86">
            <w:pPr>
              <w:rPr>
                <w:bCs/>
                <w:sz w:val="18"/>
                <w:szCs w:val="18"/>
              </w:rPr>
            </w:pPr>
          </w:p>
        </w:tc>
        <w:tc>
          <w:tcPr>
            <w:tcW w:w="1985" w:type="dxa"/>
            <w:vMerge/>
          </w:tcPr>
          <w:p w:rsidR="00587258" w:rsidRPr="000019D9" w:rsidRDefault="00587258" w:rsidP="00C65A86">
            <w:pPr>
              <w:jc w:val="center"/>
              <w:rPr>
                <w:bCs/>
                <w:sz w:val="18"/>
                <w:szCs w:val="18"/>
              </w:rPr>
            </w:pPr>
          </w:p>
        </w:tc>
        <w:tc>
          <w:tcPr>
            <w:tcW w:w="1241" w:type="dxa"/>
            <w:vMerge/>
          </w:tcPr>
          <w:p w:rsidR="00587258" w:rsidRPr="000019D9" w:rsidRDefault="00587258" w:rsidP="00C65A86">
            <w:pPr>
              <w:jc w:val="center"/>
              <w:rPr>
                <w:bCs/>
                <w:sz w:val="18"/>
                <w:szCs w:val="18"/>
              </w:rPr>
            </w:pPr>
          </w:p>
        </w:tc>
        <w:tc>
          <w:tcPr>
            <w:tcW w:w="2019" w:type="dxa"/>
            <w:vMerge/>
            <w:shd w:val="clear" w:color="auto" w:fill="auto"/>
          </w:tcPr>
          <w:p w:rsidR="00587258" w:rsidRPr="000019D9" w:rsidRDefault="00587258" w:rsidP="00C65A86">
            <w:pPr>
              <w:jc w:val="center"/>
              <w:rPr>
                <w:bCs/>
                <w:sz w:val="18"/>
                <w:szCs w:val="18"/>
              </w:rPr>
            </w:pPr>
          </w:p>
        </w:tc>
      </w:tr>
      <w:tr w:rsidR="00587258" w:rsidRPr="000019D9" w:rsidTr="00C65A86">
        <w:tc>
          <w:tcPr>
            <w:tcW w:w="759" w:type="dxa"/>
            <w:shd w:val="clear" w:color="auto" w:fill="auto"/>
            <w:vAlign w:val="center"/>
          </w:tcPr>
          <w:p w:rsidR="00587258" w:rsidRPr="000019D9" w:rsidRDefault="00587258" w:rsidP="00C65A86">
            <w:pPr>
              <w:jc w:val="center"/>
              <w:rPr>
                <w:bCs/>
                <w:sz w:val="18"/>
                <w:szCs w:val="18"/>
              </w:rPr>
            </w:pPr>
            <w:r w:rsidRPr="000019D9">
              <w:rPr>
                <w:bCs/>
                <w:sz w:val="18"/>
                <w:szCs w:val="18"/>
              </w:rPr>
              <w:t>1.</w:t>
            </w:r>
          </w:p>
        </w:tc>
        <w:tc>
          <w:tcPr>
            <w:tcW w:w="2184" w:type="dxa"/>
            <w:shd w:val="clear" w:color="auto" w:fill="auto"/>
          </w:tcPr>
          <w:p w:rsidR="00587258" w:rsidRPr="000019D9" w:rsidRDefault="00587258" w:rsidP="00C65A86">
            <w:pPr>
              <w:jc w:val="both"/>
              <w:rPr>
                <w:bCs/>
                <w:sz w:val="18"/>
                <w:szCs w:val="18"/>
              </w:rPr>
            </w:pPr>
            <w:r w:rsidRPr="000019D9">
              <w:rPr>
                <w:bCs/>
                <w:sz w:val="18"/>
                <w:szCs w:val="18"/>
              </w:rPr>
              <w:t>Elastīga bērnu uzraudzības pakalpojuma (turpmāk – pakalpojums) nodrošināšana atbilstoši iepirkuma tehniskās specifikācijas prasībām</w:t>
            </w:r>
          </w:p>
        </w:tc>
        <w:tc>
          <w:tcPr>
            <w:tcW w:w="1418" w:type="dxa"/>
            <w:shd w:val="clear" w:color="auto" w:fill="auto"/>
            <w:vAlign w:val="center"/>
          </w:tcPr>
          <w:p w:rsidR="00587258" w:rsidRPr="000019D9" w:rsidRDefault="00587258" w:rsidP="00C65A86">
            <w:pPr>
              <w:jc w:val="center"/>
              <w:rPr>
                <w:bCs/>
                <w:sz w:val="18"/>
                <w:szCs w:val="18"/>
              </w:rPr>
            </w:pPr>
          </w:p>
        </w:tc>
        <w:tc>
          <w:tcPr>
            <w:tcW w:w="1417" w:type="dxa"/>
            <w:shd w:val="clear" w:color="auto" w:fill="auto"/>
            <w:vAlign w:val="center"/>
          </w:tcPr>
          <w:p w:rsidR="00587258" w:rsidRPr="000019D9" w:rsidRDefault="00587258" w:rsidP="00C65A86">
            <w:pPr>
              <w:jc w:val="center"/>
              <w:rPr>
                <w:bCs/>
                <w:sz w:val="18"/>
                <w:szCs w:val="18"/>
              </w:rPr>
            </w:pPr>
          </w:p>
        </w:tc>
        <w:tc>
          <w:tcPr>
            <w:tcW w:w="1418" w:type="dxa"/>
            <w:shd w:val="clear" w:color="auto" w:fill="auto"/>
            <w:vAlign w:val="center"/>
          </w:tcPr>
          <w:p w:rsidR="00587258" w:rsidRPr="000019D9" w:rsidRDefault="00587258" w:rsidP="00C65A86">
            <w:pPr>
              <w:jc w:val="center"/>
              <w:rPr>
                <w:bCs/>
                <w:sz w:val="18"/>
                <w:szCs w:val="18"/>
              </w:rPr>
            </w:pPr>
          </w:p>
        </w:tc>
        <w:tc>
          <w:tcPr>
            <w:tcW w:w="2126" w:type="dxa"/>
            <w:shd w:val="clear" w:color="auto" w:fill="auto"/>
            <w:vAlign w:val="center"/>
          </w:tcPr>
          <w:p w:rsidR="00587258" w:rsidRPr="000019D9" w:rsidRDefault="00587258" w:rsidP="00C65A86">
            <w:pPr>
              <w:jc w:val="center"/>
              <w:rPr>
                <w:bCs/>
                <w:sz w:val="18"/>
                <w:szCs w:val="18"/>
              </w:rPr>
            </w:pPr>
          </w:p>
        </w:tc>
        <w:tc>
          <w:tcPr>
            <w:tcW w:w="1985" w:type="dxa"/>
            <w:vAlign w:val="center"/>
          </w:tcPr>
          <w:p w:rsidR="00587258" w:rsidRPr="000019D9" w:rsidRDefault="00587258" w:rsidP="00C65A86">
            <w:pPr>
              <w:jc w:val="center"/>
              <w:rPr>
                <w:bCs/>
                <w:sz w:val="18"/>
                <w:szCs w:val="18"/>
              </w:rPr>
            </w:pPr>
          </w:p>
        </w:tc>
        <w:tc>
          <w:tcPr>
            <w:tcW w:w="1241" w:type="dxa"/>
            <w:vAlign w:val="center"/>
          </w:tcPr>
          <w:p w:rsidR="00587258" w:rsidRPr="000019D9" w:rsidRDefault="00587258" w:rsidP="00C65A86">
            <w:pPr>
              <w:jc w:val="center"/>
              <w:rPr>
                <w:bCs/>
                <w:sz w:val="18"/>
                <w:szCs w:val="18"/>
              </w:rPr>
            </w:pPr>
          </w:p>
        </w:tc>
        <w:tc>
          <w:tcPr>
            <w:tcW w:w="2019" w:type="dxa"/>
            <w:shd w:val="clear" w:color="auto" w:fill="auto"/>
            <w:vAlign w:val="center"/>
          </w:tcPr>
          <w:p w:rsidR="00587258" w:rsidRPr="000019D9" w:rsidRDefault="00587258" w:rsidP="00C65A86">
            <w:pPr>
              <w:jc w:val="center"/>
              <w:rPr>
                <w:bCs/>
                <w:sz w:val="18"/>
                <w:szCs w:val="18"/>
              </w:rPr>
            </w:pPr>
          </w:p>
        </w:tc>
      </w:tr>
      <w:tr w:rsidR="00587258" w:rsidRPr="000019D9" w:rsidTr="00C65A86">
        <w:tc>
          <w:tcPr>
            <w:tcW w:w="759" w:type="dxa"/>
            <w:shd w:val="clear" w:color="auto" w:fill="auto"/>
            <w:vAlign w:val="center"/>
          </w:tcPr>
          <w:p w:rsidR="00587258" w:rsidRPr="000019D9" w:rsidRDefault="00587258" w:rsidP="00C65A86">
            <w:pPr>
              <w:jc w:val="center"/>
              <w:rPr>
                <w:bCs/>
                <w:sz w:val="18"/>
                <w:szCs w:val="18"/>
              </w:rPr>
            </w:pPr>
            <w:r w:rsidRPr="000019D9">
              <w:rPr>
                <w:bCs/>
                <w:sz w:val="18"/>
                <w:szCs w:val="18"/>
              </w:rPr>
              <w:t>……</w:t>
            </w:r>
          </w:p>
        </w:tc>
        <w:tc>
          <w:tcPr>
            <w:tcW w:w="2184" w:type="dxa"/>
            <w:shd w:val="clear" w:color="auto" w:fill="auto"/>
          </w:tcPr>
          <w:p w:rsidR="00587258" w:rsidRPr="000019D9" w:rsidRDefault="00587258" w:rsidP="00C65A86">
            <w:pPr>
              <w:jc w:val="both"/>
              <w:rPr>
                <w:bCs/>
                <w:sz w:val="18"/>
                <w:szCs w:val="18"/>
              </w:rPr>
            </w:pPr>
          </w:p>
        </w:tc>
        <w:tc>
          <w:tcPr>
            <w:tcW w:w="1418" w:type="dxa"/>
            <w:shd w:val="clear" w:color="auto" w:fill="auto"/>
          </w:tcPr>
          <w:p w:rsidR="00587258" w:rsidRPr="000019D9" w:rsidRDefault="00587258" w:rsidP="00C65A86">
            <w:pPr>
              <w:rPr>
                <w:bCs/>
                <w:sz w:val="18"/>
                <w:szCs w:val="18"/>
              </w:rPr>
            </w:pPr>
          </w:p>
        </w:tc>
        <w:tc>
          <w:tcPr>
            <w:tcW w:w="1417" w:type="dxa"/>
            <w:shd w:val="clear" w:color="auto" w:fill="auto"/>
          </w:tcPr>
          <w:p w:rsidR="00587258" w:rsidRPr="000019D9" w:rsidRDefault="00587258" w:rsidP="00C65A86">
            <w:pPr>
              <w:rPr>
                <w:bCs/>
                <w:sz w:val="18"/>
                <w:szCs w:val="18"/>
              </w:rPr>
            </w:pPr>
          </w:p>
        </w:tc>
        <w:tc>
          <w:tcPr>
            <w:tcW w:w="1418" w:type="dxa"/>
            <w:shd w:val="clear" w:color="auto" w:fill="auto"/>
          </w:tcPr>
          <w:p w:rsidR="00587258" w:rsidRPr="000019D9" w:rsidRDefault="00587258" w:rsidP="00C65A86">
            <w:pPr>
              <w:rPr>
                <w:bCs/>
                <w:sz w:val="18"/>
                <w:szCs w:val="18"/>
              </w:rPr>
            </w:pPr>
          </w:p>
        </w:tc>
        <w:tc>
          <w:tcPr>
            <w:tcW w:w="2126" w:type="dxa"/>
            <w:shd w:val="clear" w:color="auto" w:fill="auto"/>
          </w:tcPr>
          <w:p w:rsidR="00587258" w:rsidRPr="000019D9" w:rsidRDefault="00587258" w:rsidP="00C65A86">
            <w:pPr>
              <w:rPr>
                <w:bCs/>
                <w:sz w:val="18"/>
                <w:szCs w:val="18"/>
              </w:rPr>
            </w:pPr>
          </w:p>
        </w:tc>
        <w:tc>
          <w:tcPr>
            <w:tcW w:w="1985" w:type="dxa"/>
          </w:tcPr>
          <w:p w:rsidR="00587258" w:rsidRPr="000019D9" w:rsidRDefault="00587258" w:rsidP="00C65A86">
            <w:pPr>
              <w:jc w:val="center"/>
              <w:rPr>
                <w:bCs/>
                <w:sz w:val="18"/>
                <w:szCs w:val="18"/>
              </w:rPr>
            </w:pPr>
          </w:p>
        </w:tc>
        <w:tc>
          <w:tcPr>
            <w:tcW w:w="1241" w:type="dxa"/>
          </w:tcPr>
          <w:p w:rsidR="00587258" w:rsidRPr="000019D9" w:rsidRDefault="00587258" w:rsidP="00C65A86">
            <w:pPr>
              <w:jc w:val="center"/>
              <w:rPr>
                <w:bCs/>
                <w:sz w:val="18"/>
                <w:szCs w:val="18"/>
              </w:rPr>
            </w:pPr>
          </w:p>
        </w:tc>
        <w:tc>
          <w:tcPr>
            <w:tcW w:w="2019" w:type="dxa"/>
            <w:shd w:val="clear" w:color="auto" w:fill="auto"/>
            <w:vAlign w:val="center"/>
          </w:tcPr>
          <w:p w:rsidR="00587258" w:rsidRPr="000019D9" w:rsidRDefault="00587258" w:rsidP="00C65A86">
            <w:pPr>
              <w:jc w:val="center"/>
              <w:rPr>
                <w:bCs/>
                <w:sz w:val="18"/>
                <w:szCs w:val="18"/>
              </w:rPr>
            </w:pPr>
          </w:p>
        </w:tc>
      </w:tr>
    </w:tbl>
    <w:p w:rsidR="00587258" w:rsidRDefault="00587258" w:rsidP="00587258">
      <w:pPr>
        <w:jc w:val="both"/>
        <w:rPr>
          <w:bCs/>
          <w:sz w:val="20"/>
          <w:szCs w:val="20"/>
        </w:rPr>
      </w:pPr>
      <w:r w:rsidRPr="00F662DC">
        <w:rPr>
          <w:bCs/>
          <w:sz w:val="20"/>
          <w:szCs w:val="20"/>
          <w:vertAlign w:val="superscript"/>
        </w:rPr>
        <w:t>1</w:t>
      </w:r>
      <w:r w:rsidRPr="00A17E58">
        <w:rPr>
          <w:bCs/>
          <w:sz w:val="20"/>
          <w:szCs w:val="20"/>
        </w:rPr>
        <w:t xml:space="preserve"> </w:t>
      </w:r>
      <w:r>
        <w:rPr>
          <w:bCs/>
          <w:sz w:val="20"/>
          <w:szCs w:val="20"/>
        </w:rPr>
        <w:t>Ja pretendenta piedāvātā cena par Pakalpojuma sniegšanas vienu astronomisko stundu ir nemainīga neatkarīgi no Pakalpojuma sniegšanas veida un Pakalpojuma apjoma pretendents var aizpildīt tikai vienu rindu, norādot visus pretendenta piedāvātos pakalpojuma veidus un apjomu. Ja pretendenta piedāvātā cena par Pakalpojuma sniegšanas vienu astronomisko stundu ir atšķirīga, mainoties pretendenta piedāvātajiem Pakalpojuma veidiem vai Pakalpojuma apjomam, pretendents tabulas rindas aizpilda par katru pakalpojumu, kura cena ir atšķirīga.</w:t>
      </w:r>
    </w:p>
    <w:p w:rsidR="00587258" w:rsidRDefault="00587258" w:rsidP="00587258">
      <w:pPr>
        <w:jc w:val="both"/>
        <w:rPr>
          <w:bCs/>
          <w:sz w:val="20"/>
          <w:szCs w:val="20"/>
        </w:rPr>
      </w:pPr>
      <w:r w:rsidRPr="00F662DC">
        <w:rPr>
          <w:bCs/>
          <w:sz w:val="20"/>
          <w:szCs w:val="20"/>
          <w:vertAlign w:val="superscript"/>
        </w:rPr>
        <w:t>2</w:t>
      </w:r>
      <w:r>
        <w:rPr>
          <w:bCs/>
          <w:sz w:val="20"/>
          <w:szCs w:val="20"/>
        </w:rPr>
        <w:t xml:space="preserve"> Norāda pakalpojuma sniegšanas vietu (tehniskās specifikācijas 3.1. punkts, t.i., bērna dzīvesvietā, pakalpojums sniedzēja (pretendenta) dzīvesvietā vai ārpus bērna un pakalpojuma sniedzēja (pretendenta) </w:t>
      </w:r>
      <w:r>
        <w:rPr>
          <w:bCs/>
          <w:sz w:val="20"/>
          <w:szCs w:val="20"/>
        </w:rPr>
        <w:lastRenderedPageBreak/>
        <w:t>dzīvesvietas. Ja pakalpojums tiks sniegts bērna dzīvesvietā, norāda pašvaldības pilsētu un teritoriju (rajonu), kurā pakalpojums tiks sniegts. Pārējos gadījumos norāda adresi, kurā pakalpojums tiks sniegts;</w:t>
      </w:r>
    </w:p>
    <w:p w:rsidR="00587258" w:rsidRDefault="00587258" w:rsidP="00587258">
      <w:pPr>
        <w:jc w:val="both"/>
        <w:rPr>
          <w:bCs/>
          <w:sz w:val="20"/>
          <w:szCs w:val="20"/>
        </w:rPr>
      </w:pPr>
      <w:r w:rsidRPr="00F662DC">
        <w:rPr>
          <w:bCs/>
          <w:sz w:val="20"/>
          <w:szCs w:val="20"/>
          <w:vertAlign w:val="superscript"/>
        </w:rPr>
        <w:t>3</w:t>
      </w:r>
      <w:r>
        <w:rPr>
          <w:bCs/>
          <w:sz w:val="20"/>
          <w:szCs w:val="20"/>
        </w:rPr>
        <w:t xml:space="preserve"> Norāda pakalpojuma sniegšanas ilgumu (tehniskās specifikācijas 2.1. punkts, t.i., nepilna laika vai pilna laika pakalpojums). Pretendents var noradīt abus variantus. Ja, mainoties pakalpojuma sniegšanas ilgumam, mainās pretendenta piedāvātā cena par pakalpojuma sniegšanas vienu astronomisko stundu, pretendents piedāvātos variantus norāda atsevišķās tabulas rindās;</w:t>
      </w:r>
    </w:p>
    <w:p w:rsidR="00587258" w:rsidRDefault="00587258" w:rsidP="00587258">
      <w:pPr>
        <w:jc w:val="both"/>
        <w:rPr>
          <w:bCs/>
          <w:sz w:val="20"/>
          <w:szCs w:val="20"/>
        </w:rPr>
      </w:pPr>
      <w:r w:rsidRPr="00F662DC">
        <w:rPr>
          <w:bCs/>
          <w:sz w:val="20"/>
          <w:szCs w:val="20"/>
          <w:vertAlign w:val="superscript"/>
        </w:rPr>
        <w:t>4</w:t>
      </w:r>
      <w:r>
        <w:rPr>
          <w:bCs/>
          <w:sz w:val="20"/>
          <w:szCs w:val="20"/>
        </w:rPr>
        <w:t xml:space="preserve"> Norāda pakalpojuma sniegšanas laiku (tehniskās specifikācijas 3.2. punkts, t.i., darba dienu vakaros (no 18:00 – 23:00), darbdienu nakts stundās (no 23:00 – 08:00) vai brīvdienās. Pretendents var norādīt visus trīs variantus. </w:t>
      </w:r>
      <w:r w:rsidRPr="00A24F28">
        <w:rPr>
          <w:bCs/>
          <w:sz w:val="20"/>
          <w:szCs w:val="20"/>
        </w:rPr>
        <w:t>Ja</w:t>
      </w:r>
      <w:r>
        <w:rPr>
          <w:bCs/>
          <w:sz w:val="20"/>
          <w:szCs w:val="20"/>
        </w:rPr>
        <w:t>,</w:t>
      </w:r>
      <w:r w:rsidRPr="00A24F28">
        <w:rPr>
          <w:bCs/>
          <w:sz w:val="20"/>
          <w:szCs w:val="20"/>
        </w:rPr>
        <w:t xml:space="preserve"> mainoties pakalpojuma sniegšanas </w:t>
      </w:r>
      <w:r>
        <w:rPr>
          <w:bCs/>
          <w:sz w:val="20"/>
          <w:szCs w:val="20"/>
        </w:rPr>
        <w:t>laikam,</w:t>
      </w:r>
      <w:r w:rsidRPr="00A24F28">
        <w:rPr>
          <w:bCs/>
          <w:sz w:val="20"/>
          <w:szCs w:val="20"/>
        </w:rPr>
        <w:t xml:space="preserve"> mainās pretendenta piedāvātā cena par pakalpojuma sniegšanas vienu astronomisko stundu, pretendents piedāvātos variantus norāda atsevišķās tabulas rindās</w:t>
      </w:r>
      <w:r>
        <w:rPr>
          <w:bCs/>
          <w:sz w:val="20"/>
          <w:szCs w:val="20"/>
        </w:rPr>
        <w:t>;</w:t>
      </w:r>
    </w:p>
    <w:p w:rsidR="00587258" w:rsidRDefault="00587258" w:rsidP="00587258">
      <w:pPr>
        <w:jc w:val="both"/>
        <w:rPr>
          <w:bCs/>
          <w:sz w:val="20"/>
          <w:szCs w:val="20"/>
        </w:rPr>
      </w:pPr>
      <w:r w:rsidRPr="00F662DC">
        <w:rPr>
          <w:bCs/>
          <w:sz w:val="20"/>
          <w:szCs w:val="20"/>
          <w:vertAlign w:val="superscript"/>
        </w:rPr>
        <w:t>5</w:t>
      </w:r>
      <w:r>
        <w:rPr>
          <w:bCs/>
          <w:sz w:val="20"/>
          <w:szCs w:val="20"/>
        </w:rPr>
        <w:t xml:space="preserve"> Norāda piedāvātā pakalpojuma sniegšanas apjomu (astronomiskajās stundās) viena kalendāra mēneša ietvaros (ne vairāk kā 20 stundas nedēļā, 80 stundas mēnesī) un plānoto pakalpojuma sniegšanas apjomu vienā nedēļā (astronomiskajās stundās);</w:t>
      </w:r>
    </w:p>
    <w:p w:rsidR="00587258" w:rsidRDefault="00587258" w:rsidP="00587258">
      <w:pPr>
        <w:jc w:val="both"/>
        <w:rPr>
          <w:bCs/>
          <w:sz w:val="20"/>
          <w:szCs w:val="20"/>
        </w:rPr>
      </w:pPr>
      <w:r w:rsidRPr="00E67AA9">
        <w:rPr>
          <w:bCs/>
          <w:sz w:val="20"/>
          <w:szCs w:val="20"/>
          <w:vertAlign w:val="superscript"/>
        </w:rPr>
        <w:t>6</w:t>
      </w:r>
      <w:r>
        <w:rPr>
          <w:bCs/>
          <w:sz w:val="20"/>
          <w:szCs w:val="20"/>
        </w:rPr>
        <w:t xml:space="preserve"> Norāda nolikuma 3.3.7.apakšpunktā minēto informāciju, t.i., </w:t>
      </w:r>
      <w:r w:rsidRPr="00E67AA9">
        <w:rPr>
          <w:bCs/>
          <w:sz w:val="20"/>
          <w:szCs w:val="20"/>
        </w:rPr>
        <w:t xml:space="preserve">vai </w:t>
      </w:r>
      <w:r>
        <w:rPr>
          <w:bCs/>
          <w:sz w:val="20"/>
          <w:szCs w:val="20"/>
        </w:rPr>
        <w:t xml:space="preserve">pretendents </w:t>
      </w:r>
      <w:r w:rsidRPr="00E67AA9">
        <w:rPr>
          <w:bCs/>
          <w:sz w:val="20"/>
          <w:szCs w:val="20"/>
        </w:rPr>
        <w:t>var nodrošināt ēdināšanas pakalpojumu</w:t>
      </w:r>
      <w:r>
        <w:rPr>
          <w:bCs/>
          <w:sz w:val="20"/>
          <w:szCs w:val="20"/>
        </w:rPr>
        <w:t xml:space="preserve">, </w:t>
      </w:r>
      <w:r w:rsidRPr="00E67AA9">
        <w:rPr>
          <w:bCs/>
          <w:sz w:val="20"/>
          <w:szCs w:val="20"/>
        </w:rPr>
        <w:t xml:space="preserve">vai </w:t>
      </w:r>
      <w:r>
        <w:rPr>
          <w:bCs/>
          <w:sz w:val="20"/>
          <w:szCs w:val="20"/>
        </w:rPr>
        <w:t>pretendents</w:t>
      </w:r>
      <w:r w:rsidRPr="00E67AA9">
        <w:rPr>
          <w:bCs/>
          <w:sz w:val="20"/>
          <w:szCs w:val="20"/>
        </w:rPr>
        <w:t xml:space="preserve"> var nodrošināt bērna transportēšanu un operatīvu nokļūšanu Pakalpojuma saņēmēja dzīvesvietā nakts laikā</w:t>
      </w:r>
      <w:r>
        <w:rPr>
          <w:bCs/>
          <w:sz w:val="20"/>
          <w:szCs w:val="20"/>
        </w:rPr>
        <w:t>, vai pretendentam ir</w:t>
      </w:r>
      <w:r w:rsidRPr="00E67AA9">
        <w:rPr>
          <w:bCs/>
          <w:sz w:val="20"/>
          <w:szCs w:val="20"/>
        </w:rPr>
        <w:t xml:space="preserve"> vadītāja a</w:t>
      </w:r>
      <w:r>
        <w:rPr>
          <w:bCs/>
          <w:sz w:val="20"/>
          <w:szCs w:val="20"/>
        </w:rPr>
        <w:t xml:space="preserve">pliecība, </w:t>
      </w:r>
      <w:r w:rsidRPr="00E67AA9">
        <w:rPr>
          <w:bCs/>
          <w:sz w:val="20"/>
          <w:szCs w:val="20"/>
        </w:rPr>
        <w:t xml:space="preserve">vai </w:t>
      </w:r>
      <w:r>
        <w:rPr>
          <w:bCs/>
          <w:sz w:val="20"/>
          <w:szCs w:val="20"/>
        </w:rPr>
        <w:t xml:space="preserve">pretendenta </w:t>
      </w:r>
      <w:r w:rsidRPr="00E67AA9">
        <w:rPr>
          <w:bCs/>
          <w:sz w:val="20"/>
          <w:szCs w:val="20"/>
        </w:rPr>
        <w:t>īpašumā vai lietošanā ir reģistrēts transportlīdzeklis</w:t>
      </w:r>
      <w:r>
        <w:rPr>
          <w:bCs/>
          <w:sz w:val="20"/>
          <w:szCs w:val="20"/>
        </w:rPr>
        <w:t xml:space="preserve">, </w:t>
      </w:r>
      <w:r w:rsidRPr="00E67AA9">
        <w:rPr>
          <w:bCs/>
          <w:sz w:val="20"/>
          <w:szCs w:val="20"/>
        </w:rPr>
        <w:t xml:space="preserve">kādā valodā (valodās) </w:t>
      </w:r>
      <w:r>
        <w:rPr>
          <w:bCs/>
          <w:sz w:val="20"/>
          <w:szCs w:val="20"/>
        </w:rPr>
        <w:t xml:space="preserve">pretendents </w:t>
      </w:r>
      <w:r w:rsidRPr="00E67AA9">
        <w:rPr>
          <w:bCs/>
          <w:sz w:val="20"/>
          <w:szCs w:val="20"/>
        </w:rPr>
        <w:t>var sniegt pakalpojumu</w:t>
      </w:r>
      <w:r>
        <w:rPr>
          <w:bCs/>
          <w:sz w:val="20"/>
          <w:szCs w:val="20"/>
        </w:rPr>
        <w:t xml:space="preserve">, </w:t>
      </w:r>
      <w:r w:rsidRPr="00A24F28">
        <w:rPr>
          <w:bCs/>
          <w:sz w:val="20"/>
          <w:szCs w:val="20"/>
        </w:rPr>
        <w:t>kāda papildu izglītība ir iegūta vai kvalifikācija ir piešķirta bērnu aprūpes jomā.</w:t>
      </w:r>
    </w:p>
    <w:p w:rsidR="00587258" w:rsidRDefault="00587258" w:rsidP="00587258">
      <w:pPr>
        <w:jc w:val="both"/>
        <w:rPr>
          <w:bCs/>
          <w:sz w:val="20"/>
          <w:szCs w:val="20"/>
        </w:rPr>
      </w:pPr>
      <w:r w:rsidRPr="002A002A">
        <w:rPr>
          <w:bCs/>
          <w:sz w:val="20"/>
          <w:szCs w:val="20"/>
          <w:vertAlign w:val="superscript"/>
        </w:rPr>
        <w:t>7</w:t>
      </w:r>
      <w:r>
        <w:rPr>
          <w:bCs/>
          <w:sz w:val="20"/>
          <w:szCs w:val="20"/>
        </w:rPr>
        <w:t xml:space="preserve"> Aizpilda tikai tie pretendenti, kuri ir pievienotās vērtības nodokļa maksātāji.</w:t>
      </w:r>
    </w:p>
    <w:p w:rsidR="00587258" w:rsidRPr="006738C1" w:rsidRDefault="00587258" w:rsidP="00587258">
      <w:pPr>
        <w:jc w:val="both"/>
        <w:rPr>
          <w:bCs/>
          <w:sz w:val="20"/>
          <w:szCs w:val="20"/>
          <w:vertAlign w:val="superscript"/>
        </w:rPr>
      </w:pPr>
    </w:p>
    <w:p w:rsidR="00587258" w:rsidRDefault="00587258" w:rsidP="00587258">
      <w:pPr>
        <w:jc w:val="both"/>
        <w:rPr>
          <w:bCs/>
          <w:sz w:val="20"/>
          <w:szCs w:val="20"/>
        </w:rPr>
      </w:pPr>
    </w:p>
    <w:p w:rsidR="00587258" w:rsidRPr="00A17E58" w:rsidRDefault="00587258" w:rsidP="00587258">
      <w:pPr>
        <w:jc w:val="both"/>
        <w:rPr>
          <w:bCs/>
          <w:sz w:val="20"/>
          <w:szCs w:val="20"/>
        </w:rPr>
      </w:pPr>
    </w:p>
    <w:p w:rsidR="00587258" w:rsidRPr="00C32084" w:rsidRDefault="00587258" w:rsidP="00587258">
      <w:pPr>
        <w:rPr>
          <w:bCs/>
          <w:sz w:val="22"/>
          <w:szCs w:val="22"/>
        </w:rPr>
      </w:pPr>
    </w:p>
    <w:p w:rsidR="00587258" w:rsidRDefault="00587258" w:rsidP="00587258">
      <w:pPr>
        <w:rPr>
          <w:bCs/>
          <w:sz w:val="22"/>
          <w:szCs w:val="22"/>
        </w:rPr>
      </w:pPr>
      <w:r>
        <w:rPr>
          <w:bCs/>
          <w:sz w:val="22"/>
          <w:szCs w:val="22"/>
        </w:rPr>
        <w:t xml:space="preserve"> </w:t>
      </w:r>
    </w:p>
    <w:tbl>
      <w:tblPr>
        <w:tblW w:w="5759" w:type="dxa"/>
        <w:jc w:val="right"/>
        <w:tblLayout w:type="fixed"/>
        <w:tblLook w:val="0000" w:firstRow="0" w:lastRow="0" w:firstColumn="0" w:lastColumn="0" w:noHBand="0" w:noVBand="0"/>
      </w:tblPr>
      <w:tblGrid>
        <w:gridCol w:w="3342"/>
        <w:gridCol w:w="2417"/>
      </w:tblGrid>
      <w:tr w:rsidR="00587258" w:rsidRPr="00A00E7D" w:rsidTr="00C65A86">
        <w:trPr>
          <w:jc w:val="right"/>
        </w:trPr>
        <w:tc>
          <w:tcPr>
            <w:tcW w:w="3342" w:type="dxa"/>
            <w:shd w:val="clear" w:color="auto" w:fill="auto"/>
          </w:tcPr>
          <w:p w:rsidR="00587258" w:rsidRPr="00A00E7D" w:rsidRDefault="00587258" w:rsidP="00C65A86">
            <w:pPr>
              <w:jc w:val="right"/>
              <w:rPr>
                <w:bCs/>
                <w:sz w:val="22"/>
                <w:szCs w:val="22"/>
              </w:rPr>
            </w:pPr>
            <w:r w:rsidRPr="00A00E7D">
              <w:rPr>
                <w:bCs/>
                <w:sz w:val="22"/>
                <w:szCs w:val="22"/>
              </w:rPr>
              <w:t>Pretendenta paraksts:</w:t>
            </w:r>
          </w:p>
        </w:tc>
        <w:tc>
          <w:tcPr>
            <w:tcW w:w="2417" w:type="dxa"/>
            <w:tcBorders>
              <w:bottom w:val="single" w:sz="6" w:space="0" w:color="000000"/>
            </w:tcBorders>
            <w:shd w:val="clear" w:color="auto" w:fill="auto"/>
          </w:tcPr>
          <w:p w:rsidR="00587258" w:rsidRPr="00A00E7D" w:rsidRDefault="00587258" w:rsidP="00C65A86">
            <w:pPr>
              <w:jc w:val="both"/>
              <w:rPr>
                <w:bCs/>
                <w:sz w:val="22"/>
                <w:szCs w:val="22"/>
              </w:rPr>
            </w:pPr>
          </w:p>
        </w:tc>
      </w:tr>
      <w:tr w:rsidR="00587258" w:rsidRPr="00A00E7D" w:rsidTr="00C65A86">
        <w:trPr>
          <w:jc w:val="right"/>
        </w:trPr>
        <w:tc>
          <w:tcPr>
            <w:tcW w:w="3342" w:type="dxa"/>
            <w:shd w:val="clear" w:color="auto" w:fill="auto"/>
          </w:tcPr>
          <w:p w:rsidR="00587258" w:rsidRPr="00A00E7D" w:rsidRDefault="00587258" w:rsidP="00C65A86">
            <w:pPr>
              <w:jc w:val="right"/>
              <w:rPr>
                <w:bCs/>
                <w:sz w:val="22"/>
                <w:szCs w:val="22"/>
              </w:rPr>
            </w:pPr>
            <w:r w:rsidRPr="00A00E7D">
              <w:rPr>
                <w:bCs/>
                <w:sz w:val="22"/>
                <w:szCs w:val="22"/>
              </w:rPr>
              <w:t>Vārds, uzvārds:</w:t>
            </w:r>
          </w:p>
        </w:tc>
        <w:tc>
          <w:tcPr>
            <w:tcW w:w="2417" w:type="dxa"/>
            <w:tcBorders>
              <w:top w:val="single" w:sz="6" w:space="0" w:color="000000"/>
              <w:bottom w:val="single" w:sz="6" w:space="0" w:color="000000"/>
            </w:tcBorders>
            <w:shd w:val="clear" w:color="auto" w:fill="auto"/>
          </w:tcPr>
          <w:p w:rsidR="00587258" w:rsidRPr="00A00E7D" w:rsidRDefault="00587258" w:rsidP="00C65A86">
            <w:pPr>
              <w:jc w:val="both"/>
              <w:rPr>
                <w:bCs/>
                <w:sz w:val="22"/>
                <w:szCs w:val="22"/>
              </w:rPr>
            </w:pPr>
          </w:p>
        </w:tc>
      </w:tr>
      <w:tr w:rsidR="00587258" w:rsidRPr="00A00E7D" w:rsidTr="00C65A86">
        <w:trPr>
          <w:jc w:val="right"/>
        </w:trPr>
        <w:tc>
          <w:tcPr>
            <w:tcW w:w="3342" w:type="dxa"/>
            <w:shd w:val="clear" w:color="auto" w:fill="auto"/>
          </w:tcPr>
          <w:p w:rsidR="00587258" w:rsidRPr="00A00E7D" w:rsidRDefault="00587258" w:rsidP="00C65A86">
            <w:pPr>
              <w:jc w:val="right"/>
              <w:rPr>
                <w:bCs/>
                <w:sz w:val="22"/>
                <w:szCs w:val="22"/>
              </w:rPr>
            </w:pPr>
            <w:r w:rsidRPr="00A00E7D">
              <w:rPr>
                <w:bCs/>
                <w:sz w:val="22"/>
                <w:szCs w:val="22"/>
              </w:rPr>
              <w:t>Amats</w:t>
            </w:r>
            <w:r>
              <w:rPr>
                <w:bCs/>
                <w:sz w:val="22"/>
                <w:szCs w:val="22"/>
              </w:rPr>
              <w:t xml:space="preserve"> (</w:t>
            </w:r>
            <w:r w:rsidRPr="00A24F28">
              <w:rPr>
                <w:bCs/>
                <w:i/>
                <w:sz w:val="22"/>
                <w:szCs w:val="22"/>
              </w:rPr>
              <w:t>tikai juridiskai personai</w:t>
            </w:r>
            <w:r>
              <w:rPr>
                <w:bCs/>
                <w:sz w:val="22"/>
                <w:szCs w:val="22"/>
              </w:rPr>
              <w:t>)</w:t>
            </w:r>
            <w:r w:rsidRPr="00A00E7D">
              <w:rPr>
                <w:bCs/>
                <w:sz w:val="22"/>
                <w:szCs w:val="22"/>
              </w:rPr>
              <w:t>:</w:t>
            </w:r>
          </w:p>
        </w:tc>
        <w:tc>
          <w:tcPr>
            <w:tcW w:w="2417" w:type="dxa"/>
            <w:tcBorders>
              <w:top w:val="single" w:sz="6" w:space="0" w:color="000000"/>
              <w:bottom w:val="single" w:sz="6" w:space="0" w:color="000000"/>
            </w:tcBorders>
            <w:shd w:val="clear" w:color="auto" w:fill="auto"/>
          </w:tcPr>
          <w:p w:rsidR="00587258" w:rsidRPr="00A00E7D" w:rsidRDefault="00587258" w:rsidP="00C65A86">
            <w:pPr>
              <w:jc w:val="both"/>
              <w:rPr>
                <w:bCs/>
                <w:sz w:val="22"/>
                <w:szCs w:val="22"/>
              </w:rPr>
            </w:pPr>
          </w:p>
        </w:tc>
      </w:tr>
    </w:tbl>
    <w:p w:rsidR="00360533" w:rsidRDefault="00360533">
      <w:bookmarkStart w:id="1" w:name="_GoBack"/>
      <w:bookmarkEnd w:id="1"/>
    </w:p>
    <w:sectPr w:rsidR="003605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4256"/>
    <w:multiLevelType w:val="multilevel"/>
    <w:tmpl w:val="C480D8CE"/>
    <w:lvl w:ilvl="0">
      <w:start w:val="1"/>
      <w:numFmt w:val="decimal"/>
      <w:lvlText w:val="%1."/>
      <w:lvlJc w:val="left"/>
      <w:pPr>
        <w:ind w:left="1080" w:hanging="720"/>
      </w:pPr>
      <w:rPr>
        <w:rFonts w:hint="default"/>
      </w:rPr>
    </w:lvl>
    <w:lvl w:ilvl="1">
      <w:start w:val="1"/>
      <w:numFmt w:val="decimal"/>
      <w:isLgl/>
      <w:lvlText w:val="%1.%2."/>
      <w:lvlJc w:val="left"/>
      <w:pPr>
        <w:ind w:left="1104" w:hanging="744"/>
      </w:pPr>
      <w:rPr>
        <w:rFonts w:hint="default"/>
      </w:rPr>
    </w:lvl>
    <w:lvl w:ilvl="2">
      <w:start w:val="1"/>
      <w:numFmt w:val="decimal"/>
      <w:isLgl/>
      <w:lvlText w:val="%1.%2.%3."/>
      <w:lvlJc w:val="left"/>
      <w:pPr>
        <w:ind w:left="1104" w:hanging="744"/>
      </w:pPr>
      <w:rPr>
        <w:rFonts w:hint="default"/>
      </w:rPr>
    </w:lvl>
    <w:lvl w:ilvl="3">
      <w:start w:val="1"/>
      <w:numFmt w:val="decimal"/>
      <w:isLgl/>
      <w:lvlText w:val="%1.%2.%3.%4."/>
      <w:lvlJc w:val="left"/>
      <w:pPr>
        <w:ind w:left="1104" w:hanging="74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84B7103"/>
    <w:multiLevelType w:val="multilevel"/>
    <w:tmpl w:val="C01692CC"/>
    <w:lvl w:ilvl="0">
      <w:start w:val="3"/>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58"/>
    <w:rsid w:val="00360533"/>
    <w:rsid w:val="005872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222F9-3C29-412A-9FBF-FD764166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7258"/>
    <w:pPr>
      <w:suppressAutoHyphens/>
      <w:autoSpaceDE w:val="0"/>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4490</Words>
  <Characters>2560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Kukore</dc:creator>
  <cp:keywords/>
  <dc:description/>
  <cp:lastModifiedBy>Inese Kukore</cp:lastModifiedBy>
  <cp:revision>1</cp:revision>
  <dcterms:created xsi:type="dcterms:W3CDTF">2016-12-20T11:57:00Z</dcterms:created>
  <dcterms:modified xsi:type="dcterms:W3CDTF">2016-12-20T11:57:00Z</dcterms:modified>
</cp:coreProperties>
</file>