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17076" w14:textId="77777777" w:rsidR="00BF26E8" w:rsidRPr="00512231" w:rsidRDefault="00BF26E8" w:rsidP="00AA6066">
      <w:pPr>
        <w:tabs>
          <w:tab w:val="num" w:pos="709"/>
        </w:tabs>
        <w:spacing w:line="240" w:lineRule="auto"/>
        <w:jc w:val="both"/>
        <w:rPr>
          <w:rFonts w:ascii="Times New Roman" w:hAnsi="Times New Roman"/>
        </w:rPr>
      </w:pPr>
    </w:p>
    <w:p w14:paraId="68C4011B"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w:t>
      </w:r>
      <w:r w:rsidR="00D56012">
        <w:rPr>
          <w:rFonts w:ascii="Times New Roman" w:hAnsi="Times New Roman"/>
          <w:b/>
          <w:smallCaps/>
          <w:sz w:val="36"/>
        </w:rPr>
        <w:t>a</w:t>
      </w:r>
      <w:r w:rsidRPr="00512231">
        <w:rPr>
          <w:rFonts w:ascii="Times New Roman" w:hAnsi="Times New Roman"/>
          <w:b/>
          <w:smallCaps/>
          <w:sz w:val="36"/>
        </w:rPr>
        <w:t xml:space="preserve"> vērtēšanas kritērij</w:t>
      </w:r>
      <w:r w:rsidR="00AB066F">
        <w:rPr>
          <w:rFonts w:ascii="Times New Roman" w:hAnsi="Times New Roman"/>
          <w:b/>
          <w:smallCaps/>
          <w:sz w:val="36"/>
        </w:rPr>
        <w:t>u</w:t>
      </w:r>
    </w:p>
    <w:p w14:paraId="426B6963" w14:textId="77777777" w:rsidR="00F117D6" w:rsidRPr="00512231" w:rsidRDefault="002020B6"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 xml:space="preserve"> piemērošanas metodika</w:t>
      </w:r>
    </w:p>
    <w:p w14:paraId="2DB6C91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512231" w14:paraId="1C4973F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84E48AE"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4E4731AC"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65F6184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8F3AF50"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7997A50" w14:textId="77777777" w:rsidR="00F117D6" w:rsidRPr="00512231" w:rsidRDefault="00AF5F81" w:rsidP="0030194B">
            <w:pPr>
              <w:spacing w:before="60" w:after="0"/>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Pr="00512231">
              <w:rPr>
                <w:rStyle w:val="BookTitle"/>
                <w:rFonts w:ascii="Times New Roman" w:hAnsi="Times New Roman"/>
                <w:b w:val="0"/>
                <w:smallCaps w:val="0"/>
                <w:color w:val="auto"/>
                <w:sz w:val="24"/>
              </w:rPr>
              <w:t>.</w:t>
            </w:r>
            <w:r w:rsidRPr="008D47FD">
              <w:rPr>
                <w:rFonts w:ascii="Times New Roman" w:eastAsia="Calibri" w:hAnsi="Times New Roman"/>
                <w:color w:val="auto"/>
                <w:sz w:val="20"/>
                <w:szCs w:val="20"/>
                <w:lang w:eastAsia="lv-LV"/>
              </w:rPr>
              <w:t xml:space="preserve"> </w:t>
            </w:r>
            <w:r>
              <w:rPr>
                <w:rFonts w:ascii="Times New Roman" w:eastAsia="Calibri" w:hAnsi="Times New Roman"/>
                <w:color w:val="auto"/>
                <w:sz w:val="24"/>
                <w:lang w:eastAsia="lv-LV"/>
              </w:rPr>
              <w:t>Nodarbinātība un darbaspēka mobilitāte</w:t>
            </w:r>
          </w:p>
        </w:tc>
      </w:tr>
      <w:tr w:rsidR="00F117D6" w:rsidRPr="00512231" w14:paraId="5227F31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0DD44D"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6966186" w14:textId="77777777" w:rsidR="00F117D6" w:rsidRPr="000E2494" w:rsidRDefault="00A27BA1"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Pr="000E2494">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3</w:t>
            </w:r>
            <w:r w:rsidRPr="000E2494">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Pr="000E2494">
              <w:rPr>
                <w:rStyle w:val="BookTitle"/>
                <w:rFonts w:ascii="Times New Roman" w:hAnsi="Times New Roman"/>
                <w:b w:val="0"/>
                <w:smallCaps w:val="0"/>
                <w:color w:val="auto"/>
                <w:sz w:val="24"/>
              </w:rPr>
              <w:t xml:space="preserve">. </w:t>
            </w:r>
            <w:r>
              <w:rPr>
                <w:rStyle w:val="BookTitle"/>
                <w:rFonts w:ascii="Times New Roman" w:hAnsi="Times New Roman"/>
                <w:b w:val="0"/>
                <w:smallCaps w:val="0"/>
                <w:color w:val="auto"/>
                <w:sz w:val="24"/>
              </w:rPr>
              <w:t>U</w:t>
            </w:r>
            <w:r>
              <w:rPr>
                <w:rFonts w:ascii="Times New Roman" w:eastAsia="Calibri" w:hAnsi="Times New Roman"/>
                <w:sz w:val="24"/>
                <w:lang w:eastAsia="lv-LV"/>
              </w:rPr>
              <w:t>zlabot darba drošību, it īpaši bīstamo nozaru uzņēmumos</w:t>
            </w:r>
          </w:p>
        </w:tc>
      </w:tr>
      <w:tr w:rsidR="00540572" w:rsidRPr="00512231" w14:paraId="3A1D148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1A5E05E" w14:textId="77777777" w:rsidR="00540572" w:rsidRPr="00512231" w:rsidRDefault="00A27BA1"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339D71A2" w14:textId="77777777" w:rsidR="00540572" w:rsidRPr="00512231" w:rsidRDefault="00A27BA1"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Pr>
                <w:rStyle w:val="BookTitle"/>
                <w:rFonts w:ascii="Times New Roman" w:hAnsi="Times New Roman"/>
                <w:b w:val="0"/>
                <w:smallCaps w:val="0"/>
                <w:color w:val="auto"/>
                <w:sz w:val="24"/>
              </w:rPr>
              <w:t>žota projekta iesnieguma atlase</w:t>
            </w:r>
          </w:p>
        </w:tc>
      </w:tr>
      <w:tr w:rsidR="00F117D6" w:rsidRPr="00512231" w14:paraId="652B23E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8A8DC6E"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511D1E95"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430E2738" w14:textId="77777777" w:rsidR="00746E3F" w:rsidRDefault="00746E3F" w:rsidP="00746E3F">
      <w:pPr>
        <w:autoSpaceDE w:val="0"/>
        <w:autoSpaceDN w:val="0"/>
        <w:adjustRightInd w:val="0"/>
        <w:spacing w:after="0" w:line="240" w:lineRule="auto"/>
        <w:rPr>
          <w:rFonts w:ascii="Times New Roman" w:hAnsi="Times New Roman"/>
          <w:sz w:val="24"/>
        </w:rPr>
      </w:pPr>
      <w:r w:rsidRPr="007313E5">
        <w:rPr>
          <w:rFonts w:ascii="Times New Roman" w:hAnsi="Times New Roman"/>
          <w:b/>
          <w:sz w:val="24"/>
        </w:rPr>
        <w:t>Vispārīgie nosacījumi projekta iesnieguma vērtēšanas kritēriju piemērošanai</w:t>
      </w:r>
      <w:r>
        <w:rPr>
          <w:rFonts w:ascii="Times New Roman" w:hAnsi="Times New Roman"/>
          <w:sz w:val="24"/>
        </w:rPr>
        <w:t>:</w:t>
      </w:r>
    </w:p>
    <w:p w14:paraId="11036D4F" w14:textId="77777777" w:rsidR="00746E3F" w:rsidRDefault="00746E3F" w:rsidP="00746E3F">
      <w:pPr>
        <w:autoSpaceDE w:val="0"/>
        <w:autoSpaceDN w:val="0"/>
        <w:adjustRightInd w:val="0"/>
        <w:spacing w:after="0" w:line="240" w:lineRule="auto"/>
        <w:rPr>
          <w:rFonts w:ascii="Times New Roman" w:hAnsi="Times New Roman"/>
          <w:sz w:val="24"/>
        </w:rPr>
      </w:pPr>
    </w:p>
    <w:p w14:paraId="4B851AA2" w14:textId="77777777" w:rsidR="00746E3F" w:rsidRPr="00642495" w:rsidRDefault="00746E3F" w:rsidP="0060197A">
      <w:pPr>
        <w:pStyle w:val="ListParagraph"/>
        <w:numPr>
          <w:ilvl w:val="0"/>
          <w:numId w:val="2"/>
        </w:numPr>
        <w:autoSpaceDE w:val="0"/>
        <w:autoSpaceDN w:val="0"/>
        <w:adjustRightInd w:val="0"/>
        <w:jc w:val="both"/>
      </w:pPr>
      <w:r w:rsidRPr="007313E5">
        <w:rPr>
          <w:rFonts w:eastAsiaTheme="minorHAnsi"/>
        </w:rPr>
        <w:t xml:space="preserve">Lai novērtētu atbilstību attiecīgajam </w:t>
      </w:r>
      <w:r w:rsidR="00D56012">
        <w:rPr>
          <w:rFonts w:eastAsiaTheme="minorHAnsi"/>
        </w:rPr>
        <w:t>projekt</w:t>
      </w:r>
      <w:r w:rsidR="00931C11">
        <w:rPr>
          <w:rFonts w:eastAsiaTheme="minorHAnsi"/>
        </w:rPr>
        <w:t>u</w:t>
      </w:r>
      <w:r w:rsidR="00D56012">
        <w:rPr>
          <w:rFonts w:eastAsiaTheme="minorHAnsi"/>
        </w:rPr>
        <w:t xml:space="preserve"> iesniegum</w:t>
      </w:r>
      <w:r w:rsidR="00931C11">
        <w:rPr>
          <w:rFonts w:eastAsiaTheme="minorHAnsi"/>
        </w:rPr>
        <w:t>u</w:t>
      </w:r>
      <w:r w:rsidR="00D56012">
        <w:rPr>
          <w:rFonts w:eastAsiaTheme="minorHAnsi"/>
        </w:rPr>
        <w:t xml:space="preserve"> </w:t>
      </w:r>
      <w:r w:rsidRPr="007313E5">
        <w:rPr>
          <w:rFonts w:eastAsiaTheme="minorHAnsi"/>
        </w:rPr>
        <w:t xml:space="preserve">vērtēšanas kritērijam, vērtētājam ir jāņem vērā gan attiecīgajās projekta iesnieguma </w:t>
      </w:r>
      <w:r>
        <w:rPr>
          <w:rFonts w:eastAsiaTheme="minorHAnsi"/>
        </w:rPr>
        <w:t xml:space="preserve">veidlapas </w:t>
      </w:r>
      <w:r w:rsidRPr="007313E5">
        <w:rPr>
          <w:rFonts w:eastAsiaTheme="minorHAnsi"/>
        </w:rPr>
        <w:t>sadaļās sniegtā informācija, gan arī visa pārējā projekta iesniegum</w:t>
      </w:r>
      <w:r>
        <w:rPr>
          <w:rFonts w:eastAsiaTheme="minorHAnsi"/>
        </w:rPr>
        <w:t>a veidlapā</w:t>
      </w:r>
      <w:r w:rsidRPr="007313E5">
        <w:rPr>
          <w:rFonts w:eastAsiaTheme="minorHAnsi"/>
        </w:rPr>
        <w:t xml:space="preserve"> (iesnieguma veidlapas citās sadaļās un pielikumos) pieejamā informācija</w:t>
      </w:r>
      <w:r>
        <w:rPr>
          <w:rFonts w:eastAsiaTheme="minorHAnsi"/>
        </w:rPr>
        <w:t>.</w:t>
      </w:r>
    </w:p>
    <w:p w14:paraId="4C5B95C3" w14:textId="77777777" w:rsidR="00746E3F" w:rsidRDefault="00746E3F" w:rsidP="0060197A">
      <w:pPr>
        <w:pStyle w:val="ListParagraph"/>
        <w:numPr>
          <w:ilvl w:val="0"/>
          <w:numId w:val="2"/>
        </w:numPr>
        <w:autoSpaceDE w:val="0"/>
        <w:autoSpaceDN w:val="0"/>
        <w:adjustRightInd w:val="0"/>
        <w:jc w:val="both"/>
      </w:pPr>
      <w:r w:rsidRPr="00642495">
        <w:t xml:space="preserve">Vērtējot projekta iesnieguma atbilstību </w:t>
      </w:r>
      <w:r w:rsidR="00931C11">
        <w:t xml:space="preserve">projektu iesniegumu vērtēšanas </w:t>
      </w:r>
      <w:r w:rsidRPr="00642495">
        <w:t>kritērijiem, jāņe</w:t>
      </w:r>
      <w:r>
        <w:t>m vērā tikai projekta iesnieguma veidlapā</w:t>
      </w:r>
      <w:r w:rsidRPr="00642495">
        <w:t xml:space="preserve">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708D3CAB" w14:textId="77777777" w:rsidR="00746E3F" w:rsidRDefault="00746E3F" w:rsidP="0060197A">
      <w:pPr>
        <w:pStyle w:val="ListParagraph"/>
        <w:numPr>
          <w:ilvl w:val="0"/>
          <w:numId w:val="2"/>
        </w:numPr>
        <w:autoSpaceDE w:val="0"/>
        <w:autoSpaceDN w:val="0"/>
        <w:adjustRightInd w:val="0"/>
        <w:jc w:val="both"/>
      </w:pPr>
      <w:r w:rsidRPr="00642495">
        <w:t>Vērtējot projektu iesniegumus, jāpiev</w:t>
      </w:r>
      <w:r>
        <w:t>ērš uzmanība projekta iesnieguma veidlapā</w:t>
      </w:r>
      <w:r w:rsidRPr="00642495">
        <w:t xml:space="preserve"> sniegtās informācijas saskaņotībai starp visām projekta iesnieguma </w:t>
      </w:r>
      <w:r>
        <w:t xml:space="preserve">veidlapas </w:t>
      </w:r>
      <w:r w:rsidRPr="00642495">
        <w:t xml:space="preserve">sadaļām, kurās tā minēta. Ja informācija starp sadaļām nesaskan, ir jāizvirza nosacījums par papildu skaidrojuma sniegšanu pie tā kritērija, uz kuru šī nesakritība ir attiecināma.  </w:t>
      </w:r>
    </w:p>
    <w:p w14:paraId="755D5C5C" w14:textId="77777777" w:rsidR="00746E3F" w:rsidRDefault="00746E3F" w:rsidP="0060197A">
      <w:pPr>
        <w:pStyle w:val="ListParagraph"/>
        <w:numPr>
          <w:ilvl w:val="0"/>
          <w:numId w:val="2"/>
        </w:numPr>
        <w:autoSpaceDE w:val="0"/>
        <w:autoSpaceDN w:val="0"/>
        <w:adjustRightInd w:val="0"/>
        <w:jc w:val="both"/>
      </w:pPr>
      <w:r w:rsidRPr="00642495">
        <w:t xml:space="preserve">Projektu iesniegumu vērtēšanā izmantojami: </w:t>
      </w:r>
    </w:p>
    <w:p w14:paraId="19AD3986" w14:textId="77777777" w:rsidR="00746E3F" w:rsidRDefault="00746E3F" w:rsidP="0060197A">
      <w:pPr>
        <w:pStyle w:val="ListParagraph"/>
        <w:numPr>
          <w:ilvl w:val="1"/>
          <w:numId w:val="2"/>
        </w:numPr>
        <w:autoSpaceDE w:val="0"/>
        <w:autoSpaceDN w:val="0"/>
        <w:adjustRightInd w:val="0"/>
        <w:jc w:val="both"/>
      </w:pPr>
      <w:r w:rsidRPr="00642495">
        <w:t>M</w:t>
      </w:r>
      <w:r w:rsidR="00931C11">
        <w:t>inistru kabineta</w:t>
      </w:r>
      <w:r w:rsidRPr="00642495">
        <w:t xml:space="preserve"> </w:t>
      </w:r>
      <w:r w:rsidR="003153E5">
        <w:t>noteikumi</w:t>
      </w:r>
      <w:r w:rsidR="00D8266A">
        <w:t xml:space="preserve"> </w:t>
      </w:r>
      <w:r w:rsidRPr="00642495">
        <w:t xml:space="preserve">“Darbības programmas “Izaugsme un nodarbinātība” </w:t>
      </w:r>
      <w:r w:rsidR="00A56F69">
        <w:t>7</w:t>
      </w:r>
      <w:r w:rsidRPr="00642495">
        <w:t>.</w:t>
      </w:r>
      <w:r w:rsidR="00395779">
        <w:t>3</w:t>
      </w:r>
      <w:r w:rsidRPr="00642495">
        <w:t>.</w:t>
      </w:r>
      <w:r w:rsidR="00395779">
        <w:t>1</w:t>
      </w:r>
      <w:r w:rsidRPr="00642495">
        <w:t>.specifiskā atbalsta mērķa “</w:t>
      </w:r>
      <w:r w:rsidR="00395779">
        <w:rPr>
          <w:rFonts w:eastAsia="Calibri"/>
          <w:lang w:eastAsia="lv-LV"/>
        </w:rPr>
        <w:t>Uzlabot darba drošību, it īpaši bīstamo nozaru uzņēmumos</w:t>
      </w:r>
      <w:r w:rsidRPr="00642495">
        <w:t>” īstenošanas noteikumi”</w:t>
      </w:r>
      <w:r>
        <w:t xml:space="preserve"> (turpmāk </w:t>
      </w:r>
      <w:r w:rsidR="00D8266A">
        <w:t>–</w:t>
      </w:r>
      <w:r>
        <w:t xml:space="preserve"> </w:t>
      </w:r>
      <w:r w:rsidR="00D8266A">
        <w:t>MK noteikumi</w:t>
      </w:r>
      <w:r>
        <w:t>)</w:t>
      </w:r>
      <w:r w:rsidRPr="00642495">
        <w:t>;</w:t>
      </w:r>
    </w:p>
    <w:p w14:paraId="25848626" w14:textId="77777777" w:rsidR="00746E3F" w:rsidRDefault="00746E3F" w:rsidP="0060197A">
      <w:pPr>
        <w:pStyle w:val="ListParagraph"/>
        <w:numPr>
          <w:ilvl w:val="1"/>
          <w:numId w:val="2"/>
        </w:numPr>
        <w:autoSpaceDE w:val="0"/>
        <w:autoSpaceDN w:val="0"/>
        <w:adjustRightInd w:val="0"/>
      </w:pPr>
      <w:r>
        <w:t>darbības programma</w:t>
      </w:r>
      <w:r w:rsidRPr="00642495">
        <w:t xml:space="preserve"> “Izaugsme un nodarbinātība” un darbības programmas papildinājums;</w:t>
      </w:r>
    </w:p>
    <w:p w14:paraId="681B29AF" w14:textId="77777777" w:rsidR="00746E3F" w:rsidRDefault="00D8266A" w:rsidP="0060197A">
      <w:pPr>
        <w:pStyle w:val="ListParagraph"/>
        <w:numPr>
          <w:ilvl w:val="1"/>
          <w:numId w:val="2"/>
        </w:numPr>
        <w:autoSpaceDE w:val="0"/>
        <w:autoSpaceDN w:val="0"/>
        <w:adjustRightInd w:val="0"/>
      </w:pPr>
      <w:r>
        <w:t>darbības programma</w:t>
      </w:r>
      <w:r w:rsidR="00931C11">
        <w:t>s</w:t>
      </w:r>
      <w:r w:rsidRPr="00642495">
        <w:t xml:space="preserve"> “Izaugsme un nodarbinātība” </w:t>
      </w:r>
      <w:r>
        <w:t>7.</w:t>
      </w:r>
      <w:r w:rsidR="006F59F2">
        <w:t>3</w:t>
      </w:r>
      <w:r>
        <w:t>.</w:t>
      </w:r>
      <w:r w:rsidR="006F59F2">
        <w:t>1</w:t>
      </w:r>
      <w:r>
        <w:t xml:space="preserve">. specifiskā atbalsta mērķa </w:t>
      </w:r>
      <w:r w:rsidR="00104123" w:rsidRPr="00642495">
        <w:t>“</w:t>
      </w:r>
      <w:r w:rsidR="00104123">
        <w:rPr>
          <w:rFonts w:eastAsia="Calibri"/>
          <w:lang w:eastAsia="lv-LV"/>
        </w:rPr>
        <w:t>Uzlabot darba drošību, it īpaši bīstamo nozaru uzņēmumos</w:t>
      </w:r>
      <w:r w:rsidR="00104123" w:rsidRPr="00642495">
        <w:t>”</w:t>
      </w:r>
      <w:r w:rsidR="00104123">
        <w:t xml:space="preserve"> (</w:t>
      </w:r>
      <w:r w:rsidR="002A0897">
        <w:t xml:space="preserve">turpmāk – </w:t>
      </w:r>
      <w:r w:rsidR="00931C11">
        <w:t>SAM</w:t>
      </w:r>
      <w:r w:rsidR="002A0897">
        <w:t xml:space="preserve">) </w:t>
      </w:r>
      <w:r w:rsidR="00746E3F" w:rsidRPr="00642495">
        <w:t>projektu iesniegumu atlases nolikums</w:t>
      </w:r>
      <w:r w:rsidR="00746E3F">
        <w:t>.</w:t>
      </w:r>
    </w:p>
    <w:p w14:paraId="751AFC28" w14:textId="77777777" w:rsidR="003C46D4" w:rsidRPr="00512231" w:rsidRDefault="003C46D4" w:rsidP="00F117D6">
      <w:pPr>
        <w:rPr>
          <w:rFonts w:ascii="Times New Roman" w:hAnsi="Times New Roman"/>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253"/>
        <w:gridCol w:w="1281"/>
        <w:gridCol w:w="7649"/>
      </w:tblGrid>
      <w:tr w:rsidR="00F864A9" w:rsidRPr="00512231" w14:paraId="1FDF0A55" w14:textId="77777777" w:rsidTr="00152DB0">
        <w:trPr>
          <w:trHeight w:val="1932"/>
          <w:jc w:val="center"/>
        </w:trPr>
        <w:tc>
          <w:tcPr>
            <w:tcW w:w="4957" w:type="dxa"/>
            <w:gridSpan w:val="2"/>
            <w:tcBorders>
              <w:top w:val="single" w:sz="4" w:space="0" w:color="auto"/>
            </w:tcBorders>
            <w:shd w:val="clear" w:color="auto" w:fill="F2F2F2" w:themeFill="background1" w:themeFillShade="F2"/>
            <w:vAlign w:val="center"/>
          </w:tcPr>
          <w:p w14:paraId="274885B7" w14:textId="77777777" w:rsidR="00F864A9" w:rsidRPr="00512231" w:rsidRDefault="00F864A9"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lastRenderedPageBreak/>
              <w:t>1. VIENOTIE KRITĒRIJI</w:t>
            </w:r>
          </w:p>
        </w:tc>
        <w:tc>
          <w:tcPr>
            <w:tcW w:w="1281" w:type="dxa"/>
            <w:tcBorders>
              <w:top w:val="single" w:sz="4" w:space="0" w:color="auto"/>
            </w:tcBorders>
            <w:shd w:val="clear" w:color="auto" w:fill="F2F2F2" w:themeFill="background1" w:themeFillShade="F2"/>
          </w:tcPr>
          <w:p w14:paraId="243E88A3" w14:textId="77777777" w:rsidR="00F864A9" w:rsidRPr="00512231" w:rsidRDefault="00F864A9"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0E0C8FD0" w14:textId="072B9995" w:rsidR="00F864A9" w:rsidRPr="00512231" w:rsidRDefault="00F864A9" w:rsidP="000642F6">
            <w:pPr>
              <w:spacing w:after="0" w:line="240" w:lineRule="auto"/>
              <w:jc w:val="center"/>
              <w:rPr>
                <w:rFonts w:ascii="Times New Roman" w:hAnsi="Times New Roman"/>
                <w:b/>
                <w:color w:val="auto"/>
                <w:sz w:val="24"/>
              </w:rPr>
            </w:pPr>
            <w:r w:rsidRPr="00512231">
              <w:rPr>
                <w:rFonts w:ascii="Times New Roman" w:hAnsi="Times New Roman"/>
                <w:color w:val="auto"/>
                <w:sz w:val="24"/>
              </w:rPr>
              <w:t>(P,</w:t>
            </w:r>
            <w:del w:id="0" w:author="Inga Krigere" w:date="2015-08-18T09:20:00Z">
              <w:r w:rsidRPr="00512231" w:rsidDel="000642F6">
                <w:rPr>
                  <w:rFonts w:ascii="Times New Roman" w:hAnsi="Times New Roman"/>
                  <w:color w:val="auto"/>
                  <w:sz w:val="24"/>
                </w:rPr>
                <w:delText xml:space="preserve"> N</w:delText>
              </w:r>
            </w:del>
            <w:r w:rsidRPr="00512231">
              <w:rPr>
                <w:rFonts w:ascii="Times New Roman" w:hAnsi="Times New Roman"/>
                <w:color w:val="auto"/>
                <w:sz w:val="24"/>
              </w:rPr>
              <w:t>)</w:t>
            </w:r>
          </w:p>
        </w:tc>
        <w:tc>
          <w:tcPr>
            <w:tcW w:w="7649" w:type="dxa"/>
            <w:tcBorders>
              <w:top w:val="single" w:sz="4" w:space="0" w:color="auto"/>
            </w:tcBorders>
            <w:shd w:val="clear" w:color="auto" w:fill="F2F2F2" w:themeFill="background1" w:themeFillShade="F2"/>
          </w:tcPr>
          <w:p w14:paraId="12F5D3B1" w14:textId="77777777" w:rsidR="00F864A9" w:rsidRPr="00512231" w:rsidRDefault="00F864A9" w:rsidP="009060C4">
            <w:pPr>
              <w:spacing w:after="0" w:line="240" w:lineRule="auto"/>
              <w:jc w:val="center"/>
              <w:rPr>
                <w:rFonts w:ascii="Times New Roman" w:hAnsi="Times New Roman"/>
                <w:b/>
                <w:color w:val="auto"/>
                <w:sz w:val="24"/>
              </w:rPr>
            </w:pPr>
          </w:p>
          <w:p w14:paraId="7BC6D875" w14:textId="77777777" w:rsidR="00F864A9" w:rsidRPr="00512231" w:rsidRDefault="00F864A9" w:rsidP="009060C4">
            <w:pPr>
              <w:spacing w:after="0" w:line="240" w:lineRule="auto"/>
              <w:jc w:val="center"/>
              <w:rPr>
                <w:rFonts w:ascii="Times New Roman" w:hAnsi="Times New Roman"/>
                <w:b/>
                <w:color w:val="auto"/>
                <w:sz w:val="24"/>
              </w:rPr>
            </w:pPr>
          </w:p>
          <w:p w14:paraId="166AF253" w14:textId="77777777" w:rsidR="00F864A9" w:rsidRPr="00512231" w:rsidRDefault="00F864A9"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Skaidrojums atbilstības noteikšanai</w:t>
            </w:r>
          </w:p>
        </w:tc>
      </w:tr>
      <w:tr w:rsidR="0095372B" w:rsidRPr="00512231" w14:paraId="3CC5060B" w14:textId="77777777" w:rsidTr="00F864A9">
        <w:trPr>
          <w:jc w:val="center"/>
        </w:trPr>
        <w:tc>
          <w:tcPr>
            <w:tcW w:w="704" w:type="dxa"/>
          </w:tcPr>
          <w:p w14:paraId="4A9C30DA" w14:textId="77777777" w:rsidR="0095372B" w:rsidRPr="009B16D7" w:rsidRDefault="0095372B" w:rsidP="0095372B">
            <w:pPr>
              <w:spacing w:after="0" w:line="240" w:lineRule="auto"/>
              <w:jc w:val="both"/>
              <w:rPr>
                <w:rFonts w:ascii="Times New Roman" w:hAnsi="Times New Roman"/>
                <w:color w:val="auto"/>
                <w:sz w:val="24"/>
              </w:rPr>
            </w:pPr>
            <w:r w:rsidRPr="009B16D7">
              <w:rPr>
                <w:rFonts w:ascii="Times New Roman" w:hAnsi="Times New Roman"/>
                <w:color w:val="auto"/>
                <w:sz w:val="24"/>
              </w:rPr>
              <w:t>1.1.</w:t>
            </w:r>
          </w:p>
        </w:tc>
        <w:tc>
          <w:tcPr>
            <w:tcW w:w="4253" w:type="dxa"/>
          </w:tcPr>
          <w:p w14:paraId="650AEA18" w14:textId="1C727F19" w:rsidR="0095372B" w:rsidRPr="009B16D7" w:rsidRDefault="0095372B" w:rsidP="00D67438">
            <w:pPr>
              <w:spacing w:after="0" w:line="240" w:lineRule="auto"/>
              <w:jc w:val="both"/>
              <w:rPr>
                <w:rFonts w:ascii="Times New Roman" w:hAnsi="Times New Roman"/>
                <w:color w:val="auto"/>
                <w:sz w:val="24"/>
              </w:rPr>
            </w:pPr>
            <w:r w:rsidRPr="009B16D7">
              <w:rPr>
                <w:rFonts w:ascii="Times New Roman" w:hAnsi="Times New Roman"/>
                <w:color w:val="auto"/>
                <w:sz w:val="24"/>
              </w:rPr>
              <w:t>Projekta iesniedzējs atbilst MK noteikumos par specifiskā atbalsta mērķa īstenošanu projekta iesniedzējam izvirzītajām prasībām</w:t>
            </w:r>
            <w:del w:id="1" w:author="Inga Krigere" w:date="2015-08-18T09:26:00Z">
              <w:r w:rsidRPr="009B16D7" w:rsidDel="00D67438">
                <w:rPr>
                  <w:rStyle w:val="FootnoteReference"/>
                  <w:rFonts w:ascii="Times New Roman" w:hAnsi="Times New Roman"/>
                  <w:sz w:val="24"/>
                </w:rPr>
                <w:footnoteReference w:id="1"/>
              </w:r>
            </w:del>
            <w:r w:rsidRPr="009B16D7">
              <w:rPr>
                <w:rFonts w:ascii="Times New Roman" w:hAnsi="Times New Roman"/>
                <w:color w:val="auto"/>
                <w:sz w:val="24"/>
              </w:rPr>
              <w:t>.</w:t>
            </w:r>
          </w:p>
        </w:tc>
        <w:tc>
          <w:tcPr>
            <w:tcW w:w="1281" w:type="dxa"/>
            <w:vAlign w:val="center"/>
          </w:tcPr>
          <w:p w14:paraId="6EC37ED2" w14:textId="77777777" w:rsidR="0095372B" w:rsidRPr="009B16D7" w:rsidRDefault="0095372B" w:rsidP="0095372B">
            <w:pPr>
              <w:pStyle w:val="ListParagraph"/>
              <w:ind w:left="0"/>
              <w:jc w:val="center"/>
            </w:pPr>
            <w:r w:rsidRPr="009B16D7">
              <w:t>P</w:t>
            </w:r>
          </w:p>
        </w:tc>
        <w:tc>
          <w:tcPr>
            <w:tcW w:w="7649" w:type="dxa"/>
          </w:tcPr>
          <w:p w14:paraId="78FF726E" w14:textId="31476ECD" w:rsidR="00535D0D" w:rsidRDefault="0095372B" w:rsidP="00535D0D">
            <w:pPr>
              <w:autoSpaceDE w:val="0"/>
              <w:autoSpaceDN w:val="0"/>
              <w:adjustRightInd w:val="0"/>
              <w:spacing w:after="0" w:line="240" w:lineRule="auto"/>
              <w:jc w:val="both"/>
              <w:rPr>
                <w:rFonts w:ascii="Times New Roman" w:eastAsiaTheme="minorHAnsi" w:hAnsi="Times New Roman"/>
                <w:sz w:val="24"/>
              </w:rPr>
            </w:pPr>
            <w:r w:rsidRPr="009B16D7">
              <w:rPr>
                <w:rFonts w:ascii="Times New Roman" w:hAnsi="Times New Roman"/>
                <w:b/>
                <w:sz w:val="24"/>
              </w:rPr>
              <w:t>Vērtējums ir “Jā”</w:t>
            </w:r>
            <w:r w:rsidRPr="009B16D7">
              <w:rPr>
                <w:rFonts w:ascii="Times New Roman" w:hAnsi="Times New Roman"/>
                <w:sz w:val="24"/>
              </w:rPr>
              <w:t>, ja projekta iesniedzējs atbilst MK noteikum</w:t>
            </w:r>
            <w:r w:rsidR="005E04AD">
              <w:rPr>
                <w:rFonts w:ascii="Times New Roman" w:hAnsi="Times New Roman"/>
                <w:sz w:val="24"/>
              </w:rPr>
              <w:t>os</w:t>
            </w:r>
            <w:r w:rsidRPr="009B16D7">
              <w:rPr>
                <w:rFonts w:ascii="Times New Roman" w:hAnsi="Times New Roman"/>
                <w:sz w:val="24"/>
              </w:rPr>
              <w:t xml:space="preserve"> </w:t>
            </w:r>
            <w:del w:id="4" w:author="Inga Krigere" w:date="2015-08-18T09:25:00Z">
              <w:r w:rsidRPr="009B16D7" w:rsidDel="00D67438">
                <w:rPr>
                  <w:rFonts w:ascii="Times New Roman" w:hAnsi="Times New Roman"/>
                  <w:sz w:val="24"/>
                </w:rPr>
                <w:delText>projekta iesniedzējam izvirzītajām prasībām</w:delText>
              </w:r>
            </w:del>
            <w:ins w:id="5" w:author="Inga Krigere" w:date="2015-08-18T09:25:00Z">
              <w:r w:rsidR="00D67438">
                <w:rPr>
                  <w:rFonts w:ascii="Times New Roman" w:hAnsi="Times New Roman"/>
                  <w:sz w:val="24"/>
                </w:rPr>
                <w:t>noteiktajam finansējuma saņēmēju lokam</w:t>
              </w:r>
            </w:ins>
            <w:r w:rsidRPr="009B16D7">
              <w:rPr>
                <w:rFonts w:ascii="Times New Roman" w:hAnsi="Times New Roman"/>
                <w:sz w:val="24"/>
              </w:rPr>
              <w:t>, t.i.</w:t>
            </w:r>
            <w:r w:rsidR="0003689F" w:rsidRPr="009B16D7">
              <w:rPr>
                <w:rFonts w:ascii="Times New Roman" w:hAnsi="Times New Roman"/>
                <w:sz w:val="24"/>
              </w:rPr>
              <w:t>,</w:t>
            </w:r>
            <w:r w:rsidRPr="009B16D7">
              <w:rPr>
                <w:rFonts w:ascii="Times New Roman" w:hAnsi="Times New Roman"/>
                <w:sz w:val="24"/>
              </w:rPr>
              <w:t xml:space="preserve"> </w:t>
            </w:r>
            <w:r w:rsidRPr="009B16D7">
              <w:rPr>
                <w:rFonts w:ascii="Times New Roman" w:eastAsiaTheme="minorHAnsi" w:hAnsi="Times New Roman"/>
                <w:sz w:val="24"/>
              </w:rPr>
              <w:t xml:space="preserve">iestāde, </w:t>
            </w:r>
            <w:r w:rsidRPr="00DD3FAF">
              <w:rPr>
                <w:rFonts w:ascii="Times New Roman" w:eastAsiaTheme="minorHAnsi" w:hAnsi="Times New Roman"/>
                <w:sz w:val="24"/>
              </w:rPr>
              <w:t xml:space="preserve">kas saskaņā ar </w:t>
            </w:r>
            <w:r w:rsidR="00E914FF" w:rsidRPr="00DD3FAF">
              <w:rPr>
                <w:rFonts w:ascii="Times New Roman" w:eastAsiaTheme="minorHAnsi" w:hAnsi="Times New Roman"/>
                <w:sz w:val="24"/>
              </w:rPr>
              <w:t>Valsts darba inspekcijas likumu īsteno valsts uzraudzību un kontroli darba tiesisko attiecību un darba aizsardzības jomā</w:t>
            </w:r>
            <w:r w:rsidR="00A06944" w:rsidRPr="00DD3FAF">
              <w:rPr>
                <w:rFonts w:ascii="Times New Roman" w:eastAsiaTheme="minorHAnsi" w:hAnsi="Times New Roman"/>
                <w:sz w:val="24"/>
              </w:rPr>
              <w:t>,</w:t>
            </w:r>
            <w:r w:rsidRPr="00DD3FAF">
              <w:rPr>
                <w:rFonts w:ascii="Times New Roman" w:eastAsiaTheme="minorHAnsi" w:hAnsi="Times New Roman"/>
                <w:sz w:val="24"/>
              </w:rPr>
              <w:t xml:space="preserve"> –</w:t>
            </w:r>
            <w:r w:rsidRPr="009B16D7">
              <w:rPr>
                <w:rFonts w:ascii="Times New Roman" w:eastAsiaTheme="minorHAnsi" w:hAnsi="Times New Roman"/>
                <w:sz w:val="24"/>
              </w:rPr>
              <w:t xml:space="preserve"> </w:t>
            </w:r>
            <w:r w:rsidR="003E512B">
              <w:rPr>
                <w:rFonts w:ascii="Times New Roman" w:eastAsiaTheme="minorHAnsi" w:hAnsi="Times New Roman"/>
                <w:sz w:val="24"/>
              </w:rPr>
              <w:t>Valsts darba inspekcija</w:t>
            </w:r>
            <w:r w:rsidR="0030194B">
              <w:rPr>
                <w:rFonts w:ascii="Times New Roman" w:eastAsiaTheme="minorHAnsi" w:hAnsi="Times New Roman"/>
                <w:sz w:val="24"/>
              </w:rPr>
              <w:t xml:space="preserve"> (turpmāk – VDI)</w:t>
            </w:r>
            <w:r w:rsidR="00D300CE">
              <w:rPr>
                <w:rFonts w:ascii="Times New Roman" w:eastAsiaTheme="minorHAnsi" w:hAnsi="Times New Roman"/>
                <w:sz w:val="24"/>
              </w:rPr>
              <w:t>.</w:t>
            </w:r>
            <w:r w:rsidR="005E04AD">
              <w:rPr>
                <w:rFonts w:ascii="Times New Roman" w:eastAsiaTheme="minorHAnsi" w:hAnsi="Times New Roman"/>
                <w:sz w:val="24"/>
              </w:rPr>
              <w:t xml:space="preserve"> </w:t>
            </w:r>
          </w:p>
          <w:p w14:paraId="5FB84F3F" w14:textId="43EB71A6" w:rsidR="0095372B" w:rsidRPr="00535D0D" w:rsidRDefault="00435728" w:rsidP="00286EBE">
            <w:pPr>
              <w:autoSpaceDE w:val="0"/>
              <w:autoSpaceDN w:val="0"/>
              <w:adjustRightInd w:val="0"/>
              <w:spacing w:after="0" w:line="240" w:lineRule="auto"/>
              <w:jc w:val="both"/>
              <w:rPr>
                <w:rFonts w:ascii="Times New Roman" w:hAnsi="Times New Roman"/>
                <w:sz w:val="24"/>
              </w:rPr>
            </w:pPr>
            <w:r w:rsidRPr="00535D0D">
              <w:rPr>
                <w:rFonts w:ascii="Times New Roman" w:hAnsi="Times New Roman"/>
                <w:sz w:val="24"/>
              </w:rPr>
              <w:t>Ja projekta iesniedzējs pilnībā vai daļēji neatbilst minētajām prasībām</w:t>
            </w:r>
            <w:r w:rsidR="0003689F" w:rsidRPr="00535D0D">
              <w:rPr>
                <w:rFonts w:ascii="Times New Roman" w:hAnsi="Times New Roman"/>
                <w:bCs/>
                <w:sz w:val="24"/>
              </w:rPr>
              <w:t>, projekta iesniegumu novērtē ar “</w:t>
            </w:r>
            <w:r w:rsidR="0003689F" w:rsidRPr="00535D0D">
              <w:rPr>
                <w:rFonts w:ascii="Times New Roman" w:hAnsi="Times New Roman"/>
                <w:b/>
                <w:bCs/>
                <w:sz w:val="24"/>
              </w:rPr>
              <w:t>Jā, ar nosacījumu</w:t>
            </w:r>
            <w:r w:rsidR="0003689F" w:rsidRPr="00535D0D">
              <w:rPr>
                <w:rFonts w:ascii="Times New Roman" w:hAnsi="Times New Roman"/>
                <w:bCs/>
                <w:sz w:val="24"/>
              </w:rPr>
              <w:t xml:space="preserve">” un </w:t>
            </w:r>
            <w:r w:rsidR="0003689F" w:rsidRPr="00535D0D">
              <w:rPr>
                <w:rFonts w:ascii="Times New Roman" w:hAnsi="Times New Roman"/>
                <w:sz w:val="24"/>
              </w:rPr>
              <w:t>izvirza nosacījumu precizēt projekta iesnieguma veidlapā informāciju, kas apliecina projekta iesniedzēja atbilstību MK noteikumos projekta iesniedzējam izvirzītajām prasībām.</w:t>
            </w:r>
          </w:p>
        </w:tc>
      </w:tr>
      <w:tr w:rsidR="00650918" w:rsidRPr="00512231" w14:paraId="10D8408F" w14:textId="77777777" w:rsidTr="00F864A9">
        <w:trPr>
          <w:jc w:val="center"/>
        </w:trPr>
        <w:tc>
          <w:tcPr>
            <w:tcW w:w="704" w:type="dxa"/>
          </w:tcPr>
          <w:p w14:paraId="6D85ABE2" w14:textId="77777777" w:rsidR="00650918" w:rsidRPr="009B16D7" w:rsidRDefault="00650918" w:rsidP="00650918">
            <w:pPr>
              <w:spacing w:after="0" w:line="240" w:lineRule="auto"/>
              <w:jc w:val="both"/>
              <w:rPr>
                <w:rFonts w:ascii="Times New Roman" w:hAnsi="Times New Roman"/>
                <w:color w:val="auto"/>
                <w:sz w:val="24"/>
              </w:rPr>
            </w:pPr>
            <w:r w:rsidRPr="009B16D7">
              <w:rPr>
                <w:rFonts w:ascii="Times New Roman" w:hAnsi="Times New Roman"/>
                <w:color w:val="auto"/>
                <w:sz w:val="24"/>
              </w:rPr>
              <w:t>1.2.</w:t>
            </w:r>
          </w:p>
        </w:tc>
        <w:tc>
          <w:tcPr>
            <w:tcW w:w="4253" w:type="dxa"/>
          </w:tcPr>
          <w:p w14:paraId="3C1FFFC7" w14:textId="77777777" w:rsidR="00650918" w:rsidRPr="009B16D7" w:rsidRDefault="00650918" w:rsidP="00650918">
            <w:pPr>
              <w:spacing w:after="0" w:line="240" w:lineRule="auto"/>
              <w:jc w:val="both"/>
              <w:rPr>
                <w:rFonts w:ascii="Times New Roman" w:hAnsi="Times New Roman"/>
                <w:color w:val="auto"/>
                <w:sz w:val="24"/>
              </w:rPr>
            </w:pPr>
            <w:r w:rsidRPr="009B16D7">
              <w:rPr>
                <w:rFonts w:ascii="Times New Roman" w:hAnsi="Times New Roman"/>
                <w:color w:val="auto"/>
                <w:sz w:val="24"/>
              </w:rPr>
              <w:t>Projekta iesnieguma veidlapa ir sagatavota datorrakstā</w:t>
            </w:r>
          </w:p>
        </w:tc>
        <w:tc>
          <w:tcPr>
            <w:tcW w:w="1281" w:type="dxa"/>
            <w:vAlign w:val="center"/>
          </w:tcPr>
          <w:p w14:paraId="32A446BE" w14:textId="77777777" w:rsidR="00650918" w:rsidRPr="009B16D7" w:rsidRDefault="00650918" w:rsidP="00650918">
            <w:pPr>
              <w:pStyle w:val="ListParagraph"/>
              <w:ind w:left="0"/>
              <w:jc w:val="center"/>
            </w:pPr>
            <w:r w:rsidRPr="009B16D7">
              <w:t>P</w:t>
            </w:r>
          </w:p>
        </w:tc>
        <w:tc>
          <w:tcPr>
            <w:tcW w:w="7649" w:type="dxa"/>
          </w:tcPr>
          <w:p w14:paraId="633AAB82" w14:textId="77777777" w:rsidR="00E1207C" w:rsidRDefault="00E1207C" w:rsidP="008434F4">
            <w:pPr>
              <w:pStyle w:val="ListParagraph"/>
              <w:ind w:left="0"/>
              <w:jc w:val="both"/>
            </w:pPr>
            <w:r w:rsidRPr="00D67438">
              <w:rPr>
                <w:b/>
              </w:rPr>
              <w:t>Vērtējums ir „Jā”,</w:t>
            </w:r>
            <w:r>
              <w:t xml:space="preserve"> ja projekta iesnieguma veidlapa un tās pielikumi ir aizpildīti datorrakstā (izņēmums ir sadaļa, kurā projekta iesniedzēja atbildīgās amatpersonas vai tās pilnvarotās personas paraksta daļa ir aizpildīta rokrakstā).</w:t>
            </w:r>
          </w:p>
          <w:p w14:paraId="7AE1B1B7" w14:textId="77777777" w:rsidR="0030194B" w:rsidRDefault="0030194B" w:rsidP="008434F4">
            <w:pPr>
              <w:pStyle w:val="ListParagraph"/>
              <w:ind w:left="0"/>
              <w:jc w:val="both"/>
            </w:pPr>
          </w:p>
          <w:p w14:paraId="5CD274D0" w14:textId="77777777" w:rsidR="00650918" w:rsidRPr="009B16D7" w:rsidRDefault="00E1207C" w:rsidP="00E1207C">
            <w:pPr>
              <w:pStyle w:val="ListParagraph"/>
              <w:ind w:left="0"/>
              <w:jc w:val="both"/>
              <w:rPr>
                <w:b/>
              </w:rPr>
            </w:pPr>
            <w:r>
              <w:rPr>
                <w:bCs/>
              </w:rPr>
              <w:t>Ja projekta iesnieguma veidlapā norādītā informācija pilnībā vai daļēji neatbilst minētajām prasībām, projekta iesniegumu novērtē ar “</w:t>
            </w:r>
            <w:r>
              <w:rPr>
                <w:b/>
                <w:bCs/>
              </w:rPr>
              <w:t>Jā, ar nosacījumu</w:t>
            </w:r>
            <w:r>
              <w:rPr>
                <w:bCs/>
              </w:rPr>
              <w:t>” un izvirza nosacījumu iesniegt projekta iesnieguma veidlapu vai tās sadaļu, kas nav atbilstoši sagatavota, vai pielikumu datorrakstā.</w:t>
            </w:r>
          </w:p>
        </w:tc>
      </w:tr>
      <w:tr w:rsidR="0003689F" w:rsidRPr="00512231" w14:paraId="121E33BC" w14:textId="77777777" w:rsidTr="00F864A9">
        <w:trPr>
          <w:jc w:val="center"/>
        </w:trPr>
        <w:tc>
          <w:tcPr>
            <w:tcW w:w="704" w:type="dxa"/>
          </w:tcPr>
          <w:p w14:paraId="53315E21" w14:textId="77777777" w:rsidR="0003689F" w:rsidRPr="009B16D7" w:rsidRDefault="0003689F" w:rsidP="0003689F">
            <w:pPr>
              <w:spacing w:after="0" w:line="240" w:lineRule="auto"/>
              <w:jc w:val="both"/>
              <w:rPr>
                <w:rFonts w:ascii="Times New Roman" w:hAnsi="Times New Roman"/>
                <w:color w:val="auto"/>
                <w:sz w:val="24"/>
              </w:rPr>
            </w:pPr>
            <w:r w:rsidRPr="009B16D7">
              <w:rPr>
                <w:rFonts w:ascii="Times New Roman" w:hAnsi="Times New Roman"/>
                <w:color w:val="auto"/>
                <w:sz w:val="24"/>
              </w:rPr>
              <w:t>1.3.</w:t>
            </w:r>
          </w:p>
        </w:tc>
        <w:tc>
          <w:tcPr>
            <w:tcW w:w="4253" w:type="dxa"/>
          </w:tcPr>
          <w:p w14:paraId="27F4E9F6" w14:textId="77777777" w:rsidR="0003689F" w:rsidRPr="009B16D7" w:rsidRDefault="0003689F" w:rsidP="0003689F">
            <w:pPr>
              <w:spacing w:after="0" w:line="240" w:lineRule="auto"/>
              <w:jc w:val="both"/>
              <w:rPr>
                <w:rFonts w:ascii="Times New Roman" w:hAnsi="Times New Roman"/>
                <w:sz w:val="24"/>
              </w:rPr>
            </w:pPr>
            <w:r w:rsidRPr="009B16D7">
              <w:rPr>
                <w:rFonts w:ascii="Times New Roman" w:hAnsi="Times New Roman"/>
                <w:sz w:val="24"/>
              </w:rPr>
              <w:t>Projekta iesniedzējam ir pietiekama administrēšanas, īstenošanas un finanšu kapacitāte projekta īstenošanai</w:t>
            </w:r>
          </w:p>
        </w:tc>
        <w:tc>
          <w:tcPr>
            <w:tcW w:w="1281" w:type="dxa"/>
            <w:vAlign w:val="center"/>
          </w:tcPr>
          <w:p w14:paraId="79C05143" w14:textId="77777777" w:rsidR="0003689F" w:rsidRPr="009B16D7" w:rsidRDefault="0003689F" w:rsidP="0003689F">
            <w:pPr>
              <w:pStyle w:val="ListParagraph"/>
              <w:ind w:left="0"/>
              <w:jc w:val="center"/>
            </w:pPr>
            <w:r w:rsidRPr="009B16D7">
              <w:t>P</w:t>
            </w:r>
          </w:p>
        </w:tc>
        <w:tc>
          <w:tcPr>
            <w:tcW w:w="7649" w:type="dxa"/>
          </w:tcPr>
          <w:p w14:paraId="61FA81CE" w14:textId="77777777" w:rsidR="00057926" w:rsidRDefault="00057926" w:rsidP="00057926">
            <w:pPr>
              <w:pStyle w:val="NoSpacing"/>
              <w:spacing w:line="276" w:lineRule="auto"/>
              <w:jc w:val="both"/>
              <w:rPr>
                <w:rFonts w:ascii="Times New Roman" w:hAnsi="Times New Roman"/>
                <w:sz w:val="24"/>
              </w:rPr>
            </w:pPr>
            <w:r>
              <w:rPr>
                <w:rFonts w:ascii="Times New Roman" w:hAnsi="Times New Roman"/>
                <w:b/>
                <w:sz w:val="24"/>
              </w:rPr>
              <w:t>Vērtējums ir „Jā”</w:t>
            </w:r>
            <w:r>
              <w:rPr>
                <w:rFonts w:ascii="Times New Roman" w:hAnsi="Times New Roman"/>
                <w:sz w:val="24"/>
              </w:rPr>
              <w:t>, ja projekta iesniedzējam ir pietiekama projekta vadības, īstenošanas un finanšu kapacitāte projekta īstenošanai.</w:t>
            </w:r>
          </w:p>
          <w:p w14:paraId="6252AF73" w14:textId="77777777" w:rsidR="00057926" w:rsidRDefault="00057926" w:rsidP="00057926">
            <w:pPr>
              <w:spacing w:after="0" w:line="240" w:lineRule="auto"/>
              <w:jc w:val="both"/>
              <w:rPr>
                <w:rFonts w:ascii="Times New Roman" w:hAnsi="Times New Roman"/>
                <w:sz w:val="24"/>
              </w:rPr>
            </w:pPr>
            <w:r>
              <w:rPr>
                <w:rFonts w:ascii="Times New Roman" w:hAnsi="Times New Roman"/>
                <w:sz w:val="24"/>
              </w:rPr>
              <w:t>Projekta vadības kapacitāti uzskata par pietiekamu, ja projekta iesnieguma veidlapas 2.1. un 2.2. sadaļā ir iekļauta informācija par:</w:t>
            </w:r>
          </w:p>
          <w:p w14:paraId="1921B309" w14:textId="77777777" w:rsidR="00057926" w:rsidRDefault="00057926" w:rsidP="0060197A">
            <w:pPr>
              <w:numPr>
                <w:ilvl w:val="0"/>
                <w:numId w:val="8"/>
              </w:numPr>
              <w:spacing w:after="0" w:line="240" w:lineRule="auto"/>
              <w:jc w:val="both"/>
              <w:rPr>
                <w:rFonts w:ascii="Times New Roman" w:hAnsi="Times New Roman"/>
                <w:sz w:val="24"/>
              </w:rPr>
            </w:pPr>
            <w:r>
              <w:rPr>
                <w:rFonts w:ascii="Times New Roman" w:hAnsi="Times New Roman"/>
                <w:sz w:val="24"/>
              </w:rPr>
              <w:lastRenderedPageBreak/>
              <w:t>projekta darbības vadībai nepieciešamajiem speciālistiem, t.i., to ieņemamais amats, piemēram, projekta vadītājs, asistents, grāmatvedis u.tml.;</w:t>
            </w:r>
          </w:p>
          <w:p w14:paraId="3CDE1518" w14:textId="77777777" w:rsidR="00057926" w:rsidRDefault="00057926" w:rsidP="0060197A">
            <w:pPr>
              <w:numPr>
                <w:ilvl w:val="0"/>
                <w:numId w:val="8"/>
              </w:numPr>
              <w:spacing w:after="0" w:line="240" w:lineRule="auto"/>
              <w:jc w:val="both"/>
              <w:rPr>
                <w:rFonts w:ascii="Times New Roman" w:hAnsi="Times New Roman"/>
                <w:sz w:val="24"/>
              </w:rPr>
            </w:pPr>
            <w:r>
              <w:rPr>
                <w:rFonts w:ascii="Times New Roman" w:hAnsi="Times New Roman"/>
                <w:sz w:val="24"/>
              </w:rPr>
              <w:t xml:space="preserve">speciālistu pienākumiem projekta vadībā sadalījumā pa galvenajām funkcijām un skaidru funkciju saturisko atšķirību starp speciālistiem. Nav nepieciešama tāda detalizācija kā amatu aprakstos; </w:t>
            </w:r>
          </w:p>
          <w:p w14:paraId="2EDC15BB" w14:textId="77777777" w:rsidR="00057926" w:rsidRDefault="00057926" w:rsidP="0060197A">
            <w:pPr>
              <w:numPr>
                <w:ilvl w:val="0"/>
                <w:numId w:val="8"/>
              </w:numPr>
              <w:spacing w:after="0" w:line="240" w:lineRule="auto"/>
              <w:jc w:val="both"/>
              <w:rPr>
                <w:rFonts w:ascii="Times New Roman" w:hAnsi="Times New Roman"/>
                <w:sz w:val="24"/>
              </w:rPr>
            </w:pPr>
            <w:r>
              <w:rPr>
                <w:rFonts w:ascii="Times New Roman" w:hAnsi="Times New Roman"/>
                <w:sz w:val="24"/>
              </w:rPr>
              <w:t>speciālistiem nepieciešamo kvalifikāciju un pieredzi, t.i., izglītība, tās joma un profesionālās kvalifikācijas līmenis, pieredze projekta ietvaros veicamo pienākumu jomās. Nav nepieciešama tāda detalizācija</w:t>
            </w:r>
            <w:proofErr w:type="gramStart"/>
            <w:r>
              <w:rPr>
                <w:rFonts w:ascii="Times New Roman" w:hAnsi="Times New Roman"/>
                <w:sz w:val="24"/>
              </w:rPr>
              <w:t xml:space="preserve"> kā amatu aprakstos</w:t>
            </w:r>
            <w:proofErr w:type="gramEnd"/>
            <w:r>
              <w:rPr>
                <w:rFonts w:ascii="Times New Roman" w:hAnsi="Times New Roman"/>
                <w:sz w:val="24"/>
              </w:rPr>
              <w:t>, bet, pamatojoties uz sniegto informāciju, var konstatēt, ka speciālistiem norādītā nepieciešamā kvalifikācija un prasmes ir atbilstošas projektā noteikto pienākumu veikšanai, piemēram, ja kā pienākums ir noteikts organizēt iepirkumu procedūras, tad arī pieredzei ir jābūt iepirkumu procedūru īstenošanā;</w:t>
            </w:r>
          </w:p>
          <w:p w14:paraId="4C3A82DF" w14:textId="77777777" w:rsidR="00057926" w:rsidRDefault="00057926" w:rsidP="0060197A">
            <w:pPr>
              <w:numPr>
                <w:ilvl w:val="0"/>
                <w:numId w:val="8"/>
              </w:numPr>
              <w:spacing w:after="0" w:line="240" w:lineRule="auto"/>
              <w:jc w:val="both"/>
              <w:rPr>
                <w:rFonts w:ascii="Times New Roman" w:hAnsi="Times New Roman"/>
                <w:sz w:val="24"/>
              </w:rPr>
            </w:pPr>
            <w:r>
              <w:rPr>
                <w:rFonts w:ascii="Times New Roman" w:hAnsi="Times New Roman"/>
                <w:sz w:val="24"/>
              </w:rPr>
              <w:t>nepieciešamo attiecīgās kvalifikācijas darbinieku skaitu;</w:t>
            </w:r>
          </w:p>
          <w:p w14:paraId="7BBB79FA" w14:textId="77777777" w:rsidR="00057926" w:rsidRDefault="00057926" w:rsidP="0060197A">
            <w:pPr>
              <w:numPr>
                <w:ilvl w:val="0"/>
                <w:numId w:val="8"/>
              </w:numPr>
              <w:spacing w:after="0" w:line="240" w:lineRule="auto"/>
              <w:jc w:val="both"/>
              <w:rPr>
                <w:rFonts w:ascii="Times New Roman" w:hAnsi="Times New Roman"/>
                <w:sz w:val="24"/>
              </w:rPr>
            </w:pPr>
            <w:r>
              <w:rPr>
                <w:rFonts w:ascii="Times New Roman" w:hAnsi="Times New Roman"/>
                <w:sz w:val="24"/>
              </w:rPr>
              <w:t>pamatojumu speciālistu skaita noteikšanai;</w:t>
            </w:r>
          </w:p>
          <w:p w14:paraId="62436B46" w14:textId="77777777" w:rsidR="00057926" w:rsidRDefault="00057926" w:rsidP="0060197A">
            <w:pPr>
              <w:numPr>
                <w:ilvl w:val="0"/>
                <w:numId w:val="8"/>
              </w:numPr>
              <w:spacing w:after="0" w:line="240" w:lineRule="auto"/>
              <w:jc w:val="both"/>
              <w:rPr>
                <w:rFonts w:ascii="Times New Roman" w:hAnsi="Times New Roman"/>
                <w:sz w:val="24"/>
              </w:rPr>
            </w:pPr>
            <w:r>
              <w:rPr>
                <w:rFonts w:ascii="Times New Roman" w:hAnsi="Times New Roman"/>
                <w:sz w:val="24"/>
              </w:rPr>
              <w:t xml:space="preserve">projekta vadības sistēmu (t.i., kādas darbības plānotas, lai nodrošinātu sekmīgu projekta īstenošanu, kādi uzraudzības instrumenti plānoti projekta īstenošanas kvalitātes nodrošināšanai un kontrolei tai skaitā sadarbības partnera uzraudzības mehānismi u.tml.); </w:t>
            </w:r>
          </w:p>
          <w:p w14:paraId="4F773538" w14:textId="77777777" w:rsidR="00057926" w:rsidRDefault="00057926" w:rsidP="0060197A">
            <w:pPr>
              <w:numPr>
                <w:ilvl w:val="0"/>
                <w:numId w:val="8"/>
              </w:numPr>
              <w:spacing w:after="0" w:line="240" w:lineRule="auto"/>
              <w:jc w:val="both"/>
              <w:rPr>
                <w:rFonts w:ascii="Times New Roman" w:hAnsi="Times New Roman"/>
                <w:sz w:val="24"/>
              </w:rPr>
            </w:pPr>
            <w:r>
              <w:rPr>
                <w:rFonts w:ascii="Times New Roman" w:hAnsi="Times New Roman"/>
                <w:sz w:val="24"/>
              </w:rPr>
              <w:t>projekta vadībai nepieciešamo materiāltehnisko nodrošinājumu, t.sk., nepieciešamo materiāltehnisko līdzekļu vienības nosaukumi, skaits, norādot, kas ir projekta iesniedzēja rīcībā un ko plānots iegādāties vai nomāt projekta ietvaros, kā arī precīzu materiāltehniskā nodrošinājuma piesaistes veidu. Materiāltehnisko līdzekļu nodrošinājums, kas nepieciešams projekta vadības personālam, ir jāvērtē pret piesaistīto speciālistu skaitu, piemēram, ja kopā plānoti 5 speciālisti, nav pamatota 10 darba galdu iegāde. Materiāltehniskā nodrošinājuma atspoguļošanai projekta iesniedzējs var izveidot atsevišķu tabulu un pievienot projekta iesnieguma veidlapas pielikumā.</w:t>
            </w:r>
          </w:p>
          <w:p w14:paraId="2B41888D" w14:textId="77777777" w:rsidR="00057926" w:rsidRDefault="00057926" w:rsidP="00057926">
            <w:pPr>
              <w:spacing w:after="0" w:line="240" w:lineRule="auto"/>
              <w:jc w:val="both"/>
              <w:rPr>
                <w:rFonts w:ascii="Times New Roman" w:hAnsi="Times New Roman"/>
                <w:sz w:val="24"/>
              </w:rPr>
            </w:pPr>
            <w:r>
              <w:rPr>
                <w:rFonts w:ascii="Times New Roman" w:hAnsi="Times New Roman"/>
                <w:sz w:val="24"/>
              </w:rPr>
              <w:t>Īstenošanas kapacitāti uzskata par pietiekamu, ja projekta iesnieguma veidlapas 2.1. un 2.2.sadaļā ir iekļauta informācija par:</w:t>
            </w:r>
          </w:p>
          <w:p w14:paraId="0C204F95" w14:textId="77777777" w:rsidR="00057926" w:rsidRDefault="00057926" w:rsidP="0060197A">
            <w:pPr>
              <w:numPr>
                <w:ilvl w:val="0"/>
                <w:numId w:val="8"/>
              </w:numPr>
              <w:spacing w:after="0" w:line="240" w:lineRule="auto"/>
              <w:jc w:val="both"/>
              <w:rPr>
                <w:rFonts w:ascii="Times New Roman" w:hAnsi="Times New Roman"/>
                <w:sz w:val="24"/>
              </w:rPr>
            </w:pPr>
            <w:r>
              <w:rPr>
                <w:rFonts w:ascii="Times New Roman" w:hAnsi="Times New Roman"/>
                <w:sz w:val="24"/>
              </w:rPr>
              <w:lastRenderedPageBreak/>
              <w:t>projekta darbību īstenošanai nepieciešamajiem speciālistiem, t.i., to ieņemamais amats, piemēram, aktivitātes koordinators, koordinējošais eksperts u.tml.;</w:t>
            </w:r>
          </w:p>
          <w:p w14:paraId="4E99D01C" w14:textId="77777777" w:rsidR="00057926" w:rsidRDefault="00057926" w:rsidP="0060197A">
            <w:pPr>
              <w:numPr>
                <w:ilvl w:val="0"/>
                <w:numId w:val="8"/>
              </w:numPr>
              <w:spacing w:after="0" w:line="240" w:lineRule="auto"/>
              <w:jc w:val="both"/>
              <w:rPr>
                <w:rFonts w:ascii="Times New Roman" w:hAnsi="Times New Roman"/>
                <w:sz w:val="24"/>
              </w:rPr>
            </w:pPr>
            <w:r>
              <w:rPr>
                <w:rFonts w:ascii="Times New Roman" w:hAnsi="Times New Roman"/>
                <w:sz w:val="24"/>
              </w:rPr>
              <w:t>speciālistu pienākumiem projekta īstenošanā sadalījumā pa galvenajām funkcijām un skaidru funkciju saturisko atšķirību starp speciālistiem. Nav nepieciešama tāda detalizācija kā amatu aprakstos;</w:t>
            </w:r>
          </w:p>
          <w:p w14:paraId="7DD198DC" w14:textId="77777777" w:rsidR="00057926" w:rsidRDefault="00057926" w:rsidP="0060197A">
            <w:pPr>
              <w:numPr>
                <w:ilvl w:val="0"/>
                <w:numId w:val="8"/>
              </w:numPr>
              <w:spacing w:after="0" w:line="240" w:lineRule="auto"/>
              <w:jc w:val="both"/>
              <w:rPr>
                <w:rFonts w:ascii="Times New Roman" w:hAnsi="Times New Roman"/>
                <w:sz w:val="24"/>
              </w:rPr>
            </w:pPr>
            <w:r>
              <w:rPr>
                <w:rFonts w:ascii="Times New Roman" w:hAnsi="Times New Roman"/>
                <w:sz w:val="24"/>
              </w:rPr>
              <w:t>speciālistiem nepieciešamo kvalifikāciju un pieredzi, t.i., izglītība, tās joma un profesionālās kvalifikācijas līmenis, pieredze projekta ietvaros veicamo pienākumu jomās. Nav nepieciešama tāda detalizācija</w:t>
            </w:r>
            <w:proofErr w:type="gramStart"/>
            <w:r>
              <w:rPr>
                <w:rFonts w:ascii="Times New Roman" w:hAnsi="Times New Roman"/>
                <w:sz w:val="24"/>
              </w:rPr>
              <w:t xml:space="preserve"> kā amatu aprakstos</w:t>
            </w:r>
            <w:proofErr w:type="gramEnd"/>
            <w:r>
              <w:rPr>
                <w:rFonts w:ascii="Times New Roman" w:hAnsi="Times New Roman"/>
                <w:sz w:val="24"/>
              </w:rPr>
              <w:t>, bet, pamatojoties uz sniegto informāciju, var konstatēt, ka speciālistiem norādītā nepieciešamā kvalifikācija un prasmes ir atbilstošas projektā noteikto pienākumu veikšanai, piemēram, ja pienākums ir noteikts veikt pakalpojuma koordinēšanu, pieredzei būtu jābūt vismaz tajā jomā, kurā plānots īstenot pakalpojumu;</w:t>
            </w:r>
          </w:p>
          <w:p w14:paraId="6CE23631" w14:textId="77777777" w:rsidR="00057926" w:rsidRDefault="00057926" w:rsidP="0060197A">
            <w:pPr>
              <w:numPr>
                <w:ilvl w:val="0"/>
                <w:numId w:val="8"/>
              </w:numPr>
              <w:spacing w:after="0" w:line="240" w:lineRule="auto"/>
              <w:jc w:val="both"/>
              <w:rPr>
                <w:rFonts w:ascii="Times New Roman" w:hAnsi="Times New Roman"/>
                <w:sz w:val="24"/>
              </w:rPr>
            </w:pPr>
            <w:r>
              <w:rPr>
                <w:rFonts w:ascii="Times New Roman" w:hAnsi="Times New Roman"/>
                <w:sz w:val="24"/>
              </w:rPr>
              <w:t>nepieciešamo attiecīgās kvalifikācijas darbinieku skaitu;</w:t>
            </w:r>
          </w:p>
          <w:p w14:paraId="3D45E2D2" w14:textId="77777777" w:rsidR="00057926" w:rsidRDefault="00057926" w:rsidP="0060197A">
            <w:pPr>
              <w:numPr>
                <w:ilvl w:val="0"/>
                <w:numId w:val="8"/>
              </w:numPr>
              <w:spacing w:after="0" w:line="240" w:lineRule="auto"/>
              <w:jc w:val="both"/>
              <w:rPr>
                <w:rFonts w:ascii="Times New Roman" w:hAnsi="Times New Roman"/>
                <w:sz w:val="24"/>
              </w:rPr>
            </w:pPr>
            <w:r>
              <w:rPr>
                <w:rFonts w:ascii="Times New Roman" w:hAnsi="Times New Roman"/>
                <w:sz w:val="24"/>
              </w:rPr>
              <w:t>pamatojumu speciālistu skaita noteikšanai;</w:t>
            </w:r>
          </w:p>
          <w:p w14:paraId="3D1B7738" w14:textId="77777777" w:rsidR="00057926" w:rsidRDefault="00057926" w:rsidP="0060197A">
            <w:pPr>
              <w:numPr>
                <w:ilvl w:val="0"/>
                <w:numId w:val="8"/>
              </w:numPr>
              <w:spacing w:after="0" w:line="240" w:lineRule="auto"/>
              <w:jc w:val="both"/>
              <w:rPr>
                <w:rFonts w:ascii="Times New Roman" w:hAnsi="Times New Roman"/>
                <w:sz w:val="24"/>
              </w:rPr>
            </w:pPr>
            <w:r>
              <w:rPr>
                <w:rFonts w:ascii="Times New Roman" w:hAnsi="Times New Roman"/>
                <w:sz w:val="24"/>
              </w:rPr>
              <w:t>projekta ieviešanas sistēmu - apraksts par projekta ieviešanas sistēmu (t.i., kā plānota projekta īstenošanas un vadības personāla sadarbība, kādi uzraudzības instrumenti plānoti projekta īstenošanas kvalitātes nodrošināšanai un kontrolei tai skaitā sadarbības partnera uzraudzības mehānismi u.tml.);</w:t>
            </w:r>
          </w:p>
          <w:p w14:paraId="61B96C85" w14:textId="77777777" w:rsidR="00057926" w:rsidRDefault="00057926" w:rsidP="0060197A">
            <w:pPr>
              <w:numPr>
                <w:ilvl w:val="0"/>
                <w:numId w:val="8"/>
              </w:numPr>
              <w:spacing w:after="0" w:line="240" w:lineRule="auto"/>
              <w:jc w:val="both"/>
              <w:rPr>
                <w:rFonts w:ascii="Times New Roman" w:hAnsi="Times New Roman"/>
                <w:sz w:val="24"/>
              </w:rPr>
            </w:pPr>
            <w:r>
              <w:rPr>
                <w:rFonts w:ascii="Times New Roman" w:hAnsi="Times New Roman"/>
                <w:sz w:val="24"/>
              </w:rPr>
              <w:t>projekta īstenošanai nepieciešamo materiāltehnisko nodrošinājumu, t.sk., uzrādot nepieciešamo materiāltehnisko līdzekļu vienības nosaukumu, skaitu, atšifrējot to, kas ir projekta iesniedzēja un ko plānots iegādāties vai nomāt projekta ietvaros (norādot arī precīzu materiāltehniskā nodrošinājuma piesaistes veidu). Materiāltehnisko līdzekļu nodrošinājums, kas nepieciešams projekta īstenošanas personālam, ir jāvērtē pret piesaistīto speciālistu skaitu (piemēram, ja kopā plānoti 5 speciālisti, nav pamatota 10 darba galdu iegāde). Materiāltehniskā nodrošinājuma atspoguļošanai projekta iesniedzējs var izveidot atsevišķu tabulu un pievienot projekta iesniegumam veidlapas pielikumā.</w:t>
            </w:r>
          </w:p>
          <w:p w14:paraId="2185079B" w14:textId="77777777" w:rsidR="00057926" w:rsidRDefault="00057926" w:rsidP="00057926">
            <w:pPr>
              <w:pStyle w:val="NoSpacing"/>
              <w:spacing w:line="276" w:lineRule="auto"/>
              <w:jc w:val="both"/>
              <w:rPr>
                <w:rFonts w:ascii="Times New Roman" w:hAnsi="Times New Roman"/>
                <w:sz w:val="24"/>
              </w:rPr>
            </w:pPr>
            <w:r>
              <w:rPr>
                <w:rFonts w:ascii="Times New Roman" w:hAnsi="Times New Roman"/>
                <w:sz w:val="24"/>
              </w:rPr>
              <w:t>Finanšu kapacitāti uzskata par pietiekamu, ja:</w:t>
            </w:r>
          </w:p>
          <w:p w14:paraId="07817E42" w14:textId="77777777" w:rsidR="00057926" w:rsidRDefault="00057926" w:rsidP="008434F4">
            <w:pPr>
              <w:pStyle w:val="NoSpacing"/>
              <w:numPr>
                <w:ilvl w:val="0"/>
                <w:numId w:val="8"/>
              </w:numPr>
              <w:ind w:left="714" w:hanging="357"/>
              <w:jc w:val="both"/>
              <w:rPr>
                <w:rFonts w:ascii="Times New Roman" w:hAnsi="Times New Roman"/>
                <w:sz w:val="24"/>
              </w:rPr>
            </w:pPr>
            <w:r>
              <w:rPr>
                <w:rFonts w:ascii="Times New Roman" w:hAnsi="Times New Roman"/>
                <w:sz w:val="24"/>
              </w:rPr>
              <w:lastRenderedPageBreak/>
              <w:t>projekta iesnieguma veidlapas 2.1.sadaļā ir norādīts, ka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p>
          <w:p w14:paraId="0DD55F41" w14:textId="77777777" w:rsidR="00057926" w:rsidRDefault="00057926" w:rsidP="008434F4">
            <w:pPr>
              <w:pStyle w:val="NoSpacing"/>
              <w:numPr>
                <w:ilvl w:val="0"/>
                <w:numId w:val="8"/>
              </w:numPr>
              <w:ind w:left="714" w:hanging="357"/>
              <w:jc w:val="both"/>
              <w:rPr>
                <w:rFonts w:ascii="Times New Roman" w:hAnsi="Times New Roman"/>
                <w:sz w:val="24"/>
              </w:rPr>
            </w:pPr>
            <w:r>
              <w:rPr>
                <w:rFonts w:ascii="Times New Roman" w:hAnsi="Times New Roman"/>
                <w:sz w:val="24"/>
              </w:rPr>
              <w:t>MK noteikumu anotācijā ir iekļauta informācija par plānoto projekta finansējumu (t.sk. indikatīvais finansējuma sadalījums pa gadiem).</w:t>
            </w:r>
          </w:p>
          <w:p w14:paraId="4DB3F9B5" w14:textId="77777777" w:rsidR="00057926" w:rsidRDefault="00057926" w:rsidP="00057926">
            <w:pPr>
              <w:pStyle w:val="NoSpacing"/>
              <w:spacing w:line="276" w:lineRule="auto"/>
              <w:jc w:val="both"/>
              <w:rPr>
                <w:rFonts w:ascii="Times New Roman" w:hAnsi="Times New Roman"/>
                <w:sz w:val="24"/>
                <w:highlight w:val="yellow"/>
              </w:rPr>
            </w:pPr>
          </w:p>
          <w:p w14:paraId="0C7F7E55" w14:textId="77777777" w:rsidR="0003689F" w:rsidRPr="009B16D7" w:rsidRDefault="00057926" w:rsidP="00057926">
            <w:pPr>
              <w:autoSpaceDE w:val="0"/>
              <w:autoSpaceDN w:val="0"/>
              <w:adjustRightInd w:val="0"/>
              <w:spacing w:after="0" w:line="240" w:lineRule="auto"/>
              <w:jc w:val="both"/>
              <w:rPr>
                <w:rFonts w:ascii="Times New Roman" w:hAnsi="Times New Roman"/>
                <w:b/>
                <w:sz w:val="24"/>
              </w:rPr>
            </w:pPr>
            <w:r>
              <w:rPr>
                <w:rFonts w:ascii="Times New Roman" w:hAnsi="Times New Roman"/>
                <w:color w:val="auto"/>
                <w:sz w:val="24"/>
              </w:rPr>
              <w:t>Ja projekta iesnieguma veidlapā norādītā informācija pilnībā vai daļēji neatbilst minētajām prasībām, projekta iesniegumu novērtē ar „</w:t>
            </w:r>
            <w:r>
              <w:rPr>
                <w:rFonts w:ascii="Times New Roman" w:hAnsi="Times New Roman"/>
                <w:b/>
                <w:color w:val="auto"/>
                <w:sz w:val="24"/>
              </w:rPr>
              <w:t xml:space="preserve">Jā, ar nosacījumu” </w:t>
            </w:r>
            <w:r>
              <w:rPr>
                <w:rFonts w:ascii="Times New Roman" w:hAnsi="Times New Roman"/>
                <w:color w:val="auto"/>
                <w:sz w:val="24"/>
              </w:rPr>
              <w:t>un izvirza nosacījumu papildināt projekta iesnieguma veidlapu ar nepieciešamo informāciju.</w:t>
            </w:r>
          </w:p>
        </w:tc>
      </w:tr>
      <w:tr w:rsidR="00C66CB3" w:rsidRPr="00512231" w14:paraId="763B6C59" w14:textId="77777777" w:rsidTr="00F864A9">
        <w:trPr>
          <w:jc w:val="center"/>
        </w:trPr>
        <w:tc>
          <w:tcPr>
            <w:tcW w:w="704" w:type="dxa"/>
          </w:tcPr>
          <w:p w14:paraId="2BB37742" w14:textId="77777777" w:rsidR="00C66CB3" w:rsidRPr="009B16D7" w:rsidRDefault="00C66CB3" w:rsidP="00C66CB3">
            <w:pPr>
              <w:spacing w:after="0" w:line="240" w:lineRule="auto"/>
              <w:jc w:val="both"/>
              <w:rPr>
                <w:rFonts w:ascii="Times New Roman" w:hAnsi="Times New Roman"/>
                <w:color w:val="auto"/>
                <w:sz w:val="24"/>
              </w:rPr>
            </w:pPr>
            <w:r w:rsidRPr="009B16D7">
              <w:rPr>
                <w:rFonts w:ascii="Times New Roman" w:hAnsi="Times New Roman"/>
                <w:color w:val="auto"/>
                <w:sz w:val="24"/>
              </w:rPr>
              <w:lastRenderedPageBreak/>
              <w:t>1.4.</w:t>
            </w:r>
          </w:p>
        </w:tc>
        <w:tc>
          <w:tcPr>
            <w:tcW w:w="4253" w:type="dxa"/>
          </w:tcPr>
          <w:p w14:paraId="1EF2EF27" w14:textId="0D6F5FB9" w:rsidR="00C66CB3" w:rsidRPr="009B16D7" w:rsidRDefault="00C66CB3" w:rsidP="00C66CB3">
            <w:pPr>
              <w:spacing w:after="0" w:line="240" w:lineRule="auto"/>
              <w:jc w:val="both"/>
              <w:rPr>
                <w:rFonts w:ascii="Times New Roman" w:hAnsi="Times New Roman"/>
                <w:sz w:val="24"/>
              </w:rPr>
            </w:pPr>
            <w:r w:rsidRPr="009B16D7">
              <w:rPr>
                <w:rFonts w:ascii="Times New Roman" w:hAnsi="Times New Roman"/>
                <w:sz w:val="24"/>
              </w:rPr>
              <w:t xml:space="preserve">Projekta iesniedzējam </w:t>
            </w:r>
            <w:r w:rsidR="00736507">
              <w:rPr>
                <w:rFonts w:ascii="Times New Roman" w:eastAsiaTheme="minorHAnsi" w:hAnsi="Times New Roman"/>
                <w:sz w:val="24"/>
              </w:rPr>
              <w:t>un projekta sadarbības partneri</w:t>
            </w:r>
            <w:r w:rsidR="009B7FAD">
              <w:rPr>
                <w:rFonts w:ascii="Times New Roman" w:eastAsiaTheme="minorHAnsi" w:hAnsi="Times New Roman"/>
                <w:sz w:val="24"/>
              </w:rPr>
              <w:t>e</w:t>
            </w:r>
            <w:r w:rsidR="00736507">
              <w:rPr>
                <w:rFonts w:ascii="Times New Roman" w:eastAsiaTheme="minorHAnsi" w:hAnsi="Times New Roman"/>
                <w:sz w:val="24"/>
              </w:rPr>
              <w:t>m</w:t>
            </w:r>
            <w:r w:rsidR="00736507" w:rsidRPr="009B16D7">
              <w:rPr>
                <w:rFonts w:ascii="Times New Roman" w:hAnsi="Times New Roman"/>
                <w:sz w:val="24"/>
              </w:rPr>
              <w:t xml:space="preserve"> </w:t>
            </w:r>
            <w:r w:rsidRPr="009B16D7">
              <w:rPr>
                <w:rFonts w:ascii="Times New Roman" w:hAnsi="Times New Roman"/>
                <w:sz w:val="24"/>
              </w:rPr>
              <w:t xml:space="preserve">Latvijas Republikā projekta iesnieguma iesniegšanas dienā nav nodokļu parādi, tajā skaitā valsts sociālās apdrošināšanas obligāto iemaksu parādi, kas kopsummā pārsniedz 150 </w:t>
            </w:r>
            <w:proofErr w:type="spellStart"/>
            <w:r w:rsidRPr="009B16D7">
              <w:rPr>
                <w:rFonts w:ascii="Times New Roman" w:hAnsi="Times New Roman"/>
                <w:i/>
                <w:sz w:val="24"/>
              </w:rPr>
              <w:t>euro</w:t>
            </w:r>
            <w:proofErr w:type="spellEnd"/>
            <w:r w:rsidRPr="009B16D7">
              <w:rPr>
                <w:rFonts w:ascii="Times New Roman" w:hAnsi="Times New Roman"/>
                <w:i/>
                <w:sz w:val="24"/>
              </w:rPr>
              <w:t>.</w:t>
            </w:r>
          </w:p>
        </w:tc>
        <w:tc>
          <w:tcPr>
            <w:tcW w:w="1281" w:type="dxa"/>
            <w:vAlign w:val="center"/>
          </w:tcPr>
          <w:p w14:paraId="68CD6C47" w14:textId="77777777" w:rsidR="00C66CB3" w:rsidRPr="009B16D7" w:rsidRDefault="00C66CB3" w:rsidP="00C66CB3">
            <w:pPr>
              <w:pStyle w:val="ListParagraph"/>
              <w:ind w:left="0"/>
              <w:jc w:val="center"/>
            </w:pPr>
            <w:r w:rsidRPr="009B16D7">
              <w:t>P</w:t>
            </w:r>
          </w:p>
        </w:tc>
        <w:tc>
          <w:tcPr>
            <w:tcW w:w="7649" w:type="dxa"/>
          </w:tcPr>
          <w:p w14:paraId="2BBFDA14" w14:textId="0CCCB8F2" w:rsidR="00C66CB3" w:rsidRPr="009B16D7" w:rsidRDefault="00C66CB3" w:rsidP="008434F4">
            <w:pPr>
              <w:spacing w:after="0" w:line="240" w:lineRule="auto"/>
              <w:jc w:val="both"/>
              <w:rPr>
                <w:rFonts w:ascii="Times New Roman" w:hAnsi="Times New Roman"/>
                <w:sz w:val="24"/>
              </w:rPr>
            </w:pPr>
            <w:r w:rsidRPr="009B16D7">
              <w:rPr>
                <w:rFonts w:ascii="Times New Roman" w:hAnsi="Times New Roman"/>
                <w:b/>
                <w:sz w:val="24"/>
              </w:rPr>
              <w:t>Vērtējums ir „Jā”</w:t>
            </w:r>
            <w:r w:rsidRPr="009B16D7">
              <w:rPr>
                <w:rFonts w:ascii="Times New Roman" w:hAnsi="Times New Roman"/>
                <w:sz w:val="24"/>
              </w:rPr>
              <w:t xml:space="preserve">, ja projekta iesniedzējam </w:t>
            </w:r>
            <w:r w:rsidR="00736507">
              <w:rPr>
                <w:rFonts w:ascii="Times New Roman" w:eastAsiaTheme="minorHAnsi" w:hAnsi="Times New Roman"/>
                <w:sz w:val="24"/>
              </w:rPr>
              <w:t>un projekta sadarbības partneri</w:t>
            </w:r>
            <w:r w:rsidR="009B7FAD">
              <w:rPr>
                <w:rFonts w:ascii="Times New Roman" w:eastAsiaTheme="minorHAnsi" w:hAnsi="Times New Roman"/>
                <w:sz w:val="24"/>
              </w:rPr>
              <w:t>e</w:t>
            </w:r>
            <w:r w:rsidR="00736507">
              <w:rPr>
                <w:rFonts w:ascii="Times New Roman" w:eastAsiaTheme="minorHAnsi" w:hAnsi="Times New Roman"/>
                <w:sz w:val="24"/>
              </w:rPr>
              <w:t>m</w:t>
            </w:r>
            <w:r w:rsidR="00736507" w:rsidRPr="009B16D7">
              <w:rPr>
                <w:rFonts w:ascii="Times New Roman" w:hAnsi="Times New Roman"/>
                <w:sz w:val="24"/>
              </w:rPr>
              <w:t xml:space="preserve"> </w:t>
            </w:r>
            <w:r w:rsidRPr="009B16D7">
              <w:rPr>
                <w:rFonts w:ascii="Times New Roman" w:hAnsi="Times New Roman"/>
                <w:sz w:val="24"/>
              </w:rPr>
              <w:t xml:space="preserve">projekta iesnieguma iesniegšanas dienā nav nodokļu parādu, kas </w:t>
            </w:r>
            <w:ins w:id="6" w:author="Inga Krigere" w:date="2015-08-18T16:04:00Z">
              <w:r w:rsidR="00014714">
                <w:rPr>
                  <w:rFonts w:ascii="Times New Roman" w:hAnsi="Times New Roman"/>
                  <w:sz w:val="24"/>
                </w:rPr>
                <w:t xml:space="preserve">katram </w:t>
              </w:r>
            </w:ins>
            <w:ins w:id="7" w:author="Inga Krigere" w:date="2015-08-18T18:03:00Z">
              <w:r w:rsidR="00EA1B32">
                <w:rPr>
                  <w:rFonts w:ascii="Times New Roman" w:hAnsi="Times New Roman"/>
                  <w:sz w:val="24"/>
                </w:rPr>
                <w:t xml:space="preserve">atsevišķi </w:t>
              </w:r>
            </w:ins>
            <w:r w:rsidRPr="009B16D7">
              <w:rPr>
                <w:rFonts w:ascii="Times New Roman" w:hAnsi="Times New Roman"/>
                <w:sz w:val="24"/>
              </w:rPr>
              <w:t xml:space="preserve">kopsummā ir lielāki par 150 </w:t>
            </w:r>
            <w:proofErr w:type="spellStart"/>
            <w:r w:rsidRPr="009B16D7">
              <w:rPr>
                <w:rFonts w:ascii="Times New Roman" w:hAnsi="Times New Roman"/>
                <w:i/>
                <w:sz w:val="24"/>
              </w:rPr>
              <w:t>euro</w:t>
            </w:r>
            <w:proofErr w:type="spellEnd"/>
            <w:r w:rsidRPr="009B16D7">
              <w:rPr>
                <w:rFonts w:ascii="Times New Roman" w:hAnsi="Times New Roman"/>
                <w:sz w:val="24"/>
              </w:rPr>
              <w:t xml:space="preserve">. </w:t>
            </w:r>
          </w:p>
          <w:p w14:paraId="7A1DF586" w14:textId="77777777" w:rsidR="00C66CB3" w:rsidRPr="009B16D7" w:rsidRDefault="00C66CB3" w:rsidP="008434F4">
            <w:pPr>
              <w:autoSpaceDE w:val="0"/>
              <w:autoSpaceDN w:val="0"/>
              <w:adjustRightInd w:val="0"/>
              <w:spacing w:after="0" w:line="240" w:lineRule="auto"/>
              <w:jc w:val="both"/>
              <w:rPr>
                <w:rFonts w:ascii="Times New Roman" w:eastAsia="Calibri" w:hAnsi="Times New Roman"/>
                <w:sz w:val="24"/>
              </w:rPr>
            </w:pPr>
            <w:r w:rsidRPr="009B16D7">
              <w:rPr>
                <w:rFonts w:ascii="Times New Roman" w:eastAsia="Times New Roman" w:hAnsi="Times New Roman"/>
                <w:sz w:val="24"/>
              </w:rPr>
              <w:t xml:space="preserve">Atbilstību kritērijam pārbauda Valsts ieņēmumu dienesta (turpmāk - VID) datu bāzē </w:t>
            </w:r>
            <w:r w:rsidRPr="009B16D7">
              <w:rPr>
                <w:rFonts w:ascii="Times New Roman" w:eastAsia="Calibri" w:hAnsi="Times New Roman"/>
                <w:sz w:val="24"/>
              </w:rPr>
              <w:t>(</w:t>
            </w:r>
            <w:hyperlink r:id="rId8" w:history="1">
              <w:r w:rsidRPr="009B16D7">
                <w:rPr>
                  <w:rStyle w:val="Hyperlink"/>
                  <w:rFonts w:ascii="Times New Roman" w:eastAsia="Calibri" w:hAnsi="Times New Roman"/>
                  <w:sz w:val="24"/>
                </w:rPr>
                <w:t>http://www6.vid.gov.lv/VID_PDB/NPAR</w:t>
              </w:r>
            </w:hyperlink>
            <w:r w:rsidRPr="009B16D7">
              <w:rPr>
                <w:rFonts w:ascii="Times New Roman" w:eastAsia="Calibri" w:hAnsi="Times New Roman"/>
                <w:sz w:val="24"/>
              </w:rPr>
              <w:t xml:space="preserve">). </w:t>
            </w:r>
          </w:p>
          <w:p w14:paraId="6A6101B9" w14:textId="143591B7" w:rsidR="00C66CB3" w:rsidRPr="009B16D7" w:rsidRDefault="00C66CB3" w:rsidP="008434F4">
            <w:pPr>
              <w:autoSpaceDE w:val="0"/>
              <w:autoSpaceDN w:val="0"/>
              <w:adjustRightInd w:val="0"/>
              <w:spacing w:after="0" w:line="240" w:lineRule="auto"/>
              <w:jc w:val="both"/>
              <w:rPr>
                <w:rFonts w:ascii="Times New Roman" w:eastAsia="Calibri" w:hAnsi="Times New Roman"/>
                <w:sz w:val="24"/>
              </w:rPr>
            </w:pPr>
            <w:r w:rsidRPr="009B16D7">
              <w:rPr>
                <w:rFonts w:ascii="Times New Roman" w:eastAsia="Calibri" w:hAnsi="Times New Roman"/>
                <w:sz w:val="24"/>
              </w:rPr>
              <w:t xml:space="preserve">Ja pārbaudes rezultātā tiek secināts, ka projekta iesniedzējam </w:t>
            </w:r>
            <w:r w:rsidR="00A04C4D">
              <w:rPr>
                <w:rFonts w:ascii="Times New Roman" w:eastAsiaTheme="minorHAnsi" w:hAnsi="Times New Roman"/>
                <w:sz w:val="24"/>
              </w:rPr>
              <w:t>un projekta sadarbības partneri</w:t>
            </w:r>
            <w:r w:rsidR="007E4D70">
              <w:rPr>
                <w:rFonts w:ascii="Times New Roman" w:eastAsiaTheme="minorHAnsi" w:hAnsi="Times New Roman"/>
                <w:sz w:val="24"/>
              </w:rPr>
              <w:t>e</w:t>
            </w:r>
            <w:r w:rsidR="00A04C4D">
              <w:rPr>
                <w:rFonts w:ascii="Times New Roman" w:eastAsiaTheme="minorHAnsi" w:hAnsi="Times New Roman"/>
                <w:sz w:val="24"/>
              </w:rPr>
              <w:t>m</w:t>
            </w:r>
            <w:r w:rsidR="00A04C4D" w:rsidRPr="009B16D7">
              <w:rPr>
                <w:rFonts w:ascii="Times New Roman" w:eastAsia="Calibri" w:hAnsi="Times New Roman"/>
                <w:sz w:val="24"/>
              </w:rPr>
              <w:t xml:space="preserve"> </w:t>
            </w:r>
            <w:r w:rsidRPr="009B16D7">
              <w:rPr>
                <w:rFonts w:ascii="Times New Roman" w:eastAsia="Calibri" w:hAnsi="Times New Roman"/>
                <w:sz w:val="24"/>
              </w:rPr>
              <w:t xml:space="preserve">ir nodokļu parādi, kas </w:t>
            </w:r>
            <w:ins w:id="8" w:author="Inga Krigere" w:date="2015-08-18T16:05:00Z">
              <w:r w:rsidR="00014714">
                <w:rPr>
                  <w:rFonts w:ascii="Times New Roman" w:eastAsia="Calibri" w:hAnsi="Times New Roman"/>
                  <w:sz w:val="24"/>
                </w:rPr>
                <w:t xml:space="preserve">katram </w:t>
              </w:r>
            </w:ins>
            <w:ins w:id="9" w:author="Inga Krigere" w:date="2015-08-18T18:03:00Z">
              <w:r w:rsidR="00EA1B32">
                <w:rPr>
                  <w:rFonts w:ascii="Times New Roman" w:eastAsia="Calibri" w:hAnsi="Times New Roman"/>
                  <w:sz w:val="24"/>
                </w:rPr>
                <w:t xml:space="preserve">atsevišķi </w:t>
              </w:r>
            </w:ins>
            <w:r w:rsidRPr="009B16D7">
              <w:rPr>
                <w:rFonts w:ascii="Times New Roman" w:eastAsia="Calibri" w:hAnsi="Times New Roman"/>
                <w:sz w:val="24"/>
              </w:rPr>
              <w:t xml:space="preserve">kopsummā nepārsniedz 150 </w:t>
            </w:r>
            <w:proofErr w:type="spellStart"/>
            <w:r w:rsidRPr="009B16D7">
              <w:rPr>
                <w:rFonts w:ascii="Times New Roman" w:eastAsia="Calibri" w:hAnsi="Times New Roman"/>
                <w:i/>
                <w:sz w:val="24"/>
              </w:rPr>
              <w:t>euro</w:t>
            </w:r>
            <w:proofErr w:type="spellEnd"/>
            <w:r w:rsidRPr="009B16D7">
              <w:rPr>
                <w:rFonts w:ascii="Times New Roman" w:eastAsia="Calibri" w:hAnsi="Times New Roman"/>
                <w:sz w:val="24"/>
              </w:rPr>
              <w:t xml:space="preserve">, tiek uzskatīts, ka nodokļu parāds ir neliels un nav pamata atzīt, ka projekta iesniedzējs </w:t>
            </w:r>
            <w:r w:rsidR="00A04C4D">
              <w:rPr>
                <w:rFonts w:ascii="Times New Roman" w:eastAsia="Calibri" w:hAnsi="Times New Roman"/>
                <w:sz w:val="24"/>
              </w:rPr>
              <w:t xml:space="preserve">un sadarbības partneri </w:t>
            </w:r>
            <w:r w:rsidRPr="009B16D7">
              <w:rPr>
                <w:rFonts w:ascii="Times New Roman" w:eastAsia="Calibri" w:hAnsi="Times New Roman"/>
                <w:sz w:val="24"/>
              </w:rPr>
              <w:t>neatbilst kritērija prasībām.</w:t>
            </w:r>
          </w:p>
          <w:p w14:paraId="268C13B7" w14:textId="77777777" w:rsidR="00C66CB3" w:rsidRPr="009B16D7" w:rsidRDefault="00C66CB3" w:rsidP="008434F4">
            <w:pPr>
              <w:autoSpaceDE w:val="0"/>
              <w:autoSpaceDN w:val="0"/>
              <w:adjustRightInd w:val="0"/>
              <w:spacing w:after="0" w:line="240" w:lineRule="auto"/>
              <w:jc w:val="both"/>
              <w:rPr>
                <w:rFonts w:ascii="Times New Roman" w:eastAsia="Calibri" w:hAnsi="Times New Roman"/>
                <w:sz w:val="24"/>
              </w:rPr>
            </w:pPr>
            <w:r w:rsidRPr="009B16D7">
              <w:rPr>
                <w:rFonts w:ascii="Times New Roman" w:eastAsia="Calibri" w:hAnsi="Times New Roman"/>
                <w:sz w:val="24"/>
              </w:rPr>
              <w:t>Projekta iesnieguma vērtēšanas veidlapā norāda pārbaudes datumu un nodokļu parāda summu.</w:t>
            </w:r>
          </w:p>
          <w:p w14:paraId="66DD1078" w14:textId="77777777" w:rsidR="00C66CB3" w:rsidRPr="009B16D7" w:rsidRDefault="00C66CB3" w:rsidP="008434F4">
            <w:pPr>
              <w:spacing w:after="0" w:line="240" w:lineRule="auto"/>
              <w:jc w:val="both"/>
              <w:rPr>
                <w:rFonts w:ascii="Times New Roman" w:eastAsia="Times New Roman" w:hAnsi="Times New Roman"/>
                <w:color w:val="auto"/>
                <w:sz w:val="24"/>
              </w:rPr>
            </w:pPr>
            <w:r w:rsidRPr="009B16D7">
              <w:rPr>
                <w:rFonts w:ascii="Times New Roman" w:eastAsia="Calibri" w:hAnsi="Times New Roman"/>
                <w:sz w:val="24"/>
              </w:rPr>
              <w:t xml:space="preserve"> </w:t>
            </w:r>
            <w:r w:rsidRPr="009B16D7">
              <w:rPr>
                <w:rFonts w:ascii="Times New Roman" w:eastAsia="Times New Roman" w:hAnsi="Times New Roman"/>
                <w:color w:val="auto"/>
                <w:sz w:val="24"/>
              </w:rPr>
              <w:t>Ņemot vērā, ka VID datu bāzē informācija par VID administrētajiem nodokļu parādiem tiek publicēta divreiz mēnesī, vērtēšanā nodokļu parāds VID datu bāzē tiek pārbaudīts VID noteiktajā publicēšanas dienā, kas ir tuvākais datums pēc projekta iesnieguma iesniegšanas.</w:t>
            </w:r>
          </w:p>
          <w:p w14:paraId="49CDC640" w14:textId="1C3FA95D" w:rsidR="00C66CB3" w:rsidRPr="009B16D7" w:rsidRDefault="00C66CB3" w:rsidP="008434F4">
            <w:pPr>
              <w:autoSpaceDE w:val="0"/>
              <w:autoSpaceDN w:val="0"/>
              <w:adjustRightInd w:val="0"/>
              <w:spacing w:after="0" w:line="240" w:lineRule="auto"/>
              <w:jc w:val="both"/>
              <w:rPr>
                <w:rFonts w:ascii="Times New Roman" w:hAnsi="Times New Roman"/>
                <w:b/>
                <w:color w:val="FF0000"/>
                <w:sz w:val="24"/>
              </w:rPr>
            </w:pPr>
            <w:r w:rsidRPr="009B16D7">
              <w:rPr>
                <w:rFonts w:ascii="Times New Roman" w:hAnsi="Times New Roman"/>
                <w:sz w:val="24"/>
              </w:rPr>
              <w:t xml:space="preserve">Ja tiek konstatēts, ka projekta iesniedzējam </w:t>
            </w:r>
            <w:r w:rsidR="005A581E">
              <w:rPr>
                <w:rFonts w:ascii="Times New Roman" w:hAnsi="Times New Roman"/>
                <w:sz w:val="24"/>
              </w:rPr>
              <w:t>vai sadarbības partneri</w:t>
            </w:r>
            <w:r w:rsidR="007E4D70">
              <w:rPr>
                <w:rFonts w:ascii="Times New Roman" w:hAnsi="Times New Roman"/>
                <w:sz w:val="24"/>
              </w:rPr>
              <w:t>e</w:t>
            </w:r>
            <w:r w:rsidR="005A581E">
              <w:rPr>
                <w:rFonts w:ascii="Times New Roman" w:hAnsi="Times New Roman"/>
                <w:sz w:val="24"/>
              </w:rPr>
              <w:t xml:space="preserve">m </w:t>
            </w:r>
            <w:r w:rsidRPr="009B16D7">
              <w:rPr>
                <w:rFonts w:ascii="Times New Roman" w:hAnsi="Times New Roman"/>
                <w:sz w:val="24"/>
              </w:rPr>
              <w:t xml:space="preserve">ir nodokļu parāds, kas </w:t>
            </w:r>
            <w:ins w:id="10" w:author="Inga Krigere" w:date="2015-08-18T16:05:00Z">
              <w:r w:rsidR="0097739E">
                <w:rPr>
                  <w:rFonts w:ascii="Times New Roman" w:hAnsi="Times New Roman"/>
                  <w:sz w:val="24"/>
                </w:rPr>
                <w:t xml:space="preserve">katram </w:t>
              </w:r>
            </w:ins>
            <w:ins w:id="11" w:author="Inga Krigere" w:date="2015-08-18T18:03:00Z">
              <w:r w:rsidR="00EA1B32">
                <w:rPr>
                  <w:rFonts w:ascii="Times New Roman" w:hAnsi="Times New Roman"/>
                  <w:sz w:val="24"/>
                </w:rPr>
                <w:t xml:space="preserve">atsevišķi </w:t>
              </w:r>
            </w:ins>
            <w:r w:rsidRPr="009B16D7">
              <w:rPr>
                <w:rFonts w:ascii="Times New Roman" w:hAnsi="Times New Roman"/>
                <w:sz w:val="24"/>
              </w:rPr>
              <w:t xml:space="preserve">kopsummā ir lielāks par 150 </w:t>
            </w:r>
            <w:proofErr w:type="spellStart"/>
            <w:r w:rsidRPr="009B16D7">
              <w:rPr>
                <w:rFonts w:ascii="Times New Roman" w:hAnsi="Times New Roman"/>
                <w:i/>
                <w:sz w:val="24"/>
              </w:rPr>
              <w:t>euro</w:t>
            </w:r>
            <w:proofErr w:type="spellEnd"/>
            <w:r w:rsidRPr="009B16D7">
              <w:rPr>
                <w:rFonts w:ascii="Times New Roman" w:hAnsi="Times New Roman"/>
                <w:sz w:val="24"/>
              </w:rPr>
              <w:t>, projekta iesniegumu novērtē ar „</w:t>
            </w:r>
            <w:r w:rsidRPr="009B16D7">
              <w:rPr>
                <w:rFonts w:ascii="Times New Roman" w:hAnsi="Times New Roman"/>
                <w:b/>
                <w:sz w:val="24"/>
              </w:rPr>
              <w:t>Jā, ar nosacījumu”</w:t>
            </w:r>
            <w:r w:rsidRPr="009B16D7">
              <w:rPr>
                <w:rFonts w:ascii="Times New Roman" w:hAnsi="Times New Roman"/>
                <w:sz w:val="24"/>
              </w:rPr>
              <w:t xml:space="preserve"> un izvirza nosacījumu veikt nodokļa parāda nomaksu. </w:t>
            </w:r>
          </w:p>
        </w:tc>
      </w:tr>
      <w:tr w:rsidR="00C306F3" w:rsidRPr="00512231" w14:paraId="70107B6C" w14:textId="77777777" w:rsidTr="00FF2464">
        <w:trPr>
          <w:trHeight w:val="837"/>
          <w:jc w:val="center"/>
        </w:trPr>
        <w:tc>
          <w:tcPr>
            <w:tcW w:w="704" w:type="dxa"/>
          </w:tcPr>
          <w:p w14:paraId="60B89023" w14:textId="77777777" w:rsidR="00C306F3" w:rsidRPr="009B16D7" w:rsidRDefault="00C306F3" w:rsidP="00C306F3">
            <w:pPr>
              <w:spacing w:after="0" w:line="240" w:lineRule="auto"/>
              <w:jc w:val="both"/>
              <w:rPr>
                <w:rFonts w:ascii="Times New Roman" w:hAnsi="Times New Roman"/>
                <w:color w:val="auto"/>
                <w:sz w:val="24"/>
              </w:rPr>
            </w:pPr>
            <w:r w:rsidRPr="009B16D7">
              <w:rPr>
                <w:rFonts w:ascii="Times New Roman" w:hAnsi="Times New Roman"/>
                <w:color w:val="auto"/>
                <w:sz w:val="24"/>
              </w:rPr>
              <w:lastRenderedPageBreak/>
              <w:t>1.5.</w:t>
            </w:r>
          </w:p>
        </w:tc>
        <w:tc>
          <w:tcPr>
            <w:tcW w:w="4253" w:type="dxa"/>
          </w:tcPr>
          <w:p w14:paraId="237E67A8" w14:textId="77777777" w:rsidR="00C306F3" w:rsidRPr="009B16D7" w:rsidRDefault="00C306F3" w:rsidP="00C306F3">
            <w:pPr>
              <w:spacing w:after="0" w:line="240" w:lineRule="auto"/>
              <w:jc w:val="both"/>
              <w:rPr>
                <w:rFonts w:ascii="Times New Roman" w:hAnsi="Times New Roman"/>
                <w:sz w:val="24"/>
              </w:rPr>
            </w:pPr>
            <w:r w:rsidRPr="009B16D7">
              <w:rPr>
                <w:rFonts w:ascii="Times New Roman" w:hAnsi="Times New Roman"/>
                <w:sz w:val="24"/>
              </w:rPr>
              <w:t>Projekta iesnieguma oriģinālam ir dokumenta juridiskais spēks:</w:t>
            </w:r>
          </w:p>
          <w:p w14:paraId="435B62CF" w14:textId="77777777" w:rsidR="00C306F3" w:rsidRPr="009B16D7" w:rsidRDefault="00C306F3" w:rsidP="00C306F3">
            <w:pPr>
              <w:spacing w:after="0" w:line="240" w:lineRule="auto"/>
              <w:jc w:val="both"/>
              <w:rPr>
                <w:rFonts w:ascii="Times New Roman" w:hAnsi="Times New Roman"/>
                <w:sz w:val="24"/>
              </w:rPr>
            </w:pPr>
            <w:r w:rsidRPr="009B16D7">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23EA83AE" w14:textId="77777777" w:rsidR="00C306F3" w:rsidRPr="009B16D7" w:rsidRDefault="00C306F3" w:rsidP="00C306F3">
            <w:pPr>
              <w:spacing w:after="0" w:line="240" w:lineRule="auto"/>
              <w:jc w:val="both"/>
              <w:rPr>
                <w:rFonts w:ascii="Times New Roman" w:hAnsi="Times New Roman"/>
                <w:sz w:val="24"/>
              </w:rPr>
            </w:pPr>
            <w:r w:rsidRPr="009B16D7">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281" w:type="dxa"/>
            <w:vAlign w:val="center"/>
          </w:tcPr>
          <w:p w14:paraId="76CA73F0" w14:textId="77777777" w:rsidR="00C306F3" w:rsidRPr="009B16D7" w:rsidRDefault="00C306F3" w:rsidP="00C306F3">
            <w:pPr>
              <w:pStyle w:val="ListParagraph"/>
              <w:ind w:left="0"/>
              <w:jc w:val="center"/>
            </w:pPr>
          </w:p>
          <w:p w14:paraId="4FCEB433" w14:textId="77777777" w:rsidR="00C306F3" w:rsidRPr="009B16D7" w:rsidRDefault="00C306F3" w:rsidP="00C306F3">
            <w:pPr>
              <w:pStyle w:val="ListParagraph"/>
              <w:ind w:left="0"/>
              <w:jc w:val="center"/>
            </w:pPr>
          </w:p>
          <w:p w14:paraId="47E3E5AA" w14:textId="77777777" w:rsidR="00C306F3" w:rsidRPr="009B16D7" w:rsidRDefault="00C306F3" w:rsidP="00C306F3">
            <w:pPr>
              <w:pStyle w:val="ListParagraph"/>
              <w:ind w:left="0"/>
              <w:jc w:val="center"/>
            </w:pPr>
          </w:p>
          <w:p w14:paraId="0CEE7C22" w14:textId="77777777" w:rsidR="00C306F3" w:rsidRPr="009B16D7" w:rsidRDefault="00C306F3" w:rsidP="00C306F3">
            <w:pPr>
              <w:pStyle w:val="ListParagraph"/>
              <w:ind w:left="0"/>
              <w:jc w:val="center"/>
            </w:pPr>
          </w:p>
          <w:p w14:paraId="341CE1DE" w14:textId="77777777" w:rsidR="00C306F3" w:rsidRPr="009B16D7" w:rsidRDefault="00C306F3" w:rsidP="00C306F3">
            <w:pPr>
              <w:pStyle w:val="ListParagraph"/>
              <w:ind w:left="0"/>
              <w:jc w:val="center"/>
            </w:pPr>
          </w:p>
          <w:p w14:paraId="5311E05B" w14:textId="77777777" w:rsidR="00C306F3" w:rsidRPr="009B16D7" w:rsidRDefault="00C306F3" w:rsidP="00C306F3">
            <w:pPr>
              <w:pStyle w:val="ListParagraph"/>
              <w:ind w:left="0"/>
              <w:jc w:val="center"/>
            </w:pPr>
          </w:p>
          <w:p w14:paraId="6FD8F3AC" w14:textId="77777777" w:rsidR="00C306F3" w:rsidRPr="009B16D7" w:rsidRDefault="00C306F3" w:rsidP="00C306F3">
            <w:pPr>
              <w:pStyle w:val="ListParagraph"/>
              <w:ind w:left="0"/>
              <w:jc w:val="center"/>
            </w:pPr>
          </w:p>
          <w:p w14:paraId="71090DE9" w14:textId="77777777" w:rsidR="00C306F3" w:rsidRPr="009B16D7" w:rsidRDefault="00C306F3" w:rsidP="00C306F3">
            <w:pPr>
              <w:pStyle w:val="ListParagraph"/>
              <w:ind w:left="0"/>
              <w:jc w:val="center"/>
            </w:pPr>
          </w:p>
          <w:p w14:paraId="03678A60" w14:textId="77777777" w:rsidR="00C306F3" w:rsidRPr="009B16D7" w:rsidRDefault="00C306F3" w:rsidP="00C306F3">
            <w:pPr>
              <w:pStyle w:val="ListParagraph"/>
              <w:ind w:left="0"/>
              <w:jc w:val="center"/>
            </w:pPr>
          </w:p>
          <w:p w14:paraId="3634398D" w14:textId="77777777" w:rsidR="00C306F3" w:rsidRPr="009B16D7" w:rsidRDefault="00C306F3" w:rsidP="00C306F3">
            <w:pPr>
              <w:pStyle w:val="ListParagraph"/>
              <w:ind w:left="0"/>
              <w:jc w:val="center"/>
            </w:pPr>
          </w:p>
          <w:p w14:paraId="0C90A44D" w14:textId="77777777" w:rsidR="00C306F3" w:rsidRPr="009B16D7" w:rsidRDefault="00C306F3" w:rsidP="00C306F3">
            <w:pPr>
              <w:pStyle w:val="ListParagraph"/>
              <w:ind w:left="0"/>
              <w:jc w:val="center"/>
            </w:pPr>
          </w:p>
          <w:p w14:paraId="23FBDBCA" w14:textId="77777777" w:rsidR="00C306F3" w:rsidRPr="009B16D7" w:rsidRDefault="00C306F3" w:rsidP="00C306F3">
            <w:pPr>
              <w:pStyle w:val="ListParagraph"/>
              <w:ind w:left="0"/>
              <w:jc w:val="center"/>
            </w:pPr>
          </w:p>
          <w:p w14:paraId="102BA89B" w14:textId="77777777" w:rsidR="00C306F3" w:rsidRPr="009B16D7" w:rsidRDefault="00C306F3" w:rsidP="00C306F3">
            <w:pPr>
              <w:pStyle w:val="ListParagraph"/>
              <w:ind w:left="0"/>
              <w:jc w:val="center"/>
            </w:pPr>
          </w:p>
          <w:p w14:paraId="75EFFC13" w14:textId="77777777" w:rsidR="00C306F3" w:rsidRPr="009B16D7" w:rsidRDefault="00C306F3" w:rsidP="00C306F3">
            <w:pPr>
              <w:pStyle w:val="ListParagraph"/>
              <w:ind w:left="0"/>
            </w:pPr>
          </w:p>
          <w:p w14:paraId="12A666D5" w14:textId="77777777" w:rsidR="00C306F3" w:rsidRPr="009B16D7" w:rsidRDefault="00C306F3" w:rsidP="00C306F3">
            <w:pPr>
              <w:pStyle w:val="ListParagraph"/>
              <w:ind w:left="0"/>
              <w:jc w:val="center"/>
            </w:pPr>
          </w:p>
          <w:p w14:paraId="14C3ABA9" w14:textId="77777777" w:rsidR="00C306F3" w:rsidRPr="009B16D7" w:rsidRDefault="00C306F3" w:rsidP="00C306F3">
            <w:pPr>
              <w:pStyle w:val="ListParagraph"/>
              <w:ind w:left="0"/>
              <w:jc w:val="center"/>
            </w:pPr>
          </w:p>
          <w:p w14:paraId="319D214D" w14:textId="77777777" w:rsidR="00C306F3" w:rsidRPr="009B16D7" w:rsidRDefault="00C306F3" w:rsidP="00C306F3">
            <w:pPr>
              <w:pStyle w:val="ListParagraph"/>
              <w:ind w:left="0"/>
              <w:jc w:val="center"/>
            </w:pPr>
          </w:p>
          <w:p w14:paraId="74135592" w14:textId="77777777" w:rsidR="00C306F3" w:rsidRPr="009B16D7" w:rsidRDefault="00C306F3" w:rsidP="00C306F3">
            <w:pPr>
              <w:pStyle w:val="ListParagraph"/>
              <w:ind w:left="0"/>
              <w:jc w:val="center"/>
            </w:pPr>
            <w:r w:rsidRPr="009B16D7">
              <w:t>P</w:t>
            </w:r>
          </w:p>
        </w:tc>
        <w:tc>
          <w:tcPr>
            <w:tcW w:w="7649" w:type="dxa"/>
          </w:tcPr>
          <w:p w14:paraId="24C6B0A3" w14:textId="77777777" w:rsidR="00516951" w:rsidRDefault="00516951" w:rsidP="00516951">
            <w:pPr>
              <w:spacing w:after="0" w:line="240" w:lineRule="auto"/>
              <w:jc w:val="both"/>
              <w:rPr>
                <w:rFonts w:ascii="Times New Roman" w:eastAsiaTheme="minorHAnsi" w:hAnsi="Times New Roman"/>
                <w:color w:val="auto"/>
                <w:sz w:val="24"/>
              </w:rPr>
            </w:pPr>
            <w:r>
              <w:rPr>
                <w:rFonts w:ascii="Times New Roman" w:hAnsi="Times New Roman"/>
                <w:sz w:val="24"/>
              </w:rPr>
              <w:t>1.5.1.apakškritērija gadījumā</w:t>
            </w:r>
            <w:r>
              <w:rPr>
                <w:rFonts w:ascii="Times New Roman" w:hAnsi="Times New Roman"/>
                <w:b/>
                <w:bCs/>
                <w:sz w:val="24"/>
              </w:rPr>
              <w:t xml:space="preserve"> vērtējums ir „Jā”</w:t>
            </w:r>
            <w:r>
              <w:rPr>
                <w:rFonts w:ascii="Times New Roman" w:hAnsi="Times New Roman"/>
                <w:sz w:val="24"/>
              </w:rPr>
              <w:t>, ja:</w:t>
            </w:r>
          </w:p>
          <w:p w14:paraId="75731495" w14:textId="77777777" w:rsidR="00516951" w:rsidRDefault="00516951" w:rsidP="0060197A">
            <w:pPr>
              <w:numPr>
                <w:ilvl w:val="0"/>
                <w:numId w:val="9"/>
              </w:numPr>
              <w:spacing w:after="0" w:line="240" w:lineRule="auto"/>
              <w:jc w:val="both"/>
              <w:rPr>
                <w:rFonts w:ascii="Times New Roman" w:hAnsi="Times New Roman"/>
                <w:sz w:val="24"/>
              </w:rPr>
            </w:pPr>
            <w:r>
              <w:rPr>
                <w:rFonts w:ascii="Times New Roman" w:hAnsi="Times New Roman"/>
                <w:sz w:val="24"/>
              </w:rPr>
              <w:t>projekta iesniegums ir iesniegts elektroniska dokumenta formā un kopā kā viena datne ir parakstīts ar drošu elektronisko parakstu un apliecināts ar laika zīmogu;</w:t>
            </w:r>
          </w:p>
          <w:p w14:paraId="5AE9A13F" w14:textId="77777777" w:rsidR="00516951" w:rsidRDefault="00516951" w:rsidP="0060197A">
            <w:pPr>
              <w:numPr>
                <w:ilvl w:val="0"/>
                <w:numId w:val="9"/>
              </w:numPr>
              <w:spacing w:after="0" w:line="240" w:lineRule="auto"/>
              <w:jc w:val="both"/>
              <w:rPr>
                <w:rFonts w:ascii="Times New Roman" w:hAnsi="Times New Roman"/>
                <w:sz w:val="24"/>
              </w:rPr>
            </w:pPr>
            <w:r>
              <w:rPr>
                <w:rFonts w:ascii="Times New Roman" w:hAnsi="Times New Roman"/>
                <w:sz w:val="24"/>
              </w:rPr>
              <w:t>projekta iesniegumu ir parakstījusi projekta iesniedzēja atbildīgā amatpersona, tai skaitā pārliecinās, ka projekta iesnieguma veidlapas titullapā norādītā persona ar paraksta tiesībām ir tā pati persona, kas parakstījusi projekta iesniegumu;</w:t>
            </w:r>
          </w:p>
          <w:p w14:paraId="4FDBD74F" w14:textId="77777777" w:rsidR="00516951" w:rsidRDefault="00516951" w:rsidP="0060197A">
            <w:pPr>
              <w:numPr>
                <w:ilvl w:val="0"/>
                <w:numId w:val="9"/>
              </w:numPr>
              <w:spacing w:after="0" w:line="240" w:lineRule="auto"/>
              <w:jc w:val="both"/>
              <w:rPr>
                <w:rFonts w:ascii="Times New Roman" w:hAnsi="Times New Roman"/>
                <w:sz w:val="24"/>
              </w:rPr>
            </w:pPr>
            <w:r>
              <w:rPr>
                <w:rFonts w:ascii="Times New Roman" w:hAnsi="Times New Roman"/>
                <w:sz w:val="24"/>
              </w:rPr>
              <w:t>personai, kura ir parakstījusi projekta iesniegumu, ir paraksta tiesības (tiesības pārstāvēt organizāciju), t.i., tā ir iestādes vadītājs vai viņa vietnieks, vai tai ir pilnvarojums parakstīt projekta iesnieguma veidlapu (pievienota pilnvara, iekšējs normatīvs akts).</w:t>
            </w:r>
          </w:p>
          <w:p w14:paraId="3FDFE158" w14:textId="77777777" w:rsidR="00516951" w:rsidRDefault="00516951" w:rsidP="00516951">
            <w:pPr>
              <w:pStyle w:val="NoSpacing"/>
              <w:spacing w:line="276" w:lineRule="auto"/>
              <w:jc w:val="both"/>
              <w:rPr>
                <w:rFonts w:ascii="Times New Roman" w:hAnsi="Times New Roman"/>
                <w:color w:val="auto"/>
                <w:sz w:val="24"/>
              </w:rPr>
            </w:pPr>
            <w:r>
              <w:rPr>
                <w:rFonts w:ascii="Times New Roman" w:hAnsi="Times New Roman"/>
                <w:sz w:val="24"/>
              </w:rPr>
              <w:t>Elektronisko parakstu (identitāti un derīgumu) pārbauda tīmekļa vietnē:</w:t>
            </w:r>
            <w:r>
              <w:rPr>
                <w:rFonts w:ascii="Times New Roman" w:hAnsi="Times New Roman"/>
                <w:i/>
                <w:iCs/>
                <w:color w:val="0000FF"/>
                <w:sz w:val="24"/>
              </w:rPr>
              <w:t xml:space="preserve"> </w:t>
            </w:r>
            <w:hyperlink r:id="rId9" w:history="1">
              <w:r>
                <w:rPr>
                  <w:rStyle w:val="Hyperlink"/>
                  <w:rFonts w:ascii="Times New Roman" w:hAnsi="Times New Roman"/>
                  <w:color w:val="auto"/>
                  <w:sz w:val="24"/>
                </w:rPr>
                <w:t>https://www.eparaksts.lv/lv/palidziba/parbaudit-edokumentu/</w:t>
              </w:r>
            </w:hyperlink>
            <w:r>
              <w:rPr>
                <w:rFonts w:ascii="Times New Roman" w:hAnsi="Times New Roman"/>
                <w:color w:val="auto"/>
                <w:sz w:val="24"/>
              </w:rPr>
              <w:t>.</w:t>
            </w:r>
          </w:p>
          <w:p w14:paraId="0AD4B92D" w14:textId="77777777" w:rsidR="00516951" w:rsidRDefault="00516951" w:rsidP="00516951">
            <w:pPr>
              <w:spacing w:after="0" w:line="240" w:lineRule="auto"/>
              <w:jc w:val="both"/>
              <w:rPr>
                <w:rFonts w:ascii="Times New Roman" w:hAnsi="Times New Roman"/>
                <w:i/>
                <w:iCs/>
                <w:color w:val="0000FF"/>
                <w:sz w:val="24"/>
              </w:rPr>
            </w:pPr>
          </w:p>
          <w:p w14:paraId="1DD09C69" w14:textId="77777777" w:rsidR="00516951" w:rsidRDefault="00516951" w:rsidP="00516951">
            <w:pPr>
              <w:autoSpaceDE w:val="0"/>
              <w:autoSpaceDN w:val="0"/>
              <w:adjustRightInd w:val="0"/>
              <w:spacing w:after="0" w:line="240" w:lineRule="auto"/>
              <w:jc w:val="both"/>
              <w:rPr>
                <w:rFonts w:ascii="Times New Roman" w:hAnsi="Times New Roman"/>
                <w:sz w:val="24"/>
              </w:rPr>
            </w:pPr>
            <w:r>
              <w:rPr>
                <w:rFonts w:ascii="Times New Roman" w:hAnsi="Times New Roman"/>
                <w:sz w:val="24"/>
              </w:rPr>
              <w:t>1.5.2.apakškritērija gadījumā</w:t>
            </w:r>
            <w:r>
              <w:rPr>
                <w:rFonts w:ascii="Times New Roman" w:hAnsi="Times New Roman"/>
                <w:b/>
                <w:sz w:val="24"/>
              </w:rPr>
              <w:t xml:space="preserve"> vērtējums ir „Jā”</w:t>
            </w:r>
            <w:r>
              <w:rPr>
                <w:rFonts w:ascii="Times New Roman" w:hAnsi="Times New Roman"/>
                <w:sz w:val="24"/>
              </w:rPr>
              <w:t>, ja:</w:t>
            </w:r>
          </w:p>
          <w:p w14:paraId="670D304C" w14:textId="77777777" w:rsidR="00516951" w:rsidRDefault="00516951" w:rsidP="0060197A">
            <w:pPr>
              <w:numPr>
                <w:ilvl w:val="0"/>
                <w:numId w:val="10"/>
              </w:numPr>
              <w:shd w:val="clear" w:color="auto" w:fill="FFFFFF"/>
              <w:spacing w:after="0" w:line="240" w:lineRule="auto"/>
              <w:jc w:val="both"/>
              <w:rPr>
                <w:rFonts w:ascii="Times New Roman" w:hAnsi="Times New Roman"/>
                <w:bCs/>
                <w:sz w:val="24"/>
                <w:lang w:eastAsia="lv-LV"/>
              </w:rPr>
            </w:pPr>
            <w:r>
              <w:rPr>
                <w:rFonts w:ascii="Times New Roman" w:hAnsi="Times New Roman"/>
                <w:sz w:val="24"/>
              </w:rPr>
              <w:t xml:space="preserve">projekta iesniegums ir noformēts atbilstoši </w:t>
            </w:r>
            <w:r>
              <w:rPr>
                <w:rFonts w:ascii="Times New Roman" w:hAnsi="Times New Roman"/>
                <w:bCs/>
                <w:sz w:val="24"/>
                <w:lang w:eastAsia="lv-LV"/>
              </w:rPr>
              <w:t>normatīvajā aktā par dokumentu izstrādāšanas un noformēšanas kārtību noteiktajām prasībām;</w:t>
            </w:r>
          </w:p>
          <w:p w14:paraId="0002D0BE" w14:textId="77777777" w:rsidR="00516951" w:rsidRDefault="00516951" w:rsidP="0060197A">
            <w:pPr>
              <w:numPr>
                <w:ilvl w:val="0"/>
                <w:numId w:val="10"/>
              </w:numPr>
              <w:shd w:val="clear" w:color="auto" w:fill="FFFFFF"/>
              <w:spacing w:after="0" w:line="240" w:lineRule="auto"/>
              <w:jc w:val="both"/>
              <w:rPr>
                <w:rFonts w:ascii="Times New Roman" w:hAnsi="Times New Roman"/>
                <w:sz w:val="24"/>
              </w:rPr>
            </w:pPr>
            <w:r>
              <w:rPr>
                <w:rFonts w:ascii="Times New Roman" w:hAnsi="Times New Roman"/>
                <w:sz w:val="24"/>
              </w:rPr>
              <w:t>projekta iesniedzēja atbildīgā amatpersona ir parakstījusi projekta iesnieguma veidlapas sadaļu „Apliecinājums”;</w:t>
            </w:r>
          </w:p>
          <w:p w14:paraId="070EC98A" w14:textId="77777777" w:rsidR="00516951" w:rsidRDefault="00516951" w:rsidP="0060197A">
            <w:pPr>
              <w:numPr>
                <w:ilvl w:val="0"/>
                <w:numId w:val="10"/>
              </w:numPr>
              <w:autoSpaceDE w:val="0"/>
              <w:autoSpaceDN w:val="0"/>
              <w:adjustRightInd w:val="0"/>
              <w:spacing w:after="0" w:line="240" w:lineRule="auto"/>
              <w:jc w:val="both"/>
              <w:rPr>
                <w:rFonts w:ascii="Times New Roman" w:hAnsi="Times New Roman"/>
                <w:sz w:val="24"/>
              </w:rPr>
            </w:pPr>
            <w:r>
              <w:rPr>
                <w:rFonts w:ascii="Times New Roman" w:hAnsi="Times New Roman"/>
                <w:sz w:val="24"/>
              </w:rPr>
              <w:t>personai, kura ir parakstījusi projekta iesnieguma veidlapu, ir paraksta tiesības (tiesības pārstāvēt organizāciju), t.i., tā ir iestādes vadītājs vai viņa vietnieks, vai tai ir pilnvarojums parakstīt projekta iesnieguma veidlapu (pievienota pilnvara vai iekšējs normatīvs akts).</w:t>
            </w:r>
          </w:p>
          <w:p w14:paraId="5D5675AB" w14:textId="77777777" w:rsidR="00516951" w:rsidRDefault="00516951" w:rsidP="00516951">
            <w:pPr>
              <w:autoSpaceDE w:val="0"/>
              <w:autoSpaceDN w:val="0"/>
              <w:adjustRightInd w:val="0"/>
              <w:spacing w:after="0" w:line="240" w:lineRule="auto"/>
              <w:jc w:val="both"/>
              <w:rPr>
                <w:rFonts w:ascii="Times New Roman" w:hAnsi="Times New Roman"/>
                <w:sz w:val="24"/>
              </w:rPr>
            </w:pPr>
          </w:p>
          <w:p w14:paraId="58ED142F" w14:textId="77777777" w:rsidR="00516951" w:rsidRDefault="00516951" w:rsidP="00516951">
            <w:pPr>
              <w:autoSpaceDE w:val="0"/>
              <w:autoSpaceDN w:val="0"/>
              <w:adjustRightInd w:val="0"/>
              <w:spacing w:after="0" w:line="240" w:lineRule="auto"/>
              <w:jc w:val="both"/>
              <w:rPr>
                <w:rFonts w:ascii="Times New Roman" w:hAnsi="Times New Roman"/>
                <w:color w:val="auto"/>
                <w:sz w:val="24"/>
              </w:rPr>
            </w:pPr>
            <w:r>
              <w:rPr>
                <w:rFonts w:ascii="Times New Roman" w:hAnsi="Times New Roman"/>
                <w:color w:val="auto"/>
                <w:sz w:val="24"/>
              </w:rPr>
              <w:t>Ja projekta iesnieguma veidlapā norādītā informācija pilnībā vai daļēji neatbilst minētajām prasībām, projekta iesniegumu novērtē ar „</w:t>
            </w:r>
            <w:r>
              <w:rPr>
                <w:rFonts w:ascii="Times New Roman" w:hAnsi="Times New Roman"/>
                <w:b/>
                <w:color w:val="auto"/>
                <w:sz w:val="24"/>
              </w:rPr>
              <w:t>Jā, ar nosacījumu</w:t>
            </w:r>
            <w:r>
              <w:rPr>
                <w:rFonts w:ascii="Times New Roman" w:hAnsi="Times New Roman"/>
                <w:color w:val="auto"/>
                <w:sz w:val="24"/>
              </w:rPr>
              <w:t>” un izvirza nosacījumus:</w:t>
            </w:r>
          </w:p>
          <w:p w14:paraId="1A2C217F" w14:textId="77777777" w:rsidR="00516951" w:rsidRDefault="00516951" w:rsidP="0060197A">
            <w:pPr>
              <w:numPr>
                <w:ilvl w:val="0"/>
                <w:numId w:val="11"/>
              </w:numPr>
              <w:autoSpaceDE w:val="0"/>
              <w:autoSpaceDN w:val="0"/>
              <w:adjustRightInd w:val="0"/>
              <w:spacing w:after="0" w:line="240" w:lineRule="auto"/>
              <w:jc w:val="both"/>
              <w:rPr>
                <w:rFonts w:ascii="Times New Roman" w:hAnsi="Times New Roman"/>
                <w:color w:val="auto"/>
                <w:sz w:val="24"/>
              </w:rPr>
            </w:pPr>
            <w:r>
              <w:rPr>
                <w:rFonts w:ascii="Times New Roman" w:hAnsi="Times New Roman"/>
                <w:color w:val="auto"/>
                <w:sz w:val="24"/>
              </w:rPr>
              <w:t>projekta iesnieguma veidlapu parakstīt ar elektronisko parakstu un/vai apliecināt ar laika zīmogu, un/vai pievienot pilnvarojumu (ja nepieciešams);</w:t>
            </w:r>
          </w:p>
          <w:p w14:paraId="2A0DD77C" w14:textId="77777777" w:rsidR="00C306F3" w:rsidRPr="009B16D7" w:rsidRDefault="00516951" w:rsidP="0060197A">
            <w:pPr>
              <w:numPr>
                <w:ilvl w:val="0"/>
                <w:numId w:val="11"/>
              </w:numPr>
              <w:autoSpaceDE w:val="0"/>
              <w:autoSpaceDN w:val="0"/>
              <w:adjustRightInd w:val="0"/>
              <w:spacing w:after="0" w:line="240" w:lineRule="auto"/>
              <w:jc w:val="both"/>
            </w:pPr>
            <w:r>
              <w:rPr>
                <w:rFonts w:ascii="Times New Roman" w:hAnsi="Times New Roman"/>
                <w:color w:val="auto"/>
                <w:sz w:val="24"/>
              </w:rPr>
              <w:t xml:space="preserve">noformēt projekta iesnieguma veidlapu atbilstoši </w:t>
            </w:r>
            <w:r>
              <w:rPr>
                <w:rFonts w:ascii="Times New Roman" w:hAnsi="Times New Roman"/>
                <w:bCs/>
                <w:sz w:val="24"/>
                <w:lang w:eastAsia="lv-LV"/>
              </w:rPr>
              <w:t>normatīvā akta par dokumentu izstrādāšanas un noformēšanas kārtību</w:t>
            </w:r>
            <w:r>
              <w:rPr>
                <w:rFonts w:ascii="Times New Roman" w:hAnsi="Times New Roman"/>
                <w:color w:val="auto"/>
                <w:sz w:val="24"/>
              </w:rPr>
              <w:t xml:space="preserve"> prasībām un/vai </w:t>
            </w:r>
            <w:r>
              <w:rPr>
                <w:rFonts w:ascii="Times New Roman" w:hAnsi="Times New Roman"/>
                <w:color w:val="auto"/>
                <w:sz w:val="24"/>
              </w:rPr>
              <w:lastRenderedPageBreak/>
              <w:t>parakstīt veidlapas sadaļu “Apliecinājums”, un/vai pievienot pilnvarojumu (ja nepieciešams).</w:t>
            </w:r>
          </w:p>
        </w:tc>
      </w:tr>
      <w:tr w:rsidR="005E3EAA" w:rsidRPr="00512231" w14:paraId="229F05FC" w14:textId="77777777" w:rsidTr="00F864A9">
        <w:trPr>
          <w:trHeight w:val="668"/>
          <w:jc w:val="center"/>
        </w:trPr>
        <w:tc>
          <w:tcPr>
            <w:tcW w:w="704" w:type="dxa"/>
          </w:tcPr>
          <w:p w14:paraId="435BD419" w14:textId="77777777" w:rsidR="005E3EAA" w:rsidRPr="009B16D7" w:rsidRDefault="005E3EAA" w:rsidP="005E3EAA">
            <w:pPr>
              <w:spacing w:after="0" w:line="240" w:lineRule="auto"/>
              <w:jc w:val="both"/>
              <w:rPr>
                <w:rFonts w:ascii="Times New Roman" w:hAnsi="Times New Roman"/>
                <w:color w:val="auto"/>
                <w:sz w:val="24"/>
              </w:rPr>
            </w:pPr>
            <w:r w:rsidRPr="009B16D7">
              <w:rPr>
                <w:rFonts w:ascii="Times New Roman" w:hAnsi="Times New Roman"/>
                <w:color w:val="auto"/>
                <w:sz w:val="24"/>
              </w:rPr>
              <w:lastRenderedPageBreak/>
              <w:t xml:space="preserve">1.6. </w:t>
            </w:r>
          </w:p>
        </w:tc>
        <w:tc>
          <w:tcPr>
            <w:tcW w:w="4253" w:type="dxa"/>
          </w:tcPr>
          <w:p w14:paraId="34E49248" w14:textId="77777777" w:rsidR="005E3EAA" w:rsidRPr="009B16D7" w:rsidRDefault="005E3EAA" w:rsidP="005E3EAA">
            <w:pPr>
              <w:spacing w:after="0" w:line="240" w:lineRule="auto"/>
              <w:jc w:val="both"/>
              <w:rPr>
                <w:rFonts w:ascii="Times New Roman" w:hAnsi="Times New Roman"/>
                <w:sz w:val="24"/>
              </w:rPr>
            </w:pPr>
            <w:r w:rsidRPr="009B16D7">
              <w:rPr>
                <w:rFonts w:ascii="Times New Roman" w:hAnsi="Times New Roman"/>
                <w:sz w:val="24"/>
              </w:rPr>
              <w:t>Projekta iesnieguma veidlapa:</w:t>
            </w:r>
          </w:p>
          <w:p w14:paraId="3FCCADC5" w14:textId="39DA67A8" w:rsidR="005E3EAA" w:rsidRPr="009B16D7" w:rsidRDefault="005E3EAA" w:rsidP="005E3EAA">
            <w:pPr>
              <w:spacing w:after="0" w:line="240" w:lineRule="auto"/>
              <w:jc w:val="both"/>
              <w:rPr>
                <w:rFonts w:ascii="Times New Roman" w:hAnsi="Times New Roman"/>
                <w:sz w:val="24"/>
              </w:rPr>
            </w:pPr>
            <w:r w:rsidRPr="009B16D7">
              <w:rPr>
                <w:rFonts w:ascii="Times New Roman" w:hAnsi="Times New Roman"/>
                <w:sz w:val="24"/>
              </w:rPr>
              <w:t xml:space="preserve">1.6.1. ir pilnībā aizpildīta latviešu valodā atbilstoši </w:t>
            </w:r>
            <w:ins w:id="12" w:author="Inga Krigere" w:date="2015-08-18T11:44:00Z">
              <w:r w:rsidR="00617864" w:rsidRPr="00F92701">
                <w:rPr>
                  <w:rFonts w:ascii="Times New Roman" w:hAnsi="Times New Roman"/>
                  <w:iCs/>
                  <w:sz w:val="24"/>
                  <w:lang w:eastAsia="lv-LV"/>
                </w:rPr>
                <w:t>MK 2014.</w:t>
              </w:r>
              <w:r w:rsidR="00617864">
                <w:rPr>
                  <w:rFonts w:ascii="Times New Roman" w:hAnsi="Times New Roman"/>
                  <w:iCs/>
                  <w:sz w:val="24"/>
                  <w:lang w:eastAsia="lv-LV"/>
                </w:rPr>
                <w:t xml:space="preserve"> </w:t>
              </w:r>
              <w:r w:rsidR="00617864" w:rsidRPr="00F92701">
                <w:rPr>
                  <w:rFonts w:ascii="Times New Roman" w:hAnsi="Times New Roman"/>
                  <w:iCs/>
                  <w:sz w:val="24"/>
                  <w:lang w:eastAsia="lv-LV"/>
                </w:rPr>
                <w:t>gada 16.</w:t>
              </w:r>
              <w:r w:rsidR="00617864">
                <w:rPr>
                  <w:rFonts w:ascii="Times New Roman" w:hAnsi="Times New Roman"/>
                  <w:iCs/>
                  <w:sz w:val="24"/>
                  <w:lang w:eastAsia="lv-LV"/>
                </w:rPr>
                <w:t xml:space="preserve"> </w:t>
              </w:r>
              <w:r w:rsidR="00617864" w:rsidRPr="00F92701">
                <w:rPr>
                  <w:rFonts w:ascii="Times New Roman" w:hAnsi="Times New Roman"/>
                  <w:iCs/>
                  <w:sz w:val="24"/>
                  <w:lang w:eastAsia="lv-LV"/>
                </w:rPr>
                <w:t>decembra noteikum</w:t>
              </w:r>
              <w:r w:rsidR="00617864">
                <w:rPr>
                  <w:rFonts w:ascii="Times New Roman" w:hAnsi="Times New Roman"/>
                  <w:iCs/>
                  <w:sz w:val="24"/>
                  <w:lang w:eastAsia="lv-LV"/>
                </w:rPr>
                <w:t>os</w:t>
              </w:r>
              <w:r w:rsidR="00617864" w:rsidRPr="00F92701">
                <w:rPr>
                  <w:rFonts w:ascii="Times New Roman" w:hAnsi="Times New Roman"/>
                  <w:iCs/>
                  <w:sz w:val="24"/>
                  <w:lang w:eastAsia="lv-LV"/>
                </w:rPr>
                <w:t xml:space="preserve"> Nr.784 “Kārtība, kādā Eiropas Savienības struktūrfondu un Kohēzijas fonda vadībā iesaistītās institūcijas nodrošina plānošanas dokumentu sagatavošanu un šo fondu ieviešanu 2014.–</w:t>
              </w:r>
              <w:proofErr w:type="gramStart"/>
              <w:r w:rsidR="00617864" w:rsidRPr="00F92701">
                <w:rPr>
                  <w:rFonts w:ascii="Times New Roman" w:hAnsi="Times New Roman"/>
                  <w:iCs/>
                  <w:sz w:val="24"/>
                  <w:lang w:eastAsia="lv-LV"/>
                </w:rPr>
                <w:t>2020.gada</w:t>
              </w:r>
              <w:proofErr w:type="gramEnd"/>
              <w:r w:rsidR="00617864" w:rsidRPr="00F92701">
                <w:rPr>
                  <w:rFonts w:ascii="Times New Roman" w:hAnsi="Times New Roman"/>
                  <w:iCs/>
                  <w:sz w:val="24"/>
                  <w:lang w:eastAsia="lv-LV"/>
                </w:rPr>
                <w:t xml:space="preserve"> plānošanas periodā</w:t>
              </w:r>
              <w:r w:rsidR="00617864">
                <w:rPr>
                  <w:rFonts w:ascii="Times New Roman" w:hAnsi="Times New Roman"/>
                  <w:iCs/>
                  <w:sz w:val="24"/>
                  <w:lang w:eastAsia="lv-LV"/>
                </w:rPr>
                <w:t>”</w:t>
              </w:r>
              <w:r w:rsidR="00617864">
                <w:rPr>
                  <w:rFonts w:ascii="Times New Roman" w:hAnsi="Times New Roman"/>
                  <w:sz w:val="24"/>
                </w:rPr>
                <w:t xml:space="preserve"> </w:t>
              </w:r>
            </w:ins>
            <w:del w:id="13" w:author="Inga Krigere" w:date="2015-08-18T11:44:00Z">
              <w:r w:rsidRPr="009B16D7" w:rsidDel="00617864">
                <w:rPr>
                  <w:rFonts w:ascii="Times New Roman" w:hAnsi="Times New Roman"/>
                  <w:sz w:val="24"/>
                </w:rPr>
                <w:delText>MK noteikumos par ES fondu ieviešanas vadību</w:delText>
              </w:r>
              <w:r w:rsidRPr="009B16D7" w:rsidDel="00595027">
                <w:rPr>
                  <w:rFonts w:ascii="Times New Roman" w:hAnsi="Times New Roman"/>
                  <w:sz w:val="24"/>
                </w:rPr>
                <w:delText xml:space="preserve"> </w:delText>
              </w:r>
            </w:del>
            <w:r w:rsidRPr="009B16D7">
              <w:rPr>
                <w:rFonts w:ascii="Times New Roman" w:hAnsi="Times New Roman"/>
                <w:sz w:val="24"/>
              </w:rPr>
              <w:t>noteiktajām prasībām;</w:t>
            </w:r>
          </w:p>
          <w:p w14:paraId="2A3341B3" w14:textId="77777777" w:rsidR="005E3EAA" w:rsidRPr="009B16D7" w:rsidRDefault="005E3EAA" w:rsidP="005E3EAA">
            <w:pPr>
              <w:spacing w:after="0" w:line="240" w:lineRule="auto"/>
              <w:jc w:val="both"/>
              <w:rPr>
                <w:rFonts w:ascii="Times New Roman" w:hAnsi="Times New Roman"/>
                <w:sz w:val="24"/>
              </w:rPr>
            </w:pPr>
            <w:r w:rsidRPr="009B16D7">
              <w:rPr>
                <w:rFonts w:ascii="Times New Roman" w:hAnsi="Times New Roman"/>
                <w:sz w:val="24"/>
              </w:rPr>
              <w:t>1.6.2. tai ir pievienoti visi projektu iesniegumu atlases nolikumā noteiktie iesniedzamie dokumenti un tie ir sagatavoti latviešu valodā vai tiem ir pievienots apliecināts tulkojums latviešu valodā.</w:t>
            </w:r>
          </w:p>
        </w:tc>
        <w:tc>
          <w:tcPr>
            <w:tcW w:w="1281" w:type="dxa"/>
            <w:vAlign w:val="center"/>
          </w:tcPr>
          <w:p w14:paraId="0B6C2F6C" w14:textId="77777777" w:rsidR="005E3EAA" w:rsidRPr="009B16D7" w:rsidRDefault="005E3EAA" w:rsidP="005E3EAA">
            <w:pPr>
              <w:pStyle w:val="ListParagraph"/>
              <w:ind w:left="0"/>
              <w:jc w:val="center"/>
            </w:pPr>
            <w:r w:rsidRPr="009B16D7">
              <w:t>P</w:t>
            </w:r>
          </w:p>
        </w:tc>
        <w:tc>
          <w:tcPr>
            <w:tcW w:w="7649" w:type="dxa"/>
          </w:tcPr>
          <w:p w14:paraId="5063E8F9" w14:textId="77777777" w:rsidR="006516F1" w:rsidRDefault="006516F1" w:rsidP="008434F4">
            <w:pPr>
              <w:pStyle w:val="NoSpacing"/>
              <w:jc w:val="both"/>
              <w:rPr>
                <w:rFonts w:ascii="Times New Roman" w:hAnsi="Times New Roman"/>
                <w:sz w:val="24"/>
              </w:rPr>
            </w:pPr>
            <w:r>
              <w:rPr>
                <w:rFonts w:ascii="Times New Roman" w:hAnsi="Times New Roman"/>
                <w:b/>
                <w:sz w:val="24"/>
              </w:rPr>
              <w:t>Vērtējums ir „Jā</w:t>
            </w:r>
            <w:r>
              <w:rPr>
                <w:rFonts w:ascii="Times New Roman" w:hAnsi="Times New Roman"/>
                <w:sz w:val="24"/>
              </w:rPr>
              <w:t>”, ja:</w:t>
            </w:r>
          </w:p>
          <w:p w14:paraId="23ED6EC7" w14:textId="77777777" w:rsidR="006516F1" w:rsidRDefault="006516F1" w:rsidP="0030194B">
            <w:pPr>
              <w:numPr>
                <w:ilvl w:val="0"/>
                <w:numId w:val="12"/>
              </w:num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projekta iesnieguma veidlapas aizpildīšanā ir izmantota veidlapa, kas pievienota projektu iesniegumu atlases nolikumam un tā ir pilnībā aizpildīta; </w:t>
            </w:r>
          </w:p>
          <w:p w14:paraId="66BF855C" w14:textId="77777777" w:rsidR="006516F1" w:rsidRDefault="006516F1" w:rsidP="00123D38">
            <w:pPr>
              <w:numPr>
                <w:ilvl w:val="0"/>
                <w:numId w:val="12"/>
              </w:numPr>
              <w:autoSpaceDE w:val="0"/>
              <w:autoSpaceDN w:val="0"/>
              <w:adjustRightInd w:val="0"/>
              <w:spacing w:after="0" w:line="240" w:lineRule="auto"/>
              <w:jc w:val="both"/>
              <w:rPr>
                <w:rFonts w:ascii="Times New Roman" w:hAnsi="Times New Roman"/>
                <w:sz w:val="24"/>
              </w:rPr>
            </w:pPr>
            <w:r>
              <w:rPr>
                <w:rFonts w:ascii="Times New Roman" w:hAnsi="Times New Roman"/>
                <w:sz w:val="24"/>
              </w:rPr>
              <w:t>projekta iesnieguma veidlapai ir pievienoti visi pielikumi, kas noteikti projektu iesniegumu atlases nolikumā kā iesniedzamie dokumenti:</w:t>
            </w:r>
          </w:p>
          <w:p w14:paraId="5C6BF5AF" w14:textId="77777777" w:rsidR="006516F1" w:rsidRDefault="006516F1" w:rsidP="008434F4">
            <w:pPr>
              <w:pStyle w:val="NoSpacing"/>
              <w:numPr>
                <w:ilvl w:val="0"/>
                <w:numId w:val="13"/>
              </w:numPr>
              <w:jc w:val="both"/>
              <w:rPr>
                <w:rFonts w:ascii="Times New Roman" w:hAnsi="Times New Roman"/>
                <w:color w:val="auto"/>
                <w:szCs w:val="22"/>
              </w:rPr>
            </w:pPr>
            <w:r>
              <w:rPr>
                <w:rFonts w:ascii="Times New Roman" w:hAnsi="Times New Roman"/>
                <w:color w:val="auto"/>
                <w:szCs w:val="22"/>
              </w:rPr>
              <w:t>1.pielikums “Projekta īstenošanas laika grafiks”;</w:t>
            </w:r>
          </w:p>
          <w:p w14:paraId="34BD1D8E" w14:textId="77777777" w:rsidR="006516F1" w:rsidRDefault="006516F1" w:rsidP="008434F4">
            <w:pPr>
              <w:pStyle w:val="NoSpacing"/>
              <w:numPr>
                <w:ilvl w:val="0"/>
                <w:numId w:val="13"/>
              </w:numPr>
              <w:jc w:val="both"/>
              <w:rPr>
                <w:rFonts w:ascii="Times New Roman" w:hAnsi="Times New Roman"/>
                <w:color w:val="auto"/>
                <w:szCs w:val="22"/>
              </w:rPr>
            </w:pPr>
            <w:r>
              <w:rPr>
                <w:rFonts w:ascii="Times New Roman" w:hAnsi="Times New Roman"/>
                <w:color w:val="auto"/>
                <w:szCs w:val="22"/>
              </w:rPr>
              <w:t>2.pielikums “Finansēšanas plāns”;</w:t>
            </w:r>
          </w:p>
          <w:p w14:paraId="5623A867" w14:textId="77777777" w:rsidR="006516F1" w:rsidRDefault="006516F1" w:rsidP="008434F4">
            <w:pPr>
              <w:pStyle w:val="NoSpacing"/>
              <w:numPr>
                <w:ilvl w:val="0"/>
                <w:numId w:val="13"/>
              </w:numPr>
              <w:jc w:val="both"/>
              <w:rPr>
                <w:rFonts w:ascii="Times New Roman" w:hAnsi="Times New Roman"/>
                <w:color w:val="auto"/>
                <w:szCs w:val="22"/>
              </w:rPr>
            </w:pPr>
            <w:r>
              <w:rPr>
                <w:rFonts w:ascii="Times New Roman" w:hAnsi="Times New Roman"/>
                <w:color w:val="auto"/>
                <w:szCs w:val="22"/>
              </w:rPr>
              <w:t>3.pielikums “Projekta budžeta kopsavilkums”;</w:t>
            </w:r>
          </w:p>
          <w:p w14:paraId="31004CC3" w14:textId="77777777" w:rsidR="006516F1" w:rsidRDefault="006516F1" w:rsidP="008434F4">
            <w:pPr>
              <w:pStyle w:val="ListParagraph"/>
              <w:numPr>
                <w:ilvl w:val="0"/>
                <w:numId w:val="13"/>
              </w:numPr>
              <w:jc w:val="both"/>
              <w:rPr>
                <w:rFonts w:eastAsia="ヒラギノ角ゴ Pro W3"/>
                <w:sz w:val="22"/>
              </w:rPr>
            </w:pPr>
            <w:r>
              <w:rPr>
                <w:rFonts w:eastAsia="ヒラギノ角ゴ Pro W3"/>
                <w:sz w:val="22"/>
                <w:szCs w:val="22"/>
              </w:rPr>
              <w:t>pilnvara (pilnvara, iekšējs normatīvs akts u.c.), ar kuru projekta iesnieguma parakstītājam ir piešķirtas paraksta tiesības (attiecināms, ja projekta iesniegumu paraksta persona, kas nav projekta iesniedzēja atbildīgā amatpersona);</w:t>
            </w:r>
          </w:p>
          <w:p w14:paraId="738DAA68" w14:textId="77777777" w:rsidR="006516F1" w:rsidRDefault="006516F1" w:rsidP="008434F4">
            <w:pPr>
              <w:pStyle w:val="ListParagraph"/>
              <w:numPr>
                <w:ilvl w:val="0"/>
                <w:numId w:val="13"/>
              </w:numPr>
              <w:jc w:val="both"/>
              <w:rPr>
                <w:rFonts w:eastAsia="ヒラギノ角ゴ Pro W3"/>
                <w:sz w:val="22"/>
              </w:rPr>
            </w:pPr>
            <w:r>
              <w:rPr>
                <w:rFonts w:eastAsia="ヒラギノ角ゴ Pro W3"/>
                <w:sz w:val="22"/>
                <w:szCs w:val="22"/>
              </w:rPr>
              <w:t>tulkojums (ja attiecināms);</w:t>
            </w:r>
          </w:p>
          <w:p w14:paraId="1CCF4242" w14:textId="77777777" w:rsidR="006516F1" w:rsidRDefault="006516F1" w:rsidP="008434F4">
            <w:pPr>
              <w:pStyle w:val="ListParagraph"/>
              <w:numPr>
                <w:ilvl w:val="0"/>
                <w:numId w:val="13"/>
              </w:numPr>
              <w:jc w:val="both"/>
              <w:rPr>
                <w:rFonts w:eastAsia="ヒラギノ角ゴ Pro W3"/>
                <w:sz w:val="22"/>
              </w:rPr>
            </w:pPr>
            <w:r>
              <w:rPr>
                <w:rFonts w:eastAsia="ヒラギノ角ゴ Pro W3"/>
                <w:sz w:val="22"/>
                <w:szCs w:val="22"/>
              </w:rPr>
              <w:t>projekta budžetā (projekta iesnieguma 3.pielikums) paredzēto materiāltehnisko līdzekļu un aprīkojuma izmaksu aprēķinus pamatojošos dokumentus;</w:t>
            </w:r>
          </w:p>
          <w:p w14:paraId="562D95CC" w14:textId="77777777" w:rsidR="006516F1" w:rsidRDefault="006516F1" w:rsidP="008434F4">
            <w:pPr>
              <w:pStyle w:val="ListParagraph"/>
              <w:numPr>
                <w:ilvl w:val="0"/>
                <w:numId w:val="13"/>
              </w:numPr>
              <w:jc w:val="both"/>
              <w:rPr>
                <w:rFonts w:eastAsia="ヒラギノ角ゴ Pro W3"/>
                <w:sz w:val="22"/>
              </w:rPr>
            </w:pPr>
            <w:r>
              <w:rPr>
                <w:rFonts w:eastAsia="ヒラギノ角ゴ Pro W3"/>
                <w:sz w:val="22"/>
                <w:szCs w:val="22"/>
              </w:rPr>
              <w:t>projekta budžetā (projekta iesnieguma 3.pielikums) norādīto uzņēmuma līgumu izmaksu aprēķina atšifrējumu, kas pamato plānoto izmaksu apmēru uz vienu rādītāja vienību (informācija par veiktajām tirgus aptaujām, statistikas datiem, pieredzi līdzīgos projektos u.tml.);</w:t>
            </w:r>
          </w:p>
          <w:p w14:paraId="2DD89950" w14:textId="77777777" w:rsidR="006516F1" w:rsidRPr="006516F1" w:rsidRDefault="006516F1" w:rsidP="0030194B">
            <w:pPr>
              <w:numPr>
                <w:ilvl w:val="0"/>
                <w:numId w:val="13"/>
              </w:numPr>
              <w:autoSpaceDE w:val="0"/>
              <w:autoSpaceDN w:val="0"/>
              <w:adjustRightInd w:val="0"/>
              <w:spacing w:after="0" w:line="240" w:lineRule="auto"/>
              <w:jc w:val="both"/>
              <w:rPr>
                <w:rFonts w:ascii="Times New Roman" w:hAnsi="Times New Roman"/>
                <w:color w:val="auto"/>
              </w:rPr>
            </w:pPr>
            <w:r w:rsidRPr="006516F1">
              <w:rPr>
                <w:rFonts w:ascii="Times New Roman" w:hAnsi="Times New Roman"/>
                <w:color w:val="auto"/>
                <w:szCs w:val="22"/>
              </w:rPr>
              <w:t>kvalitātes kritēriju aprakstu, ja informāciju nav iespējams integrēt projekta iesniegumā (ja attiecināms);</w:t>
            </w:r>
          </w:p>
          <w:p w14:paraId="697E629C" w14:textId="77777777" w:rsidR="006516F1" w:rsidRDefault="006516F1" w:rsidP="00123D38">
            <w:pPr>
              <w:numPr>
                <w:ilvl w:val="0"/>
                <w:numId w:val="12"/>
              </w:numPr>
              <w:autoSpaceDE w:val="0"/>
              <w:autoSpaceDN w:val="0"/>
              <w:adjustRightInd w:val="0"/>
              <w:spacing w:after="0" w:line="240" w:lineRule="auto"/>
              <w:jc w:val="both"/>
              <w:rPr>
                <w:rFonts w:ascii="Times New Roman" w:hAnsi="Times New Roman"/>
                <w:sz w:val="24"/>
              </w:rPr>
            </w:pPr>
            <w:r>
              <w:rPr>
                <w:rFonts w:ascii="Times New Roman" w:hAnsi="Times New Roman"/>
                <w:sz w:val="24"/>
              </w:rPr>
              <w:t>projekta iesnieguma veidlapa un pielikumi ir pilnībā sagatavoti latviešu valodā;</w:t>
            </w:r>
          </w:p>
          <w:p w14:paraId="3099DEA1" w14:textId="77777777" w:rsidR="006516F1" w:rsidRDefault="006516F1" w:rsidP="0050114A">
            <w:pPr>
              <w:numPr>
                <w:ilvl w:val="0"/>
                <w:numId w:val="12"/>
              </w:numPr>
              <w:autoSpaceDE w:val="0"/>
              <w:autoSpaceDN w:val="0"/>
              <w:adjustRightInd w:val="0"/>
              <w:spacing w:after="0" w:line="240" w:lineRule="auto"/>
              <w:jc w:val="both"/>
              <w:rPr>
                <w:rFonts w:ascii="Times New Roman" w:hAnsi="Times New Roman"/>
                <w:sz w:val="24"/>
              </w:rPr>
            </w:pPr>
            <w:r>
              <w:rPr>
                <w:rFonts w:ascii="Times New Roman" w:hAnsi="Times New Roman"/>
                <w:sz w:val="24"/>
              </w:rPr>
              <w:t>kāda no projekta iesnieguma veidlapas sadaļām vai kāds no pielikumiem ir citā valodā, bet tam ir pievienots Valsts valodas likumā noteiktajā kārtībā apliecināts tulkojums valsts valodā ar:</w:t>
            </w:r>
          </w:p>
          <w:p w14:paraId="19FE85CE" w14:textId="77777777" w:rsidR="006516F1" w:rsidRDefault="006516F1" w:rsidP="008434F4">
            <w:pPr>
              <w:numPr>
                <w:ilvl w:val="0"/>
                <w:numId w:val="12"/>
              </w:numPr>
              <w:autoSpaceDE w:val="0"/>
              <w:autoSpaceDN w:val="0"/>
              <w:adjustRightInd w:val="0"/>
              <w:spacing w:after="0" w:line="240" w:lineRule="auto"/>
              <w:jc w:val="both"/>
              <w:rPr>
                <w:rFonts w:ascii="Times New Roman" w:hAnsi="Times New Roman"/>
                <w:sz w:val="24"/>
              </w:rPr>
            </w:pPr>
            <w:r>
              <w:rPr>
                <w:rFonts w:ascii="Times New Roman" w:hAnsi="Times New Roman"/>
                <w:sz w:val="24"/>
              </w:rPr>
              <w:t>tulkojuma notariālu apliecinājumu, vai</w:t>
            </w:r>
          </w:p>
          <w:p w14:paraId="545FF5F8" w14:textId="77777777" w:rsidR="006516F1" w:rsidRDefault="006516F1" w:rsidP="008434F4">
            <w:pPr>
              <w:pStyle w:val="NoSpacing"/>
              <w:numPr>
                <w:ilvl w:val="0"/>
                <w:numId w:val="12"/>
              </w:numPr>
              <w:jc w:val="both"/>
              <w:rPr>
                <w:rFonts w:ascii="Times New Roman" w:hAnsi="Times New Roman"/>
                <w:sz w:val="24"/>
              </w:rPr>
            </w:pPr>
            <w:r>
              <w:rPr>
                <w:rFonts w:ascii="Times New Roman" w:hAnsi="Times New Roman"/>
                <w:sz w:val="24"/>
              </w:rPr>
              <w:t xml:space="preserve">tulkotāja apliecinājumu (atbilstoši normatīvajiem aktiem par kārtību, kādā apliecināmi dokumentu tulkojumi valsts valodā). </w:t>
            </w:r>
          </w:p>
          <w:p w14:paraId="006C0589" w14:textId="77777777" w:rsidR="006516F1" w:rsidRDefault="006516F1" w:rsidP="008434F4">
            <w:pPr>
              <w:pStyle w:val="NoSpacing"/>
              <w:jc w:val="both"/>
              <w:rPr>
                <w:rFonts w:ascii="Times New Roman" w:hAnsi="Times New Roman"/>
                <w:sz w:val="24"/>
              </w:rPr>
            </w:pPr>
            <w:r>
              <w:rPr>
                <w:rFonts w:ascii="Times New Roman" w:hAnsi="Times New Roman"/>
                <w:sz w:val="24"/>
              </w:rPr>
              <w:lastRenderedPageBreak/>
              <w:t>Ja projekta iesnieguma veidlapā norādītā informācija pilnībā vai daļēji neatbilst minētajām prasībām, projekta iesniegumu novērtē ar „</w:t>
            </w:r>
            <w:r>
              <w:rPr>
                <w:rFonts w:ascii="Times New Roman" w:hAnsi="Times New Roman"/>
                <w:b/>
                <w:sz w:val="24"/>
              </w:rPr>
              <w:t>Jā, ar nosacījumu</w:t>
            </w:r>
            <w:r>
              <w:rPr>
                <w:rFonts w:ascii="Times New Roman" w:hAnsi="Times New Roman"/>
                <w:sz w:val="24"/>
              </w:rPr>
              <w:t>” un izvirza attiecīgu nosacījumu trūkumu novēršanai, piemēram:</w:t>
            </w:r>
          </w:p>
          <w:p w14:paraId="4B1D1576" w14:textId="77777777" w:rsidR="006516F1" w:rsidRDefault="006516F1" w:rsidP="008434F4">
            <w:pPr>
              <w:pStyle w:val="NoSpacing"/>
              <w:ind w:left="732" w:hanging="284"/>
              <w:jc w:val="both"/>
              <w:rPr>
                <w:rFonts w:ascii="Times New Roman" w:hAnsi="Times New Roman"/>
                <w:sz w:val="24"/>
              </w:rPr>
            </w:pPr>
            <w:r>
              <w:rPr>
                <w:rFonts w:ascii="Times New Roman" w:hAnsi="Times New Roman"/>
                <w:sz w:val="24"/>
              </w:rPr>
              <w:t>1)</w:t>
            </w:r>
            <w:r>
              <w:rPr>
                <w:rFonts w:ascii="Times New Roman" w:hAnsi="Times New Roman"/>
                <w:sz w:val="24"/>
              </w:rPr>
              <w:tab/>
              <w:t>iesniegt projekta iesnieguma veidlapu atbilstoši projektu iesniegumu atlases nolikumam noteiktajai veidlapai;</w:t>
            </w:r>
          </w:p>
          <w:p w14:paraId="35CD2EA7" w14:textId="77777777" w:rsidR="006516F1" w:rsidRDefault="006516F1" w:rsidP="008434F4">
            <w:pPr>
              <w:pStyle w:val="NoSpacing"/>
              <w:ind w:left="732" w:hanging="284"/>
              <w:jc w:val="both"/>
              <w:rPr>
                <w:rFonts w:ascii="Times New Roman" w:hAnsi="Times New Roman"/>
                <w:sz w:val="24"/>
              </w:rPr>
            </w:pPr>
            <w:r>
              <w:rPr>
                <w:rFonts w:ascii="Times New Roman" w:hAnsi="Times New Roman"/>
                <w:sz w:val="24"/>
              </w:rPr>
              <w:t>2)</w:t>
            </w:r>
            <w:r>
              <w:rPr>
                <w:rFonts w:ascii="Times New Roman" w:hAnsi="Times New Roman"/>
                <w:sz w:val="24"/>
              </w:rPr>
              <w:tab/>
              <w:t>pievienot attiecīgos pielikumus;</w:t>
            </w:r>
          </w:p>
          <w:p w14:paraId="1B83995B" w14:textId="77777777" w:rsidR="005E3EAA" w:rsidRPr="009B16D7" w:rsidRDefault="00286A60" w:rsidP="0030194B">
            <w:pPr>
              <w:pStyle w:val="ListParagraph"/>
              <w:ind w:left="0"/>
              <w:jc w:val="both"/>
              <w:rPr>
                <w:b/>
              </w:rPr>
            </w:pPr>
            <w:r>
              <w:t xml:space="preserve">       </w:t>
            </w:r>
            <w:r w:rsidR="006516F1">
              <w:t>3)</w:t>
            </w:r>
            <w:r w:rsidR="006516F1">
              <w:tab/>
              <w:t>iesniegt projekta iesnieguma veidlapu, kādu tās sadaļu vai pielikumu valsts valodā vai pievienot likumā noteiktajā kārtībā apliecinātu tulkojumu.</w:t>
            </w:r>
          </w:p>
        </w:tc>
      </w:tr>
      <w:tr w:rsidR="00C53E7A" w:rsidRPr="00512231" w14:paraId="6E814F25" w14:textId="77777777" w:rsidTr="002B777A">
        <w:trPr>
          <w:trHeight w:val="1120"/>
          <w:jc w:val="center"/>
        </w:trPr>
        <w:tc>
          <w:tcPr>
            <w:tcW w:w="704" w:type="dxa"/>
          </w:tcPr>
          <w:p w14:paraId="49B56ACA" w14:textId="77777777" w:rsidR="00C53E7A" w:rsidRPr="009B16D7" w:rsidRDefault="00C53E7A" w:rsidP="00C53E7A">
            <w:pPr>
              <w:spacing w:after="0" w:line="240" w:lineRule="auto"/>
              <w:jc w:val="both"/>
              <w:rPr>
                <w:rFonts w:ascii="Times New Roman" w:hAnsi="Times New Roman"/>
                <w:color w:val="auto"/>
                <w:sz w:val="24"/>
              </w:rPr>
            </w:pPr>
            <w:r w:rsidRPr="009B16D7">
              <w:rPr>
                <w:rFonts w:ascii="Times New Roman" w:hAnsi="Times New Roman"/>
                <w:color w:val="auto"/>
                <w:sz w:val="24"/>
              </w:rPr>
              <w:lastRenderedPageBreak/>
              <w:t>1.7.</w:t>
            </w:r>
          </w:p>
        </w:tc>
        <w:tc>
          <w:tcPr>
            <w:tcW w:w="4253" w:type="dxa"/>
          </w:tcPr>
          <w:p w14:paraId="4FCEA3D8" w14:textId="77777777" w:rsidR="00C53E7A" w:rsidRPr="009B16D7" w:rsidRDefault="00C53E7A" w:rsidP="00C53E7A">
            <w:pPr>
              <w:spacing w:after="0" w:line="240" w:lineRule="auto"/>
              <w:jc w:val="both"/>
              <w:rPr>
                <w:rFonts w:ascii="Times New Roman" w:hAnsi="Times New Roman"/>
                <w:sz w:val="24"/>
              </w:rPr>
            </w:pPr>
            <w:r w:rsidRPr="009B16D7">
              <w:rPr>
                <w:rFonts w:ascii="Times New Roman" w:hAnsi="Times New Roman"/>
                <w:sz w:val="24"/>
              </w:rPr>
              <w:t xml:space="preserve">Projekta iesnieguma finanšu dati ir norādīti </w:t>
            </w:r>
            <w:proofErr w:type="spellStart"/>
            <w:r w:rsidRPr="009B16D7">
              <w:rPr>
                <w:rFonts w:ascii="Times New Roman" w:hAnsi="Times New Roman"/>
                <w:i/>
                <w:sz w:val="24"/>
              </w:rPr>
              <w:t>euro</w:t>
            </w:r>
            <w:proofErr w:type="spellEnd"/>
            <w:r w:rsidRPr="009B16D7">
              <w:rPr>
                <w:rFonts w:ascii="Times New Roman" w:hAnsi="Times New Roman"/>
                <w:i/>
                <w:sz w:val="24"/>
              </w:rPr>
              <w:t>.</w:t>
            </w:r>
          </w:p>
        </w:tc>
        <w:tc>
          <w:tcPr>
            <w:tcW w:w="1281" w:type="dxa"/>
            <w:vAlign w:val="center"/>
          </w:tcPr>
          <w:p w14:paraId="457074DA" w14:textId="77777777" w:rsidR="00C53E7A" w:rsidRPr="009B16D7" w:rsidRDefault="00C53E7A" w:rsidP="00C53E7A">
            <w:pPr>
              <w:pStyle w:val="ListParagraph"/>
              <w:ind w:left="0"/>
              <w:jc w:val="center"/>
            </w:pPr>
            <w:r w:rsidRPr="009B16D7">
              <w:t>P</w:t>
            </w:r>
          </w:p>
        </w:tc>
        <w:tc>
          <w:tcPr>
            <w:tcW w:w="7649" w:type="dxa"/>
          </w:tcPr>
          <w:p w14:paraId="063FB1CE" w14:textId="77777777" w:rsidR="00C53E7A" w:rsidRPr="009B16D7" w:rsidRDefault="00C53E7A" w:rsidP="00C53E7A">
            <w:pPr>
              <w:pStyle w:val="NoSpacing"/>
              <w:jc w:val="both"/>
              <w:rPr>
                <w:rFonts w:ascii="Times New Roman" w:hAnsi="Times New Roman"/>
                <w:sz w:val="24"/>
              </w:rPr>
            </w:pPr>
            <w:r w:rsidRPr="009B16D7">
              <w:rPr>
                <w:rFonts w:ascii="Times New Roman" w:hAnsi="Times New Roman"/>
                <w:b/>
                <w:sz w:val="24"/>
              </w:rPr>
              <w:t>Vērtējums ir „Jā”</w:t>
            </w:r>
            <w:r w:rsidRPr="009B16D7">
              <w:rPr>
                <w:rFonts w:ascii="Times New Roman" w:hAnsi="Times New Roman"/>
                <w:sz w:val="24"/>
              </w:rPr>
              <w:t xml:space="preserve">, ja projekta iesnieguma finanšu dati ir norādīti </w:t>
            </w:r>
            <w:proofErr w:type="spellStart"/>
            <w:r w:rsidRPr="009B16D7">
              <w:rPr>
                <w:rFonts w:ascii="Times New Roman" w:hAnsi="Times New Roman"/>
                <w:i/>
                <w:sz w:val="24"/>
              </w:rPr>
              <w:t>euro</w:t>
            </w:r>
            <w:proofErr w:type="spellEnd"/>
            <w:r w:rsidRPr="009B16D7">
              <w:rPr>
                <w:rFonts w:ascii="Times New Roman" w:hAnsi="Times New Roman"/>
                <w:sz w:val="24"/>
              </w:rPr>
              <w:t xml:space="preserve">. </w:t>
            </w:r>
          </w:p>
          <w:p w14:paraId="5494E0CF" w14:textId="77777777" w:rsidR="00C53E7A" w:rsidRPr="009B16D7" w:rsidRDefault="00C53E7A" w:rsidP="002B777A">
            <w:pPr>
              <w:autoSpaceDE w:val="0"/>
              <w:autoSpaceDN w:val="0"/>
              <w:adjustRightInd w:val="0"/>
              <w:spacing w:after="0" w:line="240" w:lineRule="auto"/>
              <w:jc w:val="both"/>
              <w:rPr>
                <w:rFonts w:ascii="Times New Roman" w:hAnsi="Times New Roman"/>
                <w:b/>
                <w:sz w:val="24"/>
              </w:rPr>
            </w:pPr>
            <w:r w:rsidRPr="009B16D7">
              <w:rPr>
                <w:rFonts w:ascii="Times New Roman" w:hAnsi="Times New Roman"/>
                <w:color w:val="auto"/>
                <w:sz w:val="24"/>
              </w:rPr>
              <w:t xml:space="preserve">Ja projekta iesnieguma </w:t>
            </w:r>
            <w:r w:rsidRPr="009B16D7">
              <w:rPr>
                <w:rFonts w:ascii="Times New Roman" w:hAnsi="Times New Roman"/>
                <w:sz w:val="24"/>
              </w:rPr>
              <w:t>veidlapā</w:t>
            </w:r>
            <w:r w:rsidRPr="009B16D7">
              <w:rPr>
                <w:rFonts w:ascii="Times New Roman" w:hAnsi="Times New Roman"/>
                <w:color w:val="auto"/>
                <w:sz w:val="24"/>
              </w:rPr>
              <w:t xml:space="preserve"> norādītā informācija pilnībā vai daļēji neatbilst minētajām prasībām, projekta iesniegumu novērtē ar „</w:t>
            </w:r>
            <w:r w:rsidRPr="009B16D7">
              <w:rPr>
                <w:rFonts w:ascii="Times New Roman" w:hAnsi="Times New Roman"/>
                <w:b/>
                <w:color w:val="auto"/>
                <w:sz w:val="24"/>
              </w:rPr>
              <w:t>Jā, ar nosacījumu</w:t>
            </w:r>
            <w:r w:rsidRPr="009B16D7">
              <w:rPr>
                <w:rFonts w:ascii="Times New Roman" w:hAnsi="Times New Roman"/>
                <w:color w:val="auto"/>
                <w:sz w:val="24"/>
              </w:rPr>
              <w:t xml:space="preserve">” un izvirza nosacījumu finanšu datus norādīt </w:t>
            </w:r>
            <w:proofErr w:type="spellStart"/>
            <w:r w:rsidRPr="009B16D7">
              <w:rPr>
                <w:rFonts w:ascii="Times New Roman" w:hAnsi="Times New Roman"/>
                <w:i/>
                <w:color w:val="auto"/>
                <w:sz w:val="24"/>
              </w:rPr>
              <w:t>euro</w:t>
            </w:r>
            <w:proofErr w:type="spellEnd"/>
            <w:r w:rsidRPr="009B16D7">
              <w:rPr>
                <w:rFonts w:ascii="Times New Roman" w:hAnsi="Times New Roman"/>
                <w:color w:val="auto"/>
                <w:sz w:val="24"/>
              </w:rPr>
              <w:t>.</w:t>
            </w:r>
          </w:p>
        </w:tc>
      </w:tr>
      <w:tr w:rsidR="00DB7445" w:rsidRPr="00512231" w14:paraId="0727CB70" w14:textId="77777777" w:rsidTr="00F864A9">
        <w:trPr>
          <w:trHeight w:val="668"/>
          <w:jc w:val="center"/>
        </w:trPr>
        <w:tc>
          <w:tcPr>
            <w:tcW w:w="704" w:type="dxa"/>
          </w:tcPr>
          <w:p w14:paraId="71C6387F" w14:textId="77777777" w:rsidR="00DB7445" w:rsidRPr="009B16D7" w:rsidRDefault="00DB7445" w:rsidP="00DB7445">
            <w:pPr>
              <w:spacing w:after="0" w:line="240" w:lineRule="auto"/>
              <w:jc w:val="both"/>
              <w:rPr>
                <w:rFonts w:ascii="Times New Roman" w:hAnsi="Times New Roman"/>
                <w:color w:val="auto"/>
                <w:sz w:val="24"/>
              </w:rPr>
            </w:pPr>
            <w:r w:rsidRPr="009B16D7">
              <w:rPr>
                <w:rFonts w:ascii="Times New Roman" w:hAnsi="Times New Roman"/>
                <w:color w:val="auto"/>
                <w:sz w:val="24"/>
              </w:rPr>
              <w:t>1.8.</w:t>
            </w:r>
          </w:p>
        </w:tc>
        <w:tc>
          <w:tcPr>
            <w:tcW w:w="4253" w:type="dxa"/>
          </w:tcPr>
          <w:p w14:paraId="5C725C4B" w14:textId="77777777" w:rsidR="00DB7445" w:rsidRPr="009B16D7" w:rsidRDefault="00DB7445" w:rsidP="00DB7445">
            <w:pPr>
              <w:spacing w:after="0" w:line="240" w:lineRule="auto"/>
              <w:jc w:val="both"/>
              <w:rPr>
                <w:rFonts w:ascii="Times New Roman" w:hAnsi="Times New Roman"/>
                <w:sz w:val="24"/>
              </w:rPr>
            </w:pPr>
            <w:r w:rsidRPr="009B16D7">
              <w:rPr>
                <w:rFonts w:ascii="Times New Roman" w:hAnsi="Times New Roman"/>
                <w:sz w:val="24"/>
              </w:rPr>
              <w:t>Projekta iesnieguma finanšu aprēķins ir izstrādāts aritmētiski precīzi un atbilstoši projekta iesnieguma veidlapas prasībām</w:t>
            </w:r>
          </w:p>
        </w:tc>
        <w:tc>
          <w:tcPr>
            <w:tcW w:w="1281" w:type="dxa"/>
            <w:vAlign w:val="center"/>
          </w:tcPr>
          <w:p w14:paraId="2A4B8256" w14:textId="77777777" w:rsidR="00DB7445" w:rsidRPr="009B16D7" w:rsidRDefault="00DB7445" w:rsidP="00DB7445">
            <w:pPr>
              <w:pStyle w:val="ListParagraph"/>
              <w:ind w:left="0"/>
              <w:jc w:val="center"/>
            </w:pPr>
            <w:r w:rsidRPr="009B16D7">
              <w:t>P</w:t>
            </w:r>
          </w:p>
        </w:tc>
        <w:tc>
          <w:tcPr>
            <w:tcW w:w="7649" w:type="dxa"/>
          </w:tcPr>
          <w:p w14:paraId="2DD3F5F5" w14:textId="77777777" w:rsidR="00AF33BC" w:rsidRDefault="00AF33BC" w:rsidP="008434F4">
            <w:pPr>
              <w:pStyle w:val="NoSpacing"/>
              <w:jc w:val="both"/>
              <w:rPr>
                <w:rFonts w:ascii="Times New Roman" w:hAnsi="Times New Roman"/>
                <w:sz w:val="24"/>
              </w:rPr>
            </w:pPr>
            <w:r>
              <w:rPr>
                <w:rFonts w:ascii="Times New Roman" w:hAnsi="Times New Roman"/>
                <w:b/>
                <w:sz w:val="24"/>
              </w:rPr>
              <w:t>Vērtējums ir „Jā”</w:t>
            </w:r>
            <w:r>
              <w:rPr>
                <w:rFonts w:ascii="Times New Roman" w:hAnsi="Times New Roman"/>
                <w:sz w:val="24"/>
              </w:rPr>
              <w:t>, ja projekta iesnieguma 2. un 3.pielikumā:</w:t>
            </w:r>
          </w:p>
          <w:p w14:paraId="378F943E" w14:textId="77777777" w:rsidR="00AF33BC" w:rsidRDefault="00AF33BC" w:rsidP="008434F4">
            <w:pPr>
              <w:pStyle w:val="NoSpacing"/>
              <w:numPr>
                <w:ilvl w:val="0"/>
                <w:numId w:val="8"/>
              </w:numPr>
              <w:jc w:val="both"/>
              <w:rPr>
                <w:rFonts w:ascii="Times New Roman" w:hAnsi="Times New Roman"/>
                <w:sz w:val="24"/>
              </w:rPr>
            </w:pPr>
            <w:r>
              <w:rPr>
                <w:rFonts w:ascii="Times New Roman" w:hAnsi="Times New Roman"/>
                <w:sz w:val="24"/>
              </w:rPr>
              <w:t>norādītais finansējums ir izstrādāts aritmētiski precīzi (t.i., nav matemātisku kļūdu);</w:t>
            </w:r>
          </w:p>
          <w:p w14:paraId="1A36D901" w14:textId="77777777" w:rsidR="00AF33BC" w:rsidRDefault="00AF33BC" w:rsidP="008434F4">
            <w:pPr>
              <w:pStyle w:val="NoSpacing"/>
              <w:numPr>
                <w:ilvl w:val="0"/>
                <w:numId w:val="8"/>
              </w:numPr>
              <w:jc w:val="both"/>
              <w:rPr>
                <w:rFonts w:ascii="Times New Roman" w:hAnsi="Times New Roman"/>
                <w:sz w:val="24"/>
              </w:rPr>
            </w:pPr>
            <w:r>
              <w:rPr>
                <w:rFonts w:ascii="Times New Roman" w:hAnsi="Times New Roman"/>
                <w:sz w:val="24"/>
              </w:rPr>
              <w:t xml:space="preserve">finanšu aprēķins ir izstrādāts atbilstoši projekta iesnieguma veidlapas prasībām, t.i., aizpildītas visas ailes (norādot gan vienas vienības izmaksas, gan daudzumu, mērvienību, attiecīgās projekta darbības numuru, izmaksu veidu (attiecināms, neattiecināms), izmaksu pozīcijas summu gan absolūtos skaitļos, gan procentuāli, gan arī PVN); </w:t>
            </w:r>
          </w:p>
          <w:p w14:paraId="452FC3F8" w14:textId="77777777" w:rsidR="00AF33BC" w:rsidRDefault="00AF33BC" w:rsidP="008434F4">
            <w:pPr>
              <w:pStyle w:val="NoSpacing"/>
              <w:numPr>
                <w:ilvl w:val="0"/>
                <w:numId w:val="8"/>
              </w:numPr>
              <w:jc w:val="both"/>
              <w:rPr>
                <w:rFonts w:ascii="Times New Roman" w:hAnsi="Times New Roman"/>
                <w:sz w:val="24"/>
              </w:rPr>
            </w:pPr>
            <w:r>
              <w:rPr>
                <w:rFonts w:ascii="Times New Roman" w:hAnsi="Times New Roman"/>
                <w:sz w:val="24"/>
              </w:rPr>
              <w:t xml:space="preserve">finanšu aprēķins norādīts ar diviem cipariem aiz komata; </w:t>
            </w:r>
          </w:p>
          <w:p w14:paraId="547DDB4E" w14:textId="77777777" w:rsidR="00AF33BC" w:rsidRDefault="00AF33BC" w:rsidP="008434F4">
            <w:pPr>
              <w:pStyle w:val="NoSpacing"/>
              <w:numPr>
                <w:ilvl w:val="0"/>
                <w:numId w:val="8"/>
              </w:numPr>
              <w:jc w:val="both"/>
              <w:rPr>
                <w:rFonts w:ascii="Times New Roman" w:hAnsi="Times New Roman"/>
                <w:sz w:val="24"/>
              </w:rPr>
            </w:pPr>
            <w:r>
              <w:rPr>
                <w:rFonts w:ascii="Times New Roman" w:hAnsi="Times New Roman"/>
                <w:sz w:val="24"/>
              </w:rPr>
              <w:t>ir nodrošināta savstarpēja finansējuma apmēra atbilstība projekta iesnieguma veidlapas 2. un 3. pielikumā.</w:t>
            </w:r>
          </w:p>
          <w:p w14:paraId="7B5333D9" w14:textId="77777777" w:rsidR="00AF33BC" w:rsidRDefault="00AF33BC" w:rsidP="008434F4">
            <w:pPr>
              <w:pStyle w:val="NoSpacing"/>
              <w:jc w:val="both"/>
              <w:rPr>
                <w:rFonts w:ascii="Times New Roman" w:hAnsi="Times New Roman"/>
                <w:color w:val="auto"/>
                <w:sz w:val="24"/>
              </w:rPr>
            </w:pPr>
          </w:p>
          <w:p w14:paraId="41F8F6FB" w14:textId="77777777" w:rsidR="00DB7445" w:rsidRPr="009B16D7" w:rsidRDefault="00AF33BC" w:rsidP="0030194B">
            <w:pPr>
              <w:autoSpaceDE w:val="0"/>
              <w:autoSpaceDN w:val="0"/>
              <w:adjustRightInd w:val="0"/>
              <w:spacing w:after="0" w:line="240" w:lineRule="auto"/>
              <w:jc w:val="both"/>
              <w:rPr>
                <w:rFonts w:ascii="Times New Roman" w:hAnsi="Times New Roman"/>
                <w:b/>
                <w:sz w:val="24"/>
              </w:rPr>
            </w:pPr>
            <w:r>
              <w:rPr>
                <w:rFonts w:ascii="Times New Roman" w:hAnsi="Times New Roman"/>
                <w:color w:val="auto"/>
                <w:sz w:val="24"/>
              </w:rPr>
              <w:t xml:space="preserve">Ja projekta iesnieguma </w:t>
            </w:r>
            <w:r>
              <w:rPr>
                <w:rFonts w:ascii="Times New Roman" w:hAnsi="Times New Roman"/>
                <w:sz w:val="24"/>
              </w:rPr>
              <w:t>veidlapā</w:t>
            </w:r>
            <w:r>
              <w:rPr>
                <w:rFonts w:ascii="Times New Roman" w:hAnsi="Times New Roman"/>
                <w:color w:val="auto"/>
                <w:sz w:val="24"/>
              </w:rPr>
              <w:t xml:space="preserve"> norādītā informācija pilnībā vai daļēji neatbilst minētajām prasībām, projekta iesniegumu novērtē ar „</w:t>
            </w:r>
            <w:r>
              <w:rPr>
                <w:rFonts w:ascii="Times New Roman" w:hAnsi="Times New Roman"/>
                <w:b/>
                <w:color w:val="auto"/>
                <w:sz w:val="24"/>
              </w:rPr>
              <w:t>Jā, ar nosacījumu</w:t>
            </w:r>
            <w:r>
              <w:rPr>
                <w:rFonts w:ascii="Times New Roman" w:hAnsi="Times New Roman"/>
                <w:color w:val="auto"/>
                <w:sz w:val="24"/>
              </w:rPr>
              <w:t>” un izvirza nosacījumu veikt atbilstošus precizējumus.</w:t>
            </w:r>
          </w:p>
        </w:tc>
      </w:tr>
      <w:tr w:rsidR="009465C7" w:rsidRPr="00512231" w14:paraId="26E8ABC1" w14:textId="77777777" w:rsidTr="00F864A9">
        <w:trPr>
          <w:trHeight w:val="668"/>
          <w:jc w:val="center"/>
        </w:trPr>
        <w:tc>
          <w:tcPr>
            <w:tcW w:w="704" w:type="dxa"/>
          </w:tcPr>
          <w:p w14:paraId="1CB42968" w14:textId="77777777" w:rsidR="009465C7" w:rsidRPr="009B16D7" w:rsidRDefault="009465C7" w:rsidP="009465C7">
            <w:pPr>
              <w:spacing w:after="0" w:line="240" w:lineRule="auto"/>
              <w:jc w:val="both"/>
              <w:rPr>
                <w:rFonts w:ascii="Times New Roman" w:hAnsi="Times New Roman"/>
                <w:color w:val="auto"/>
                <w:sz w:val="24"/>
              </w:rPr>
            </w:pPr>
            <w:r w:rsidRPr="009B16D7">
              <w:rPr>
                <w:rFonts w:ascii="Times New Roman" w:hAnsi="Times New Roman"/>
                <w:color w:val="auto"/>
                <w:sz w:val="24"/>
              </w:rPr>
              <w:t>1.9.</w:t>
            </w:r>
          </w:p>
        </w:tc>
        <w:tc>
          <w:tcPr>
            <w:tcW w:w="4253" w:type="dxa"/>
          </w:tcPr>
          <w:p w14:paraId="46A54A94" w14:textId="77777777" w:rsidR="009465C7" w:rsidRPr="009B16D7" w:rsidRDefault="009465C7" w:rsidP="00BB3961">
            <w:pPr>
              <w:spacing w:after="0" w:line="240" w:lineRule="auto"/>
              <w:jc w:val="both"/>
              <w:rPr>
                <w:rFonts w:ascii="Times New Roman" w:hAnsi="Times New Roman"/>
                <w:sz w:val="24"/>
              </w:rPr>
            </w:pPr>
            <w:r w:rsidRPr="009B16D7">
              <w:rPr>
                <w:rFonts w:ascii="Times New Roman" w:hAnsi="Times New Roman"/>
                <w:sz w:val="24"/>
              </w:rPr>
              <w:t>Projekta iesniegumā paredzētais ES fonda finansējuma apmērs atbilst MK noteikumos par specifiskā atbalsta mērķa īstenošanu noteiktajam ES fonda finansējuma apmēram</w:t>
            </w:r>
          </w:p>
        </w:tc>
        <w:tc>
          <w:tcPr>
            <w:tcW w:w="1281" w:type="dxa"/>
          </w:tcPr>
          <w:p w14:paraId="4E2AFAC3" w14:textId="77777777" w:rsidR="009465C7" w:rsidRPr="009B16D7" w:rsidRDefault="009465C7" w:rsidP="009465C7">
            <w:pPr>
              <w:pStyle w:val="ListParagraph"/>
              <w:ind w:left="0"/>
              <w:jc w:val="center"/>
            </w:pPr>
          </w:p>
          <w:p w14:paraId="61E2F35D" w14:textId="77777777" w:rsidR="009465C7" w:rsidRPr="009B16D7" w:rsidRDefault="009465C7" w:rsidP="009465C7">
            <w:pPr>
              <w:pStyle w:val="ListParagraph"/>
              <w:ind w:left="0"/>
              <w:jc w:val="center"/>
            </w:pPr>
          </w:p>
          <w:p w14:paraId="5A9F1F89" w14:textId="77777777" w:rsidR="009465C7" w:rsidRPr="009B16D7" w:rsidRDefault="009465C7" w:rsidP="009465C7">
            <w:pPr>
              <w:pStyle w:val="ListParagraph"/>
              <w:ind w:left="0"/>
              <w:jc w:val="center"/>
            </w:pPr>
          </w:p>
          <w:p w14:paraId="2589A210" w14:textId="77777777" w:rsidR="009465C7" w:rsidRPr="009B16D7" w:rsidRDefault="009465C7" w:rsidP="009465C7">
            <w:pPr>
              <w:pStyle w:val="ListParagraph"/>
              <w:ind w:left="0"/>
              <w:jc w:val="center"/>
            </w:pPr>
            <w:r w:rsidRPr="009B16D7">
              <w:t>P</w:t>
            </w:r>
          </w:p>
        </w:tc>
        <w:tc>
          <w:tcPr>
            <w:tcW w:w="7649" w:type="dxa"/>
          </w:tcPr>
          <w:p w14:paraId="2C1B0ABE" w14:textId="77777777" w:rsidR="009465C7" w:rsidRPr="009B16D7" w:rsidRDefault="009465C7" w:rsidP="009465C7">
            <w:pPr>
              <w:pStyle w:val="NoSpacing"/>
              <w:jc w:val="both"/>
              <w:rPr>
                <w:rFonts w:ascii="Times New Roman" w:hAnsi="Times New Roman"/>
                <w:sz w:val="24"/>
              </w:rPr>
            </w:pPr>
            <w:r w:rsidRPr="009B16D7">
              <w:rPr>
                <w:rFonts w:ascii="Times New Roman" w:hAnsi="Times New Roman"/>
                <w:b/>
                <w:sz w:val="24"/>
              </w:rPr>
              <w:t>Vērtējums ir „Jā”</w:t>
            </w:r>
            <w:r w:rsidRPr="009B16D7">
              <w:rPr>
                <w:rFonts w:ascii="Times New Roman" w:hAnsi="Times New Roman"/>
                <w:sz w:val="24"/>
              </w:rPr>
              <w:t>, ja projekta iesniegum</w:t>
            </w:r>
            <w:r w:rsidR="00D95683">
              <w:rPr>
                <w:rFonts w:ascii="Times New Roman" w:hAnsi="Times New Roman"/>
                <w:sz w:val="24"/>
              </w:rPr>
              <w:t>ā</w:t>
            </w:r>
            <w:r w:rsidRPr="009B16D7">
              <w:rPr>
                <w:rFonts w:ascii="Times New Roman" w:hAnsi="Times New Roman"/>
                <w:sz w:val="24"/>
              </w:rPr>
              <w:t xml:space="preserve"> norādītais Eiropas </w:t>
            </w:r>
            <w:r w:rsidR="00F14E3B">
              <w:rPr>
                <w:rFonts w:ascii="Times New Roman" w:hAnsi="Times New Roman"/>
                <w:sz w:val="24"/>
              </w:rPr>
              <w:t>S</w:t>
            </w:r>
            <w:r w:rsidRPr="009B16D7">
              <w:rPr>
                <w:rFonts w:ascii="Times New Roman" w:hAnsi="Times New Roman"/>
                <w:sz w:val="24"/>
              </w:rPr>
              <w:t>ociālā fonda (turpmāk – ESF) finansējums nepārsniedz MK noteikum</w:t>
            </w:r>
            <w:r w:rsidR="00D95683">
              <w:rPr>
                <w:rFonts w:ascii="Times New Roman" w:hAnsi="Times New Roman"/>
                <w:sz w:val="24"/>
              </w:rPr>
              <w:t>os</w:t>
            </w:r>
            <w:r w:rsidRPr="009B16D7">
              <w:rPr>
                <w:rFonts w:ascii="Times New Roman" w:hAnsi="Times New Roman"/>
                <w:sz w:val="24"/>
              </w:rPr>
              <w:t xml:space="preserve"> noteikto ESF finansējumu, kas ir noteikts </w:t>
            </w:r>
            <w:r w:rsidR="00224D9B" w:rsidRPr="00257FBC">
              <w:rPr>
                <w:rFonts w:ascii="Times New Roman" w:hAnsi="Times New Roman"/>
                <w:sz w:val="24"/>
              </w:rPr>
              <w:t>10 746 951</w:t>
            </w:r>
            <w:r w:rsidR="00224D9B">
              <w:rPr>
                <w:rFonts w:ascii="Times New Roman" w:hAnsi="Times New Roman"/>
                <w:sz w:val="28"/>
                <w:szCs w:val="28"/>
              </w:rPr>
              <w:t xml:space="preserve"> </w:t>
            </w:r>
            <w:proofErr w:type="spellStart"/>
            <w:r w:rsidR="007D2DB2" w:rsidRPr="009B16D7">
              <w:rPr>
                <w:rFonts w:ascii="Times New Roman" w:hAnsi="Times New Roman"/>
                <w:i/>
                <w:sz w:val="24"/>
              </w:rPr>
              <w:t>euro</w:t>
            </w:r>
            <w:proofErr w:type="spellEnd"/>
            <w:r w:rsidR="007D2DB2" w:rsidRPr="009B16D7">
              <w:rPr>
                <w:rFonts w:ascii="Times New Roman" w:hAnsi="Times New Roman"/>
                <w:sz w:val="24"/>
              </w:rPr>
              <w:t xml:space="preserve"> </w:t>
            </w:r>
            <w:r w:rsidRPr="009B16D7">
              <w:rPr>
                <w:rFonts w:ascii="Times New Roman" w:hAnsi="Times New Roman"/>
                <w:sz w:val="24"/>
              </w:rPr>
              <w:t>apmērā.</w:t>
            </w:r>
          </w:p>
          <w:p w14:paraId="2477E714" w14:textId="77777777" w:rsidR="009465C7" w:rsidRPr="009B16D7" w:rsidRDefault="009465C7" w:rsidP="00D065E5">
            <w:pPr>
              <w:autoSpaceDE w:val="0"/>
              <w:autoSpaceDN w:val="0"/>
              <w:adjustRightInd w:val="0"/>
              <w:spacing w:after="0" w:line="240" w:lineRule="auto"/>
              <w:jc w:val="both"/>
              <w:rPr>
                <w:rFonts w:ascii="Times New Roman" w:hAnsi="Times New Roman"/>
                <w:b/>
                <w:sz w:val="24"/>
              </w:rPr>
            </w:pPr>
            <w:r w:rsidRPr="009B16D7">
              <w:rPr>
                <w:rFonts w:ascii="Times New Roman" w:hAnsi="Times New Roman"/>
                <w:color w:val="auto"/>
                <w:sz w:val="24"/>
              </w:rPr>
              <w:t xml:space="preserve">Ja projekta iesnieguma </w:t>
            </w:r>
            <w:r w:rsidRPr="009B16D7">
              <w:rPr>
                <w:rFonts w:ascii="Times New Roman" w:hAnsi="Times New Roman"/>
                <w:sz w:val="24"/>
              </w:rPr>
              <w:t>veidlapā</w:t>
            </w:r>
            <w:r w:rsidRPr="009B16D7">
              <w:rPr>
                <w:rFonts w:ascii="Times New Roman" w:hAnsi="Times New Roman"/>
                <w:color w:val="auto"/>
                <w:sz w:val="24"/>
              </w:rPr>
              <w:t xml:space="preserve"> norādītā informācija pilnībā vai daļēji neatbilst minētajām prasībām, projekta iesniegumu novērtē ar „</w:t>
            </w:r>
            <w:r w:rsidRPr="009B16D7">
              <w:rPr>
                <w:rFonts w:ascii="Times New Roman" w:hAnsi="Times New Roman"/>
                <w:b/>
                <w:color w:val="auto"/>
                <w:sz w:val="24"/>
              </w:rPr>
              <w:t>Jā, ar nosacījumu</w:t>
            </w:r>
            <w:r w:rsidRPr="009B16D7">
              <w:rPr>
                <w:rFonts w:ascii="Times New Roman" w:hAnsi="Times New Roman"/>
                <w:color w:val="auto"/>
                <w:sz w:val="24"/>
              </w:rPr>
              <w:t>” un izvirza nosacījumu precizēt projekta iesnieguma veidlapā ESF finansējuma apmēru.</w:t>
            </w:r>
          </w:p>
        </w:tc>
      </w:tr>
      <w:tr w:rsidR="002476B7" w:rsidRPr="00512231" w14:paraId="3D1F1BA8" w14:textId="77777777" w:rsidTr="00F864A9">
        <w:trPr>
          <w:trHeight w:val="2542"/>
          <w:jc w:val="center"/>
        </w:trPr>
        <w:tc>
          <w:tcPr>
            <w:tcW w:w="704" w:type="dxa"/>
          </w:tcPr>
          <w:p w14:paraId="4711DB83" w14:textId="77777777" w:rsidR="002476B7" w:rsidRPr="009B16D7" w:rsidRDefault="002476B7" w:rsidP="002476B7">
            <w:pPr>
              <w:spacing w:after="0" w:line="240" w:lineRule="auto"/>
              <w:jc w:val="both"/>
              <w:rPr>
                <w:rFonts w:ascii="Times New Roman" w:hAnsi="Times New Roman"/>
                <w:color w:val="auto"/>
                <w:sz w:val="24"/>
              </w:rPr>
            </w:pPr>
            <w:r w:rsidRPr="009B16D7">
              <w:rPr>
                <w:rFonts w:ascii="Times New Roman" w:hAnsi="Times New Roman"/>
                <w:color w:val="auto"/>
                <w:sz w:val="24"/>
              </w:rPr>
              <w:lastRenderedPageBreak/>
              <w:t>1.10.</w:t>
            </w:r>
          </w:p>
        </w:tc>
        <w:tc>
          <w:tcPr>
            <w:tcW w:w="4253" w:type="dxa"/>
          </w:tcPr>
          <w:p w14:paraId="131F069C" w14:textId="77777777" w:rsidR="002476B7" w:rsidRPr="009B16D7" w:rsidRDefault="002476B7" w:rsidP="009D4F1C">
            <w:pPr>
              <w:spacing w:after="0" w:line="240" w:lineRule="auto"/>
              <w:jc w:val="both"/>
              <w:rPr>
                <w:rFonts w:ascii="Times New Roman" w:hAnsi="Times New Roman"/>
                <w:sz w:val="24"/>
              </w:rPr>
            </w:pPr>
            <w:r w:rsidRPr="009B16D7">
              <w:rPr>
                <w:rFonts w:ascii="Times New Roman" w:hAnsi="Times New Roman"/>
                <w:sz w:val="24"/>
              </w:rPr>
              <w:t>Projekta iesniegumā norādītā ES fondu atbalsta intensitāte nepārsniedz MK noteikumos par specifiskā atbalsta mērķa īstenošanu noteikto ES fonda maksimālo atbalsta intensitāti.</w:t>
            </w:r>
          </w:p>
        </w:tc>
        <w:tc>
          <w:tcPr>
            <w:tcW w:w="1281" w:type="dxa"/>
          </w:tcPr>
          <w:p w14:paraId="284D563B" w14:textId="77777777" w:rsidR="002476B7" w:rsidRPr="009B16D7" w:rsidRDefault="002476B7" w:rsidP="002476B7">
            <w:pPr>
              <w:pStyle w:val="ListParagraph"/>
              <w:ind w:left="0"/>
              <w:jc w:val="center"/>
            </w:pPr>
          </w:p>
          <w:p w14:paraId="39F1DAD1" w14:textId="77777777" w:rsidR="002476B7" w:rsidRPr="009B16D7" w:rsidRDefault="002476B7" w:rsidP="002476B7">
            <w:pPr>
              <w:pStyle w:val="ListParagraph"/>
              <w:ind w:left="0"/>
              <w:jc w:val="center"/>
            </w:pPr>
          </w:p>
          <w:p w14:paraId="0E646569" w14:textId="77777777" w:rsidR="002476B7" w:rsidRPr="009B16D7" w:rsidRDefault="002476B7" w:rsidP="002476B7">
            <w:pPr>
              <w:pStyle w:val="ListParagraph"/>
              <w:ind w:left="0"/>
              <w:jc w:val="center"/>
            </w:pPr>
          </w:p>
          <w:p w14:paraId="3C932CAF" w14:textId="77777777" w:rsidR="002476B7" w:rsidRPr="009B16D7" w:rsidRDefault="002476B7" w:rsidP="002476B7">
            <w:pPr>
              <w:pStyle w:val="ListParagraph"/>
              <w:ind w:left="0"/>
              <w:jc w:val="center"/>
            </w:pPr>
          </w:p>
          <w:p w14:paraId="7526109C" w14:textId="77777777" w:rsidR="002476B7" w:rsidRPr="009B16D7" w:rsidRDefault="002476B7" w:rsidP="002476B7">
            <w:pPr>
              <w:pStyle w:val="ListParagraph"/>
              <w:ind w:left="0"/>
              <w:jc w:val="center"/>
            </w:pPr>
            <w:r w:rsidRPr="009B16D7">
              <w:t>P</w:t>
            </w:r>
          </w:p>
        </w:tc>
        <w:tc>
          <w:tcPr>
            <w:tcW w:w="7649" w:type="dxa"/>
          </w:tcPr>
          <w:p w14:paraId="5058251C" w14:textId="77777777" w:rsidR="002476B7" w:rsidRPr="009B16D7" w:rsidRDefault="002476B7" w:rsidP="002476B7">
            <w:pPr>
              <w:pStyle w:val="NoSpacing"/>
              <w:jc w:val="both"/>
              <w:rPr>
                <w:rFonts w:ascii="Times New Roman" w:hAnsi="Times New Roman"/>
                <w:sz w:val="24"/>
              </w:rPr>
            </w:pPr>
            <w:r w:rsidRPr="009B16D7">
              <w:rPr>
                <w:rFonts w:ascii="Times New Roman" w:hAnsi="Times New Roman"/>
                <w:b/>
                <w:sz w:val="24"/>
              </w:rPr>
              <w:t>Vērtējums ir „Jā”</w:t>
            </w:r>
            <w:r w:rsidRPr="009B16D7">
              <w:rPr>
                <w:rFonts w:ascii="Times New Roman" w:hAnsi="Times New Roman"/>
                <w:sz w:val="24"/>
              </w:rPr>
              <w:t>, ja projekta iesnieguma veidlapā norādītais ESF finansējums atbilst MK noteikum</w:t>
            </w:r>
            <w:r w:rsidR="00DE650F">
              <w:rPr>
                <w:rFonts w:ascii="Times New Roman" w:hAnsi="Times New Roman"/>
                <w:sz w:val="24"/>
              </w:rPr>
              <w:t>os</w:t>
            </w:r>
            <w:r w:rsidRPr="009B16D7">
              <w:rPr>
                <w:rFonts w:ascii="Times New Roman" w:hAnsi="Times New Roman"/>
                <w:sz w:val="24"/>
              </w:rPr>
              <w:t xml:space="preserve"> noteiktajam un nepārsniedz 85% no kopējām projekta attiecināmajām izmaksām (t.i., nepārsniedz 85% no </w:t>
            </w:r>
            <w:r w:rsidR="000F6CCD" w:rsidRPr="00257FBC">
              <w:rPr>
                <w:rFonts w:ascii="Times New Roman" w:hAnsi="Times New Roman"/>
                <w:sz w:val="24"/>
              </w:rPr>
              <w:t>12 643 472</w:t>
            </w:r>
            <w:r w:rsidR="000F6CCD" w:rsidRPr="00257FBC">
              <w:rPr>
                <w:rFonts w:ascii="Times New Roman" w:hAnsi="Times New Roman"/>
                <w:i/>
                <w:sz w:val="28"/>
                <w:szCs w:val="28"/>
              </w:rPr>
              <w:t xml:space="preserve"> </w:t>
            </w:r>
            <w:proofErr w:type="spellStart"/>
            <w:r w:rsidRPr="00257FBC">
              <w:rPr>
                <w:rFonts w:ascii="Times New Roman" w:hAnsi="Times New Roman"/>
                <w:i/>
                <w:sz w:val="24"/>
              </w:rPr>
              <w:t>euro</w:t>
            </w:r>
            <w:proofErr w:type="spellEnd"/>
            <w:r w:rsidRPr="00257FBC">
              <w:rPr>
                <w:rFonts w:ascii="Times New Roman" w:hAnsi="Times New Roman"/>
                <w:sz w:val="24"/>
              </w:rPr>
              <w:t>).</w:t>
            </w:r>
          </w:p>
          <w:p w14:paraId="60948780" w14:textId="77777777" w:rsidR="002476B7" w:rsidRPr="009B16D7" w:rsidRDefault="002476B7" w:rsidP="00D835D5">
            <w:pPr>
              <w:autoSpaceDE w:val="0"/>
              <w:autoSpaceDN w:val="0"/>
              <w:adjustRightInd w:val="0"/>
              <w:spacing w:after="0" w:line="240" w:lineRule="auto"/>
              <w:jc w:val="both"/>
              <w:rPr>
                <w:rFonts w:ascii="Times New Roman" w:hAnsi="Times New Roman"/>
                <w:sz w:val="24"/>
              </w:rPr>
            </w:pPr>
            <w:r w:rsidRPr="009B16D7">
              <w:rPr>
                <w:rFonts w:ascii="Times New Roman" w:hAnsi="Times New Roman"/>
                <w:color w:val="auto"/>
                <w:sz w:val="24"/>
              </w:rPr>
              <w:t xml:space="preserve">Ja projekta iesnieguma </w:t>
            </w:r>
            <w:r w:rsidRPr="009B16D7">
              <w:rPr>
                <w:rFonts w:ascii="Times New Roman" w:hAnsi="Times New Roman"/>
                <w:sz w:val="24"/>
              </w:rPr>
              <w:t>veidlapā</w:t>
            </w:r>
            <w:r w:rsidRPr="009B16D7">
              <w:rPr>
                <w:rFonts w:ascii="Times New Roman" w:hAnsi="Times New Roman"/>
                <w:color w:val="auto"/>
                <w:sz w:val="24"/>
              </w:rPr>
              <w:t xml:space="preserve"> norādītā informācija pilnībā vai daļēji neatbilst minētajām prasībām, projekta iesniegumu novērtē ar „</w:t>
            </w:r>
            <w:r w:rsidRPr="009B16D7">
              <w:rPr>
                <w:rFonts w:ascii="Times New Roman" w:hAnsi="Times New Roman"/>
                <w:b/>
                <w:color w:val="auto"/>
                <w:sz w:val="24"/>
              </w:rPr>
              <w:t>Jā, ar nosacījumu</w:t>
            </w:r>
            <w:r w:rsidRPr="009B16D7">
              <w:rPr>
                <w:rFonts w:ascii="Times New Roman" w:hAnsi="Times New Roman"/>
                <w:color w:val="auto"/>
                <w:sz w:val="24"/>
              </w:rPr>
              <w:t>” un izvirza nosacījumu veikt atbilstošus precizējumus, lai norādītais ESF finansējums nepārsniegtu 85% no kopējām projekta attiecināmajām izmaksām.</w:t>
            </w:r>
          </w:p>
        </w:tc>
      </w:tr>
      <w:tr w:rsidR="00AD1D79" w:rsidRPr="00512231" w14:paraId="7F656494" w14:textId="77777777" w:rsidTr="00F864A9">
        <w:trPr>
          <w:trHeight w:val="668"/>
          <w:jc w:val="center"/>
        </w:trPr>
        <w:tc>
          <w:tcPr>
            <w:tcW w:w="704" w:type="dxa"/>
          </w:tcPr>
          <w:p w14:paraId="6D74D3EB" w14:textId="77777777" w:rsidR="00AD1D79" w:rsidRPr="009B16D7" w:rsidRDefault="00AD1D79" w:rsidP="00AD1D79">
            <w:pPr>
              <w:spacing w:after="0" w:line="240" w:lineRule="auto"/>
              <w:jc w:val="both"/>
              <w:rPr>
                <w:rFonts w:ascii="Times New Roman" w:hAnsi="Times New Roman"/>
                <w:color w:val="auto"/>
                <w:sz w:val="24"/>
              </w:rPr>
            </w:pPr>
            <w:r w:rsidRPr="009B16D7">
              <w:rPr>
                <w:rFonts w:ascii="Times New Roman" w:hAnsi="Times New Roman"/>
                <w:color w:val="auto"/>
                <w:sz w:val="24"/>
              </w:rPr>
              <w:t>1.11.</w:t>
            </w:r>
          </w:p>
        </w:tc>
        <w:tc>
          <w:tcPr>
            <w:tcW w:w="4253" w:type="dxa"/>
          </w:tcPr>
          <w:p w14:paraId="35F2E10C" w14:textId="77777777" w:rsidR="00AD1D79" w:rsidRPr="009B16D7" w:rsidRDefault="00AD1D79" w:rsidP="00AD1D79">
            <w:pPr>
              <w:spacing w:after="0" w:line="240" w:lineRule="auto"/>
              <w:jc w:val="both"/>
              <w:rPr>
                <w:rFonts w:ascii="Times New Roman" w:hAnsi="Times New Roman"/>
                <w:sz w:val="24"/>
              </w:rPr>
            </w:pPr>
            <w:r w:rsidRPr="009B16D7">
              <w:rPr>
                <w:rFonts w:ascii="Times New Roman" w:hAnsi="Times New Roman"/>
                <w:sz w:val="24"/>
              </w:rPr>
              <w:t xml:space="preserve">Projekta iesniegumā iekļautās kopējās izmaksas (kopējās projekta attiecināmās izmaksas, kopējās projekta izmaksas), plānotās atbalstāmās darbības un izmaksu pozīcijas atbilst MK noteikumos par specifiskā atbalsta mērķa </w:t>
            </w:r>
            <w:r w:rsidR="004E7A7B">
              <w:rPr>
                <w:rFonts w:ascii="Times New Roman" w:hAnsi="Times New Roman"/>
                <w:sz w:val="24"/>
              </w:rPr>
              <w:t xml:space="preserve">īstenošanu </w:t>
            </w:r>
            <w:r w:rsidRPr="009B16D7">
              <w:rPr>
                <w:rFonts w:ascii="Times New Roman" w:hAnsi="Times New Roman"/>
                <w:sz w:val="24"/>
              </w:rPr>
              <w:t>noteiktajam, t.sk. nepārsniedz noteikto izmaksu pozīciju apjomus un:</w:t>
            </w:r>
          </w:p>
          <w:p w14:paraId="41B05ACF" w14:textId="77777777" w:rsidR="00AD1D79" w:rsidRPr="009B16D7" w:rsidRDefault="00AD1D79" w:rsidP="00AD1D79">
            <w:pPr>
              <w:spacing w:after="0" w:line="240" w:lineRule="auto"/>
              <w:jc w:val="both"/>
              <w:rPr>
                <w:rFonts w:ascii="Times New Roman" w:hAnsi="Times New Roman"/>
                <w:sz w:val="24"/>
              </w:rPr>
            </w:pPr>
            <w:r w:rsidRPr="009B16D7">
              <w:rPr>
                <w:rFonts w:ascii="Times New Roman" w:hAnsi="Times New Roman"/>
                <w:sz w:val="24"/>
              </w:rPr>
              <w:t>1.11.1. ir saistītas ar projekta īstenošanu;</w:t>
            </w:r>
          </w:p>
          <w:p w14:paraId="25987BB0" w14:textId="77777777" w:rsidR="00AD1D79" w:rsidRPr="009B16D7" w:rsidRDefault="00AD1D79" w:rsidP="00AD1D79">
            <w:pPr>
              <w:spacing w:after="0" w:line="240" w:lineRule="auto"/>
              <w:jc w:val="both"/>
              <w:rPr>
                <w:rFonts w:ascii="Times New Roman" w:hAnsi="Times New Roman"/>
                <w:sz w:val="24"/>
              </w:rPr>
            </w:pPr>
            <w:r w:rsidRPr="009B16D7">
              <w:rPr>
                <w:rFonts w:ascii="Times New Roman" w:hAnsi="Times New Roman"/>
                <w:sz w:val="24"/>
              </w:rPr>
              <w:t>1.11.2. ir nepieciešamas projekta īstenošanai (projektā norādīto darbību īstenošanai, mērķa grupas vajadzību nodrošināšanai, definētās problēmas risināšanai);</w:t>
            </w:r>
          </w:p>
          <w:p w14:paraId="65CDC329" w14:textId="77777777" w:rsidR="00AD1D79" w:rsidRPr="009B16D7" w:rsidRDefault="00AD1D79" w:rsidP="00AD1D79">
            <w:pPr>
              <w:spacing w:after="0" w:line="240" w:lineRule="auto"/>
              <w:jc w:val="both"/>
              <w:rPr>
                <w:rFonts w:ascii="Times New Roman" w:hAnsi="Times New Roman"/>
                <w:sz w:val="24"/>
              </w:rPr>
            </w:pPr>
            <w:r w:rsidRPr="009B16D7">
              <w:rPr>
                <w:rFonts w:ascii="Times New Roman" w:hAnsi="Times New Roman"/>
                <w:sz w:val="24"/>
              </w:rPr>
              <w:t>1.11.3. nodrošina projektā izvirzītā mērķa un rādītāju sasniegšanu.</w:t>
            </w:r>
          </w:p>
        </w:tc>
        <w:tc>
          <w:tcPr>
            <w:tcW w:w="1281" w:type="dxa"/>
          </w:tcPr>
          <w:p w14:paraId="21C4ECE3" w14:textId="77777777" w:rsidR="00AD1D79" w:rsidRPr="009B16D7" w:rsidRDefault="00AD1D79" w:rsidP="00AD1D79">
            <w:pPr>
              <w:pStyle w:val="ListParagraph"/>
              <w:ind w:left="0"/>
              <w:jc w:val="center"/>
            </w:pPr>
          </w:p>
          <w:p w14:paraId="1AC09702" w14:textId="77777777" w:rsidR="00AD1D79" w:rsidRPr="009B16D7" w:rsidRDefault="00AD1D79" w:rsidP="00AD1D79">
            <w:pPr>
              <w:pStyle w:val="ListParagraph"/>
              <w:ind w:left="0"/>
              <w:jc w:val="center"/>
            </w:pPr>
          </w:p>
          <w:p w14:paraId="696DF9B2" w14:textId="77777777" w:rsidR="00AD1D79" w:rsidRPr="009B16D7" w:rsidRDefault="00AD1D79" w:rsidP="00AD1D79">
            <w:pPr>
              <w:pStyle w:val="ListParagraph"/>
              <w:ind w:left="0"/>
              <w:jc w:val="center"/>
            </w:pPr>
          </w:p>
          <w:p w14:paraId="3B1116ED" w14:textId="77777777" w:rsidR="00AD1D79" w:rsidRPr="009B16D7" w:rsidRDefault="00AD1D79" w:rsidP="00AD1D79">
            <w:pPr>
              <w:pStyle w:val="ListParagraph"/>
              <w:ind w:left="0"/>
              <w:jc w:val="center"/>
            </w:pPr>
          </w:p>
          <w:p w14:paraId="19A96634" w14:textId="77777777" w:rsidR="00AD1D79" w:rsidRPr="009B16D7" w:rsidRDefault="00AD1D79" w:rsidP="00AD1D79">
            <w:pPr>
              <w:pStyle w:val="ListParagraph"/>
              <w:ind w:left="0"/>
              <w:jc w:val="center"/>
            </w:pPr>
          </w:p>
          <w:p w14:paraId="12C2A625" w14:textId="77777777" w:rsidR="00AD1D79" w:rsidRPr="009B16D7" w:rsidRDefault="00AD1D79" w:rsidP="00AD1D79">
            <w:pPr>
              <w:pStyle w:val="ListParagraph"/>
              <w:ind w:left="0"/>
              <w:jc w:val="center"/>
            </w:pPr>
          </w:p>
          <w:p w14:paraId="506C9755" w14:textId="77777777" w:rsidR="00AD1D79" w:rsidRPr="009B16D7" w:rsidRDefault="00AD1D79" w:rsidP="00AD1D79">
            <w:pPr>
              <w:pStyle w:val="ListParagraph"/>
              <w:ind w:left="0"/>
              <w:jc w:val="center"/>
            </w:pPr>
          </w:p>
          <w:p w14:paraId="70F67310" w14:textId="77777777" w:rsidR="00AD1D79" w:rsidRPr="009B16D7" w:rsidRDefault="00AD1D79" w:rsidP="00AD1D79">
            <w:pPr>
              <w:pStyle w:val="ListParagraph"/>
              <w:ind w:left="0"/>
              <w:jc w:val="center"/>
            </w:pPr>
          </w:p>
          <w:p w14:paraId="39A92F30" w14:textId="77777777" w:rsidR="00AD1D79" w:rsidRPr="009B16D7" w:rsidRDefault="00AD1D79" w:rsidP="00AD1D79">
            <w:pPr>
              <w:pStyle w:val="ListParagraph"/>
              <w:ind w:left="0"/>
              <w:jc w:val="center"/>
            </w:pPr>
          </w:p>
          <w:p w14:paraId="2A842060" w14:textId="77777777" w:rsidR="00AD1D79" w:rsidRPr="009B16D7" w:rsidRDefault="00AD1D79" w:rsidP="00AD1D79">
            <w:pPr>
              <w:pStyle w:val="ListParagraph"/>
              <w:ind w:left="0"/>
              <w:jc w:val="center"/>
            </w:pPr>
          </w:p>
          <w:p w14:paraId="29DAD7D8" w14:textId="77777777" w:rsidR="00AD1D79" w:rsidRPr="009B16D7" w:rsidRDefault="00AD1D79" w:rsidP="00AD1D79">
            <w:pPr>
              <w:pStyle w:val="ListParagraph"/>
              <w:ind w:left="0"/>
              <w:jc w:val="center"/>
            </w:pPr>
          </w:p>
          <w:p w14:paraId="4B97528F" w14:textId="77777777" w:rsidR="00AD1D79" w:rsidRPr="009B16D7" w:rsidRDefault="00AD1D79" w:rsidP="00AD1D79">
            <w:pPr>
              <w:pStyle w:val="ListParagraph"/>
              <w:ind w:left="0"/>
              <w:jc w:val="center"/>
            </w:pPr>
            <w:r w:rsidRPr="009B16D7">
              <w:t>P</w:t>
            </w:r>
          </w:p>
        </w:tc>
        <w:tc>
          <w:tcPr>
            <w:tcW w:w="7649" w:type="dxa"/>
          </w:tcPr>
          <w:p w14:paraId="074710AB" w14:textId="77777777" w:rsidR="00AD1D79" w:rsidRPr="009B16D7" w:rsidRDefault="00AD1D79" w:rsidP="00AD1D79">
            <w:pPr>
              <w:spacing w:after="0"/>
              <w:jc w:val="both"/>
              <w:rPr>
                <w:rFonts w:ascii="Times New Roman" w:hAnsi="Times New Roman"/>
                <w:sz w:val="24"/>
              </w:rPr>
            </w:pPr>
            <w:r w:rsidRPr="009B16D7">
              <w:rPr>
                <w:rFonts w:ascii="Times New Roman" w:hAnsi="Times New Roman"/>
                <w:b/>
                <w:sz w:val="24"/>
              </w:rPr>
              <w:t>Vērtējums ir „Jā”</w:t>
            </w:r>
            <w:r w:rsidRPr="009B16D7">
              <w:rPr>
                <w:rFonts w:ascii="Times New Roman" w:hAnsi="Times New Roman"/>
                <w:sz w:val="24"/>
              </w:rPr>
              <w:t>, ja:</w:t>
            </w:r>
          </w:p>
          <w:p w14:paraId="4C5725FE" w14:textId="77777777" w:rsidR="00AD1D79" w:rsidRPr="009B16D7" w:rsidRDefault="00AD1D79" w:rsidP="0060197A">
            <w:pPr>
              <w:pStyle w:val="NoSpacing"/>
              <w:numPr>
                <w:ilvl w:val="0"/>
                <w:numId w:val="3"/>
              </w:numPr>
              <w:jc w:val="both"/>
              <w:rPr>
                <w:rFonts w:ascii="Times New Roman" w:hAnsi="Times New Roman"/>
                <w:sz w:val="24"/>
              </w:rPr>
            </w:pPr>
            <w:r w:rsidRPr="009B16D7">
              <w:rPr>
                <w:rFonts w:ascii="Times New Roman" w:hAnsi="Times New Roman"/>
                <w:sz w:val="24"/>
              </w:rPr>
              <w:t>projekta iesnieguma veidlapas 1.1.sadaļā, 2. un 3.pielikum</w:t>
            </w:r>
            <w:r w:rsidR="00C12B95">
              <w:rPr>
                <w:rFonts w:ascii="Times New Roman" w:hAnsi="Times New Roman"/>
                <w:sz w:val="24"/>
              </w:rPr>
              <w:t>ā</w:t>
            </w:r>
            <w:r w:rsidRPr="009B16D7">
              <w:rPr>
                <w:rFonts w:ascii="Times New Roman" w:hAnsi="Times New Roman"/>
                <w:sz w:val="24"/>
              </w:rPr>
              <w:t xml:space="preserve"> plānotās kopējās izmaksas un kopējās attiecināmās izmaksas atbilst MK noteikumu 7.punktā noteiktajam finansējumam, ko plāno projekta iesniegumā, t.i. attiecināmā valsts budžeta līdzfinansējuma un attiecināmā ESF finansējuma apmēra kopsumma nepārsniedz </w:t>
            </w:r>
            <w:r w:rsidR="00F14A41" w:rsidRPr="00F14A41">
              <w:rPr>
                <w:rFonts w:ascii="Times New Roman" w:hAnsi="Times New Roman"/>
                <w:sz w:val="24"/>
              </w:rPr>
              <w:t>12 643 472</w:t>
            </w:r>
            <w:r w:rsidR="00F14A41" w:rsidRPr="005951F4">
              <w:rPr>
                <w:rFonts w:ascii="Times New Roman" w:hAnsi="Times New Roman"/>
                <w:i/>
                <w:sz w:val="28"/>
                <w:szCs w:val="28"/>
              </w:rPr>
              <w:t xml:space="preserve"> </w:t>
            </w:r>
            <w:proofErr w:type="spellStart"/>
            <w:r w:rsidRPr="009B16D7">
              <w:rPr>
                <w:rFonts w:ascii="Times New Roman" w:hAnsi="Times New Roman"/>
                <w:i/>
                <w:sz w:val="24"/>
              </w:rPr>
              <w:t>euro</w:t>
            </w:r>
            <w:proofErr w:type="spellEnd"/>
            <w:r w:rsidRPr="009B16D7">
              <w:rPr>
                <w:rFonts w:ascii="Times New Roman" w:hAnsi="Times New Roman"/>
                <w:sz w:val="24"/>
              </w:rPr>
              <w:t>;</w:t>
            </w:r>
          </w:p>
          <w:p w14:paraId="4659721E" w14:textId="77777777" w:rsidR="00AD1D79" w:rsidRPr="009B16D7" w:rsidRDefault="00AD1D79" w:rsidP="0060197A">
            <w:pPr>
              <w:pStyle w:val="NoSpacing"/>
              <w:numPr>
                <w:ilvl w:val="0"/>
                <w:numId w:val="3"/>
              </w:numPr>
              <w:jc w:val="both"/>
              <w:rPr>
                <w:rFonts w:ascii="Times New Roman" w:hAnsi="Times New Roman"/>
                <w:sz w:val="24"/>
              </w:rPr>
            </w:pPr>
            <w:r w:rsidRPr="009B16D7">
              <w:rPr>
                <w:rFonts w:ascii="Times New Roman" w:hAnsi="Times New Roman"/>
                <w:sz w:val="24"/>
              </w:rPr>
              <w:t>projekta iesnieguma veidlapā plānotās projekta darbības atbilst MK noteikum</w:t>
            </w:r>
            <w:r w:rsidR="006D555C">
              <w:rPr>
                <w:rFonts w:ascii="Times New Roman" w:hAnsi="Times New Roman"/>
                <w:sz w:val="24"/>
              </w:rPr>
              <w:t>os</w:t>
            </w:r>
            <w:r w:rsidRPr="009B16D7">
              <w:rPr>
                <w:rFonts w:ascii="Times New Roman" w:hAnsi="Times New Roman"/>
                <w:sz w:val="24"/>
              </w:rPr>
              <w:t xml:space="preserve"> noteiktajam, t.sk. projekta iesnieguma veidlapas 1.5.sadaļā un 1.pielikumā nav iekļautas MK noteikum</w:t>
            </w:r>
            <w:r w:rsidR="006D555C">
              <w:rPr>
                <w:rFonts w:ascii="Times New Roman" w:hAnsi="Times New Roman"/>
                <w:sz w:val="24"/>
              </w:rPr>
              <w:t>os</w:t>
            </w:r>
            <w:r w:rsidRPr="009B16D7">
              <w:rPr>
                <w:rFonts w:ascii="Times New Roman" w:hAnsi="Times New Roman"/>
                <w:sz w:val="24"/>
              </w:rPr>
              <w:t xml:space="preserve"> noteiktajām atbalstāmajām darbībām neatbilstošas darbības;</w:t>
            </w:r>
          </w:p>
          <w:p w14:paraId="707BB180" w14:textId="1FE74FF7" w:rsidR="006D555C" w:rsidRDefault="00AD1D79" w:rsidP="0060197A">
            <w:pPr>
              <w:pStyle w:val="NoSpacing"/>
              <w:numPr>
                <w:ilvl w:val="0"/>
                <w:numId w:val="8"/>
              </w:numPr>
              <w:jc w:val="both"/>
              <w:rPr>
                <w:rFonts w:ascii="Times New Roman" w:hAnsi="Times New Roman"/>
                <w:sz w:val="24"/>
              </w:rPr>
            </w:pPr>
            <w:r w:rsidRPr="009B16D7">
              <w:rPr>
                <w:rFonts w:ascii="Times New Roman" w:hAnsi="Times New Roman"/>
                <w:sz w:val="24"/>
              </w:rPr>
              <w:t>projekta iesnieguma veidlapā plānotās izmaksu pozīcijas atbilst MK noteikum</w:t>
            </w:r>
            <w:r w:rsidR="006D555C">
              <w:rPr>
                <w:rFonts w:ascii="Times New Roman" w:hAnsi="Times New Roman"/>
                <w:sz w:val="24"/>
              </w:rPr>
              <w:t>os</w:t>
            </w:r>
            <w:r w:rsidRPr="009B16D7">
              <w:rPr>
                <w:rFonts w:ascii="Times New Roman" w:hAnsi="Times New Roman"/>
                <w:sz w:val="24"/>
              </w:rPr>
              <w:t xml:space="preserve"> noteiktajam, t.sk. projekta iesnieguma veidlapas 3.pielikumā ir iekļautas tikai tādas izmaksas, kas atbilst MK noteikumos noteiktajām attiecināmajām </w:t>
            </w:r>
            <w:r w:rsidRPr="00C14949">
              <w:rPr>
                <w:rFonts w:ascii="Times New Roman" w:hAnsi="Times New Roman"/>
                <w:sz w:val="24"/>
              </w:rPr>
              <w:t>izmaksu poz</w:t>
            </w:r>
            <w:r w:rsidR="006D555C" w:rsidRPr="00C14949">
              <w:rPr>
                <w:rFonts w:ascii="Times New Roman" w:hAnsi="Times New Roman"/>
                <w:sz w:val="24"/>
              </w:rPr>
              <w:t>īcijām</w:t>
            </w:r>
            <w:r w:rsidR="006D555C">
              <w:rPr>
                <w:rFonts w:ascii="Times New Roman" w:hAnsi="Times New Roman"/>
                <w:sz w:val="24"/>
              </w:rPr>
              <w:t>: tiešās personāla izmaksas, pārējās projekta īstenošanas izmaksas, netiešās</w:t>
            </w:r>
            <w:r w:rsidR="00C14949">
              <w:rPr>
                <w:rFonts w:ascii="Times New Roman" w:hAnsi="Times New Roman"/>
                <w:sz w:val="24"/>
              </w:rPr>
              <w:t xml:space="preserve"> attiecināmās</w:t>
            </w:r>
            <w:r w:rsidR="006D555C">
              <w:rPr>
                <w:rFonts w:ascii="Times New Roman" w:hAnsi="Times New Roman"/>
                <w:sz w:val="24"/>
              </w:rPr>
              <w:t xml:space="preserve"> izmaksas saskaņā ar vienoto izmaksu likmi un neparedzētās izmaksas;</w:t>
            </w:r>
          </w:p>
          <w:p w14:paraId="54557C13" w14:textId="77777777" w:rsidR="006D555C" w:rsidRDefault="006D555C" w:rsidP="0060197A">
            <w:pPr>
              <w:pStyle w:val="NoSpacing"/>
              <w:numPr>
                <w:ilvl w:val="0"/>
                <w:numId w:val="8"/>
              </w:numPr>
              <w:jc w:val="both"/>
              <w:rPr>
                <w:rFonts w:ascii="Times New Roman" w:hAnsi="Times New Roman"/>
                <w:sz w:val="24"/>
              </w:rPr>
            </w:pPr>
            <w:r>
              <w:rPr>
                <w:rFonts w:ascii="Times New Roman" w:hAnsi="Times New Roman"/>
                <w:sz w:val="24"/>
              </w:rPr>
              <w:t>projekta iesnieguma 3.pielikumā plānotās izmaksas nepārsniedz MK noteikumos noteiktos izmaksu ierobežojumus gan procentuāli, gan arī uz vienu vienību;</w:t>
            </w:r>
          </w:p>
          <w:p w14:paraId="6E85D96A" w14:textId="77777777" w:rsidR="00AD1D79" w:rsidRPr="009B16D7" w:rsidRDefault="00AD1D79" w:rsidP="0060197A">
            <w:pPr>
              <w:pStyle w:val="NoSpacing"/>
              <w:numPr>
                <w:ilvl w:val="0"/>
                <w:numId w:val="3"/>
              </w:numPr>
              <w:jc w:val="both"/>
              <w:rPr>
                <w:rFonts w:ascii="Times New Roman" w:hAnsi="Times New Roman"/>
                <w:sz w:val="24"/>
              </w:rPr>
            </w:pPr>
            <w:r w:rsidRPr="009B16D7">
              <w:rPr>
                <w:rFonts w:ascii="Times New Roman" w:hAnsi="Times New Roman"/>
                <w:sz w:val="24"/>
              </w:rPr>
              <w:t>ir ievērots MK noteikum</w:t>
            </w:r>
            <w:r w:rsidR="00DF4BBF">
              <w:rPr>
                <w:rFonts w:ascii="Times New Roman" w:hAnsi="Times New Roman"/>
                <w:sz w:val="24"/>
              </w:rPr>
              <w:t>os</w:t>
            </w:r>
            <w:r w:rsidRPr="009B16D7">
              <w:rPr>
                <w:rFonts w:ascii="Times New Roman" w:hAnsi="Times New Roman"/>
                <w:sz w:val="24"/>
              </w:rPr>
              <w:t xml:space="preserve"> noteiktais ierobežojums neparedzētajām izmaksām;</w:t>
            </w:r>
          </w:p>
          <w:p w14:paraId="1FF2A2A8" w14:textId="77777777" w:rsidR="00AD1D79" w:rsidRPr="009B16D7" w:rsidRDefault="00AD1D79" w:rsidP="0060197A">
            <w:pPr>
              <w:pStyle w:val="NoSpacing"/>
              <w:numPr>
                <w:ilvl w:val="0"/>
                <w:numId w:val="3"/>
              </w:numPr>
              <w:jc w:val="both"/>
              <w:rPr>
                <w:rFonts w:ascii="Times New Roman" w:hAnsi="Times New Roman"/>
                <w:sz w:val="24"/>
              </w:rPr>
            </w:pPr>
            <w:r w:rsidRPr="009B16D7">
              <w:rPr>
                <w:rFonts w:ascii="Times New Roman" w:hAnsi="Times New Roman"/>
                <w:sz w:val="24"/>
              </w:rPr>
              <w:t>projekta iesnieguma veidlapas 3.pielikumā norādītās tiešās un netiešās attiecināmās izmaksas atbilst MK noteikum</w:t>
            </w:r>
            <w:r w:rsidR="000C3B5E">
              <w:rPr>
                <w:rFonts w:ascii="Times New Roman" w:hAnsi="Times New Roman"/>
                <w:sz w:val="24"/>
              </w:rPr>
              <w:t>os</w:t>
            </w:r>
            <w:r w:rsidRPr="009B16D7">
              <w:rPr>
                <w:rFonts w:ascii="Times New Roman" w:hAnsi="Times New Roman"/>
                <w:sz w:val="24"/>
              </w:rPr>
              <w:t xml:space="preserve"> noteiktajam izmaksu </w:t>
            </w:r>
            <w:r w:rsidRPr="009B16D7">
              <w:rPr>
                <w:rFonts w:ascii="Times New Roman" w:hAnsi="Times New Roman"/>
                <w:sz w:val="24"/>
              </w:rPr>
              <w:lastRenderedPageBreak/>
              <w:t>dalījumam tiešajās un netiešajās izmaksās</w:t>
            </w:r>
            <w:r w:rsidR="000C3B5E">
              <w:rPr>
                <w:rFonts w:ascii="Times New Roman" w:hAnsi="Times New Roman"/>
                <w:sz w:val="24"/>
              </w:rPr>
              <w:t>, tai skaitā netiešās izmaksas projektā ir plānotas kā viena izmaksu pozīcija 15 procentu apmērā no projekta tiešajām personāla izmaksām;</w:t>
            </w:r>
          </w:p>
          <w:p w14:paraId="3A56D748" w14:textId="77777777" w:rsidR="00AD1D79" w:rsidRPr="009B16D7" w:rsidRDefault="00AD1D79" w:rsidP="0060197A">
            <w:pPr>
              <w:pStyle w:val="NoSpacing"/>
              <w:numPr>
                <w:ilvl w:val="0"/>
                <w:numId w:val="3"/>
              </w:numPr>
              <w:jc w:val="both"/>
              <w:rPr>
                <w:rFonts w:ascii="Times New Roman" w:hAnsi="Times New Roman"/>
                <w:sz w:val="24"/>
              </w:rPr>
            </w:pPr>
            <w:r w:rsidRPr="009B16D7">
              <w:rPr>
                <w:rFonts w:ascii="Times New Roman" w:hAnsi="Times New Roman"/>
                <w:sz w:val="24"/>
              </w:rPr>
              <w:t>projekta iesnieguma veidlapas 3.pielikumā iekļautās izmaksu pozīcijas ir sadalītas apakšpozīcijās un izmaksu vienībās (ja attiecināms, t.i., to ir iespējams izdarīt) un izmaksu pozīciju vienības un skaits ļauj secināt, ka tās atbilst projektā izvirzīto mērķu un rādītāju sasniegšanai;</w:t>
            </w:r>
          </w:p>
          <w:p w14:paraId="308DAD3D" w14:textId="77777777" w:rsidR="00AD1D79" w:rsidRPr="009B16D7" w:rsidRDefault="00AD1D79" w:rsidP="0060197A">
            <w:pPr>
              <w:pStyle w:val="NoSpacing"/>
              <w:numPr>
                <w:ilvl w:val="0"/>
                <w:numId w:val="3"/>
              </w:numPr>
              <w:jc w:val="both"/>
              <w:rPr>
                <w:rFonts w:ascii="Times New Roman" w:hAnsi="Times New Roman"/>
                <w:sz w:val="24"/>
              </w:rPr>
            </w:pPr>
            <w:r w:rsidRPr="009B16D7">
              <w:rPr>
                <w:rFonts w:ascii="Times New Roman" w:hAnsi="Times New Roman"/>
                <w:sz w:val="24"/>
              </w:rPr>
              <w:t>izmaksas ir atainotas tā, lai ir pilnīgi skaidrs, kā projekta iesniedzējs ir nonācis līdz gala summai katrā izdevumu pozīcijā.</w:t>
            </w:r>
          </w:p>
          <w:p w14:paraId="463BCCF5" w14:textId="77777777" w:rsidR="00AD1D79" w:rsidRPr="009B16D7" w:rsidRDefault="00AD1D79" w:rsidP="00AD1D79">
            <w:pPr>
              <w:pStyle w:val="NoSpacing"/>
              <w:jc w:val="both"/>
              <w:rPr>
                <w:rFonts w:ascii="Times New Roman" w:hAnsi="Times New Roman"/>
                <w:sz w:val="24"/>
              </w:rPr>
            </w:pPr>
            <w:r w:rsidRPr="009B16D7">
              <w:rPr>
                <w:rFonts w:ascii="Times New Roman" w:hAnsi="Times New Roman"/>
                <w:sz w:val="24"/>
              </w:rPr>
              <w:t>Papildus:</w:t>
            </w:r>
          </w:p>
          <w:p w14:paraId="7F32BDFF" w14:textId="77777777" w:rsidR="00AD1D79" w:rsidRPr="009B16D7" w:rsidRDefault="00AD1D79" w:rsidP="0060197A">
            <w:pPr>
              <w:pStyle w:val="NoSpacing"/>
              <w:numPr>
                <w:ilvl w:val="0"/>
                <w:numId w:val="4"/>
              </w:numPr>
              <w:jc w:val="both"/>
              <w:rPr>
                <w:rFonts w:ascii="Times New Roman" w:hAnsi="Times New Roman"/>
                <w:sz w:val="24"/>
              </w:rPr>
            </w:pPr>
            <w:r w:rsidRPr="009B16D7">
              <w:rPr>
                <w:rFonts w:ascii="Times New Roman" w:hAnsi="Times New Roman"/>
                <w:sz w:val="24"/>
              </w:rPr>
              <w:t xml:space="preserve">1.11.1.apakškritērija gadījumā </w:t>
            </w:r>
            <w:r w:rsidRPr="009B16D7">
              <w:rPr>
                <w:rFonts w:ascii="Times New Roman" w:hAnsi="Times New Roman"/>
                <w:b/>
                <w:sz w:val="24"/>
              </w:rPr>
              <w:t xml:space="preserve">vērtējums ir “Jā”, </w:t>
            </w:r>
            <w:r w:rsidRPr="009B16D7">
              <w:rPr>
                <w:rFonts w:ascii="Times New Roman" w:hAnsi="Times New Roman"/>
                <w:sz w:val="24"/>
              </w:rPr>
              <w:t>ja</w:t>
            </w:r>
            <w:r w:rsidRPr="009B16D7">
              <w:rPr>
                <w:rFonts w:ascii="Times New Roman" w:hAnsi="Times New Roman"/>
                <w:b/>
                <w:sz w:val="24"/>
              </w:rPr>
              <w:t xml:space="preserve"> </w:t>
            </w:r>
            <w:r w:rsidRPr="009B16D7">
              <w:rPr>
                <w:rFonts w:ascii="Times New Roman" w:hAnsi="Times New Roman"/>
                <w:sz w:val="24"/>
              </w:rPr>
              <w:t xml:space="preserve">projekta iesnieguma veidlapas 3.pielikumā iekļautās izmaksu pozīcijas ir saistītas ar projekta īstenošanu (t.i., bez tām nav iespējams īstenot konkrēto projekta darbību), to raksturo projekta darbību apraksts gan attiecībā uz mērķa grupas iesaisti pasākumā, gan arī projekta īstenošanas un </w:t>
            </w:r>
            <w:r w:rsidR="006F2CF7">
              <w:rPr>
                <w:rFonts w:ascii="Times New Roman" w:hAnsi="Times New Roman"/>
                <w:sz w:val="24"/>
              </w:rPr>
              <w:t>vadības</w:t>
            </w:r>
            <w:r w:rsidR="006F2CF7" w:rsidRPr="009B16D7">
              <w:rPr>
                <w:rFonts w:ascii="Times New Roman" w:hAnsi="Times New Roman"/>
                <w:sz w:val="24"/>
              </w:rPr>
              <w:t xml:space="preserve"> </w:t>
            </w:r>
            <w:r w:rsidRPr="009B16D7">
              <w:rPr>
                <w:rFonts w:ascii="Times New Roman" w:hAnsi="Times New Roman"/>
                <w:sz w:val="24"/>
              </w:rPr>
              <w:t>personāla darbības, kas nepieciešamas, lai nodrošinātu projekta īstenošanu;</w:t>
            </w:r>
          </w:p>
          <w:p w14:paraId="58AFEE86" w14:textId="77777777" w:rsidR="00AD1D79" w:rsidRPr="009B16D7" w:rsidRDefault="00AD1D79" w:rsidP="0060197A">
            <w:pPr>
              <w:pStyle w:val="NoSpacing"/>
              <w:numPr>
                <w:ilvl w:val="0"/>
                <w:numId w:val="4"/>
              </w:numPr>
              <w:jc w:val="both"/>
              <w:rPr>
                <w:rFonts w:ascii="Times New Roman" w:hAnsi="Times New Roman"/>
                <w:sz w:val="24"/>
              </w:rPr>
            </w:pPr>
            <w:r w:rsidRPr="009B16D7">
              <w:rPr>
                <w:rFonts w:ascii="Times New Roman" w:hAnsi="Times New Roman"/>
                <w:sz w:val="24"/>
              </w:rPr>
              <w:t xml:space="preserve">1.11.2.apakškritērija gadījumā </w:t>
            </w:r>
            <w:r w:rsidRPr="009B16D7">
              <w:rPr>
                <w:rFonts w:ascii="Times New Roman" w:hAnsi="Times New Roman"/>
                <w:b/>
                <w:sz w:val="24"/>
              </w:rPr>
              <w:t xml:space="preserve">vērtējums ir “Jā”, </w:t>
            </w:r>
            <w:r w:rsidRPr="009B16D7">
              <w:rPr>
                <w:rFonts w:ascii="Times New Roman" w:hAnsi="Times New Roman"/>
                <w:sz w:val="24"/>
              </w:rPr>
              <w:t>ja projekta iesnieguma veidlapas 3.pielikumā iekļautās izmaksu pozīcijas ir nepieciešamas projekta īstenošanai un to nepieciešamību pamato mērķa grupas vajadzības (projekta iesnieguma veidlapas 1.2., 1.3., 1.4.sadaļu apraksti), projekta darbības un to ietvaros sasniedzamie rezultāti, (projekta iesnieguma veidlapas 1.1., 1.5., 1.6.sadaļu apraksti), projektā sasniedzamie uzraudzības rādītāji (projekta iesnieguma veidlapas 1.6.sadaļas apraksts), projekta īstenošanas kapacitāte (projekta iesnieguma veidlapas 2.1.sadaļas apraksts), projekta laika plānojums (projekta iesnieguma veidlapas 1.pielikuma informācija), publicitāte (projekta iesnieguma veidlapas 5.sadaļas apraksts);</w:t>
            </w:r>
          </w:p>
          <w:p w14:paraId="705E7380" w14:textId="77777777" w:rsidR="00AD1D79" w:rsidRPr="009B16D7" w:rsidRDefault="00AD1D79" w:rsidP="0060197A">
            <w:pPr>
              <w:pStyle w:val="NoSpacing"/>
              <w:numPr>
                <w:ilvl w:val="0"/>
                <w:numId w:val="4"/>
              </w:numPr>
              <w:jc w:val="both"/>
              <w:rPr>
                <w:rFonts w:ascii="Times New Roman" w:hAnsi="Times New Roman"/>
                <w:sz w:val="24"/>
              </w:rPr>
            </w:pPr>
            <w:r w:rsidRPr="009B16D7">
              <w:rPr>
                <w:rFonts w:ascii="Times New Roman" w:hAnsi="Times New Roman"/>
                <w:sz w:val="24"/>
              </w:rPr>
              <w:t xml:space="preserve">1.11.3.apakškritērija gadījumā </w:t>
            </w:r>
            <w:r w:rsidRPr="009B16D7">
              <w:rPr>
                <w:rFonts w:ascii="Times New Roman" w:hAnsi="Times New Roman"/>
                <w:b/>
                <w:sz w:val="24"/>
              </w:rPr>
              <w:t>vērtējums ir “Jā”</w:t>
            </w:r>
            <w:r w:rsidRPr="009B16D7">
              <w:rPr>
                <w:rFonts w:ascii="Times New Roman" w:hAnsi="Times New Roman"/>
                <w:sz w:val="24"/>
              </w:rPr>
              <w:t xml:space="preserve">, ja projekta iesnieguma veidlapas 3.pielikumā plānotās izmaksas nodrošina projektā izvirzīto rādītāju un līdz ar to arī mērķa sasniegšanu (t.i., bez tām nav iespējams sasniegt projekta mērķi un izvirzītos rādītājus). Ja projekta iesnieguma veidlapas 3.pielikumā vienas izmaksas mērvienība ir noteikta “līgums”, tad rādītāju vienības, uz ko </w:t>
            </w:r>
            <w:r w:rsidRPr="009B16D7">
              <w:rPr>
                <w:rFonts w:ascii="Times New Roman" w:hAnsi="Times New Roman"/>
                <w:sz w:val="24"/>
              </w:rPr>
              <w:lastRenderedPageBreak/>
              <w:t>attiecināms šis līgums, ir norādītas pie izmaksu pozīcijas apraksta. Papildus projekta iesnieguma veidlapas pielikumā, kas jāiesniedz saskaņā ar projektu iesniegumu atlases nolikumu, ir pamatots plānoto izmaksu apmērs uz vienu rādītāja vienību (ar veiktajām tirgus aptaujām, statistikas datiem, pieredzi līdzīgos projektos u.tml.).</w:t>
            </w:r>
          </w:p>
          <w:p w14:paraId="7281FA1F" w14:textId="77777777" w:rsidR="00AD1D79" w:rsidRPr="009B16D7" w:rsidRDefault="00AD1D79" w:rsidP="009A02C6">
            <w:pPr>
              <w:spacing w:after="0" w:line="240" w:lineRule="auto"/>
              <w:jc w:val="both"/>
              <w:rPr>
                <w:rFonts w:ascii="Times New Roman" w:hAnsi="Times New Roman"/>
                <w:b/>
                <w:sz w:val="24"/>
              </w:rPr>
            </w:pPr>
            <w:r w:rsidRPr="009B16D7">
              <w:rPr>
                <w:rFonts w:ascii="Times New Roman" w:hAnsi="Times New Roman"/>
                <w:color w:val="auto"/>
                <w:sz w:val="24"/>
              </w:rPr>
              <w:t xml:space="preserve">Ja projekta iesnieguma </w:t>
            </w:r>
            <w:r w:rsidRPr="009B16D7">
              <w:rPr>
                <w:rFonts w:ascii="Times New Roman" w:hAnsi="Times New Roman"/>
                <w:sz w:val="24"/>
              </w:rPr>
              <w:t>veidlapas</w:t>
            </w:r>
            <w:r w:rsidRPr="009B16D7">
              <w:rPr>
                <w:rFonts w:ascii="Times New Roman" w:hAnsi="Times New Roman"/>
                <w:color w:val="auto"/>
                <w:sz w:val="24"/>
              </w:rPr>
              <w:t xml:space="preserve"> 2. un 3.pielikumā vai kādā citā projekta iesnieguma </w:t>
            </w:r>
            <w:r w:rsidRPr="009B16D7">
              <w:rPr>
                <w:rFonts w:ascii="Times New Roman" w:hAnsi="Times New Roman"/>
                <w:sz w:val="24"/>
              </w:rPr>
              <w:t>veidlapas</w:t>
            </w:r>
            <w:r w:rsidRPr="009B16D7">
              <w:rPr>
                <w:rFonts w:ascii="Times New Roman" w:hAnsi="Times New Roman"/>
                <w:color w:val="auto"/>
                <w:sz w:val="24"/>
              </w:rPr>
              <w:t xml:space="preserve"> sadaļā sniegtā informācija liecina, ka projektā plānotās izmaksas un darbības pilnībā neatbilst MK noteikum</w:t>
            </w:r>
            <w:r w:rsidR="009A02C6">
              <w:rPr>
                <w:rFonts w:ascii="Times New Roman" w:hAnsi="Times New Roman"/>
                <w:color w:val="auto"/>
                <w:sz w:val="24"/>
              </w:rPr>
              <w:t>os</w:t>
            </w:r>
            <w:r w:rsidRPr="009B16D7">
              <w:rPr>
                <w:rFonts w:ascii="Times New Roman" w:hAnsi="Times New Roman"/>
                <w:color w:val="auto"/>
                <w:sz w:val="24"/>
              </w:rPr>
              <w:t xml:space="preserve"> noteiktajiem nosacījumiem, tās nav saistītas ar projekta īstenošanu vai nav nepieciešamas projekta īstenošanai, kā arī nenodrošina projekta mērķa un rādītāju sasniegšanu, projekta iesniegumu novērtē ar </w:t>
            </w:r>
            <w:r w:rsidRPr="009B16D7">
              <w:rPr>
                <w:rFonts w:ascii="Times New Roman" w:hAnsi="Times New Roman"/>
                <w:b/>
                <w:color w:val="auto"/>
                <w:sz w:val="24"/>
              </w:rPr>
              <w:t>„Jā, ar nosacījumu”</w:t>
            </w:r>
            <w:r w:rsidRPr="009B16D7">
              <w:rPr>
                <w:rFonts w:ascii="Times New Roman" w:hAnsi="Times New Roman"/>
                <w:color w:val="auto"/>
                <w:sz w:val="24"/>
              </w:rPr>
              <w:t xml:space="preserve"> un izvirza nosacījumu veikt atbilstošus precizējumus.</w:t>
            </w:r>
          </w:p>
        </w:tc>
      </w:tr>
      <w:tr w:rsidR="00984F31" w:rsidRPr="00512231" w14:paraId="62D2F4C6" w14:textId="77777777" w:rsidTr="00F864A9">
        <w:trPr>
          <w:trHeight w:val="668"/>
          <w:jc w:val="center"/>
        </w:trPr>
        <w:tc>
          <w:tcPr>
            <w:tcW w:w="704" w:type="dxa"/>
          </w:tcPr>
          <w:p w14:paraId="6FD08291" w14:textId="77777777" w:rsidR="00984F31" w:rsidRPr="009B16D7" w:rsidRDefault="00984F31" w:rsidP="00984F31">
            <w:pPr>
              <w:spacing w:after="0" w:line="240" w:lineRule="auto"/>
              <w:jc w:val="both"/>
              <w:rPr>
                <w:rFonts w:ascii="Times New Roman" w:hAnsi="Times New Roman"/>
                <w:color w:val="auto"/>
                <w:sz w:val="24"/>
              </w:rPr>
            </w:pPr>
            <w:r w:rsidRPr="009B16D7">
              <w:rPr>
                <w:rFonts w:ascii="Times New Roman" w:hAnsi="Times New Roman"/>
                <w:color w:val="auto"/>
                <w:sz w:val="24"/>
              </w:rPr>
              <w:lastRenderedPageBreak/>
              <w:t>1.12.</w:t>
            </w:r>
          </w:p>
        </w:tc>
        <w:tc>
          <w:tcPr>
            <w:tcW w:w="4253" w:type="dxa"/>
          </w:tcPr>
          <w:p w14:paraId="2D2DD7CF" w14:textId="77777777" w:rsidR="00984F31" w:rsidRPr="009B16D7" w:rsidRDefault="00984F31" w:rsidP="004E7A7B">
            <w:pPr>
              <w:spacing w:after="0" w:line="240" w:lineRule="auto"/>
              <w:jc w:val="both"/>
              <w:rPr>
                <w:rFonts w:ascii="Times New Roman" w:hAnsi="Times New Roman"/>
                <w:sz w:val="24"/>
              </w:rPr>
            </w:pPr>
            <w:r w:rsidRPr="009B16D7">
              <w:rPr>
                <w:rFonts w:ascii="Times New Roman" w:hAnsi="Times New Roman"/>
                <w:sz w:val="24"/>
              </w:rPr>
              <w:t>Projekta īstenošanas termiņi atbilst MK noteikumos par specifiskā atbalsta mērķa īstenošanu noteiktajam projekta īstenošanas periodam.</w:t>
            </w:r>
          </w:p>
        </w:tc>
        <w:tc>
          <w:tcPr>
            <w:tcW w:w="1281" w:type="dxa"/>
          </w:tcPr>
          <w:p w14:paraId="52BCDFAA" w14:textId="77777777" w:rsidR="00984F31" w:rsidRPr="009B16D7" w:rsidRDefault="00984F31" w:rsidP="00984F31">
            <w:pPr>
              <w:pStyle w:val="ListParagraph"/>
              <w:ind w:left="0"/>
              <w:jc w:val="center"/>
            </w:pPr>
          </w:p>
          <w:p w14:paraId="32DD50D4" w14:textId="77777777" w:rsidR="00984F31" w:rsidRPr="009B16D7" w:rsidRDefault="00984F31" w:rsidP="00984F31">
            <w:pPr>
              <w:pStyle w:val="ListParagraph"/>
              <w:ind w:left="0"/>
              <w:jc w:val="center"/>
            </w:pPr>
          </w:p>
          <w:p w14:paraId="6F72A736" w14:textId="77777777" w:rsidR="00984F31" w:rsidRPr="009B16D7" w:rsidRDefault="00984F31" w:rsidP="00984F31">
            <w:pPr>
              <w:pStyle w:val="ListParagraph"/>
              <w:ind w:left="0"/>
              <w:jc w:val="center"/>
            </w:pPr>
          </w:p>
          <w:p w14:paraId="1C85A66D" w14:textId="77777777" w:rsidR="00984F31" w:rsidRPr="009B16D7" w:rsidRDefault="00984F31" w:rsidP="00984F31">
            <w:pPr>
              <w:pStyle w:val="ListParagraph"/>
              <w:ind w:left="0"/>
              <w:jc w:val="center"/>
            </w:pPr>
            <w:r w:rsidRPr="009B16D7">
              <w:t>P</w:t>
            </w:r>
          </w:p>
        </w:tc>
        <w:tc>
          <w:tcPr>
            <w:tcW w:w="7649" w:type="dxa"/>
          </w:tcPr>
          <w:p w14:paraId="4E4E54FA" w14:textId="77777777" w:rsidR="00EB0C8C" w:rsidRDefault="00EB0C8C" w:rsidP="008434F4">
            <w:pPr>
              <w:pStyle w:val="NoSpacing"/>
              <w:jc w:val="both"/>
              <w:rPr>
                <w:rFonts w:ascii="Times New Roman" w:hAnsi="Times New Roman"/>
                <w:sz w:val="24"/>
              </w:rPr>
            </w:pPr>
            <w:r>
              <w:rPr>
                <w:rFonts w:ascii="Times New Roman" w:hAnsi="Times New Roman"/>
                <w:b/>
                <w:sz w:val="24"/>
              </w:rPr>
              <w:t>Vērtējums ir „Jā</w:t>
            </w:r>
            <w:r>
              <w:rPr>
                <w:rFonts w:ascii="Times New Roman" w:hAnsi="Times New Roman"/>
                <w:sz w:val="24"/>
              </w:rPr>
              <w:t>”, ja:</w:t>
            </w:r>
          </w:p>
          <w:p w14:paraId="2E1EC932" w14:textId="77777777" w:rsidR="00EB0C8C" w:rsidRDefault="00EB0C8C" w:rsidP="008434F4">
            <w:pPr>
              <w:pStyle w:val="NoSpacing"/>
              <w:numPr>
                <w:ilvl w:val="0"/>
                <w:numId w:val="8"/>
              </w:numPr>
              <w:jc w:val="both"/>
              <w:rPr>
                <w:rFonts w:ascii="Times New Roman" w:hAnsi="Times New Roman"/>
                <w:sz w:val="24"/>
              </w:rPr>
            </w:pPr>
            <w:r>
              <w:rPr>
                <w:rFonts w:ascii="Times New Roman" w:hAnsi="Times New Roman"/>
                <w:sz w:val="24"/>
              </w:rPr>
              <w:t xml:space="preserve">projekta īstenošanas (t.sk. finansējuma sadalījums pa gadiem) termiņš saskaņā ar projekta iesnieguma veidlapas 2.3.sadaļā, 1. un 2.pielikumā minēto ir plānots ne ilgāk kā līdz </w:t>
            </w:r>
            <w:proofErr w:type="gramStart"/>
            <w:r w:rsidRPr="00B21729">
              <w:rPr>
                <w:rFonts w:ascii="Times New Roman" w:hAnsi="Times New Roman"/>
                <w:sz w:val="24"/>
              </w:rPr>
              <w:t>2022.</w:t>
            </w:r>
            <w:r>
              <w:rPr>
                <w:rFonts w:ascii="Times New Roman" w:hAnsi="Times New Roman"/>
                <w:sz w:val="24"/>
              </w:rPr>
              <w:t>gada</w:t>
            </w:r>
            <w:proofErr w:type="gramEnd"/>
            <w:r>
              <w:rPr>
                <w:rFonts w:ascii="Times New Roman" w:hAnsi="Times New Roman"/>
                <w:sz w:val="24"/>
              </w:rPr>
              <w:t xml:space="preserve"> 31.decembrim, kas noteikts MK noteikumos, un nav pretrunīgs citās projekta iesnieguma veidlapas sadaļās vai pielikumos norādītajiem termiņiem;</w:t>
            </w:r>
          </w:p>
          <w:p w14:paraId="6E195CDA" w14:textId="77777777" w:rsidR="00EB0C8C" w:rsidRDefault="00EB0C8C" w:rsidP="008434F4">
            <w:pPr>
              <w:pStyle w:val="NoSpacing"/>
              <w:numPr>
                <w:ilvl w:val="0"/>
                <w:numId w:val="8"/>
              </w:numPr>
              <w:jc w:val="both"/>
              <w:rPr>
                <w:rFonts w:ascii="Times New Roman" w:hAnsi="Times New Roman"/>
                <w:sz w:val="24"/>
              </w:rPr>
            </w:pPr>
            <w:r>
              <w:rPr>
                <w:rFonts w:ascii="Times New Roman" w:hAnsi="Times New Roman"/>
                <w:sz w:val="24"/>
              </w:rPr>
              <w:t xml:space="preserve">projekta īstenošanas laika grafikā - projekta iesnieguma veidlapas 1.pielikumā katrai projekta darbībai ir norādīts īstenošanas ilgums pa ceturkšņiem un kopējais ieviešanas laiks atbilst projekta iesnieguma 2.3. sadaļā minētajam; </w:t>
            </w:r>
          </w:p>
          <w:p w14:paraId="5E0C014B" w14:textId="77777777" w:rsidR="00EB0C8C" w:rsidRDefault="00EB0C8C" w:rsidP="008434F4">
            <w:pPr>
              <w:pStyle w:val="NoSpacing"/>
              <w:numPr>
                <w:ilvl w:val="0"/>
                <w:numId w:val="8"/>
              </w:numPr>
              <w:jc w:val="both"/>
              <w:rPr>
                <w:rFonts w:ascii="Times New Roman" w:hAnsi="Times New Roman"/>
                <w:sz w:val="24"/>
              </w:rPr>
            </w:pPr>
            <w:r>
              <w:rPr>
                <w:rFonts w:ascii="Times New Roman" w:hAnsi="Times New Roman"/>
                <w:sz w:val="24"/>
              </w:rPr>
              <w:t xml:space="preserve">projekta finanšu plānojums projekta iesnieguma veidlapas 2. un 3.pielikumā sakrīt ar projekta darbībām projekta īstenošanas laika grafikā – projekta iesnieguma 1.pielikumā norādīto </w:t>
            </w:r>
            <w:proofErr w:type="gramStart"/>
            <w:r>
              <w:rPr>
                <w:rFonts w:ascii="Times New Roman" w:hAnsi="Times New Roman"/>
                <w:sz w:val="24"/>
              </w:rPr>
              <w:t>(</w:t>
            </w:r>
            <w:proofErr w:type="gramEnd"/>
            <w:r>
              <w:rPr>
                <w:rFonts w:ascii="Times New Roman" w:hAnsi="Times New Roman"/>
                <w:sz w:val="24"/>
              </w:rPr>
              <w:t xml:space="preserve">gan finanšu sadalījumā pa gadiem, gan arī izmaksu pozīciju plānojumā. </w:t>
            </w:r>
            <w:r>
              <w:rPr>
                <w:rFonts w:ascii="Times New Roman" w:hAnsi="Times New Roman"/>
                <w:i/>
                <w:sz w:val="24"/>
              </w:rPr>
              <w:t>Piemēram, ja laika grafiks liecina, ka projekta ietvaros konsultatīvais atbalsts tiks nodrošināts 4 gadus, tad arī finansējuma plānojumam šai projekta darbībai būtu jābūt 4 gadi</w:t>
            </w:r>
            <w:r>
              <w:rPr>
                <w:rFonts w:ascii="Times New Roman" w:hAnsi="Times New Roman"/>
                <w:sz w:val="24"/>
              </w:rPr>
              <w:t>).</w:t>
            </w:r>
          </w:p>
          <w:p w14:paraId="0D9A7BE2" w14:textId="77777777" w:rsidR="00EB0C8C" w:rsidRDefault="00EB0C8C" w:rsidP="008434F4">
            <w:pPr>
              <w:pStyle w:val="NoSpacing"/>
              <w:jc w:val="both"/>
              <w:rPr>
                <w:rFonts w:ascii="Times New Roman" w:hAnsi="Times New Roman"/>
                <w:sz w:val="24"/>
              </w:rPr>
            </w:pPr>
          </w:p>
          <w:p w14:paraId="7A8F3436" w14:textId="77777777" w:rsidR="00984F31" w:rsidRPr="009B16D7" w:rsidRDefault="00EB0C8C" w:rsidP="0017558A">
            <w:pPr>
              <w:autoSpaceDE w:val="0"/>
              <w:autoSpaceDN w:val="0"/>
              <w:adjustRightInd w:val="0"/>
              <w:spacing w:after="0" w:line="240" w:lineRule="auto"/>
              <w:jc w:val="both"/>
              <w:rPr>
                <w:rFonts w:ascii="Times New Roman" w:hAnsi="Times New Roman"/>
                <w:b/>
                <w:sz w:val="24"/>
              </w:rPr>
            </w:pPr>
            <w:r>
              <w:rPr>
                <w:rFonts w:ascii="Times New Roman" w:hAnsi="Times New Roman"/>
                <w:sz w:val="24"/>
              </w:rPr>
              <w:t>Ja projekta iesnieguma veidlapā norādītā informācija pilnībā vai daļēji neatbilst minētajām prasībām, projekta iesniegumu novērtē ar „</w:t>
            </w:r>
            <w:r>
              <w:rPr>
                <w:rFonts w:ascii="Times New Roman" w:hAnsi="Times New Roman"/>
                <w:b/>
                <w:sz w:val="24"/>
              </w:rPr>
              <w:t>Jā, ar nosacījumu</w:t>
            </w:r>
            <w:r>
              <w:rPr>
                <w:rFonts w:ascii="Times New Roman" w:hAnsi="Times New Roman"/>
                <w:sz w:val="24"/>
              </w:rPr>
              <w:t>” un izvirza nosacījumu precizēt projekta īstenošanas ilgumu vai atbalsta pasākumu plānojumu pa ceturkšņiem.</w:t>
            </w:r>
          </w:p>
        </w:tc>
      </w:tr>
      <w:tr w:rsidR="00291C9F" w:rsidRPr="00512231" w14:paraId="6C299F6C" w14:textId="77777777" w:rsidTr="00F864A9">
        <w:trPr>
          <w:trHeight w:val="668"/>
          <w:jc w:val="center"/>
        </w:trPr>
        <w:tc>
          <w:tcPr>
            <w:tcW w:w="704" w:type="dxa"/>
          </w:tcPr>
          <w:p w14:paraId="52054531" w14:textId="77777777" w:rsidR="00291C9F" w:rsidRPr="009B16D7" w:rsidRDefault="00291C9F" w:rsidP="00291C9F">
            <w:pPr>
              <w:spacing w:after="0" w:line="240" w:lineRule="auto"/>
              <w:jc w:val="both"/>
              <w:rPr>
                <w:rFonts w:ascii="Times New Roman" w:hAnsi="Times New Roman"/>
                <w:color w:val="auto"/>
                <w:sz w:val="24"/>
              </w:rPr>
            </w:pPr>
            <w:r w:rsidRPr="009B16D7">
              <w:rPr>
                <w:rFonts w:ascii="Times New Roman" w:hAnsi="Times New Roman"/>
                <w:color w:val="auto"/>
                <w:sz w:val="24"/>
              </w:rPr>
              <w:lastRenderedPageBreak/>
              <w:t>1.13.</w:t>
            </w:r>
          </w:p>
        </w:tc>
        <w:tc>
          <w:tcPr>
            <w:tcW w:w="4253" w:type="dxa"/>
          </w:tcPr>
          <w:p w14:paraId="2F3C4CE8" w14:textId="77777777" w:rsidR="00291C9F" w:rsidRPr="009B16D7" w:rsidRDefault="00291C9F" w:rsidP="00804861">
            <w:pPr>
              <w:spacing w:after="0" w:line="240" w:lineRule="auto"/>
              <w:jc w:val="both"/>
              <w:rPr>
                <w:rFonts w:ascii="Times New Roman" w:hAnsi="Times New Roman"/>
                <w:sz w:val="24"/>
              </w:rPr>
            </w:pPr>
            <w:r w:rsidRPr="009B16D7">
              <w:rPr>
                <w:rFonts w:ascii="Times New Roman" w:hAnsi="Times New Roman"/>
                <w:sz w:val="24"/>
              </w:rPr>
              <w:t>Projekta mērķis atbilst MK noteikumos par specifiskā atbalsta mērķa īstenošanu noteiktajam mērķim</w:t>
            </w:r>
          </w:p>
        </w:tc>
        <w:tc>
          <w:tcPr>
            <w:tcW w:w="1281" w:type="dxa"/>
          </w:tcPr>
          <w:p w14:paraId="375F2D88" w14:textId="77777777" w:rsidR="00291C9F" w:rsidRPr="009B16D7" w:rsidRDefault="00291C9F" w:rsidP="00291C9F">
            <w:pPr>
              <w:pStyle w:val="ListParagraph"/>
              <w:ind w:left="0"/>
              <w:jc w:val="center"/>
            </w:pPr>
          </w:p>
          <w:p w14:paraId="59629EA9" w14:textId="77777777" w:rsidR="00291C9F" w:rsidRPr="009B16D7" w:rsidRDefault="00291C9F" w:rsidP="00291C9F">
            <w:pPr>
              <w:pStyle w:val="ListParagraph"/>
              <w:ind w:left="0"/>
              <w:jc w:val="center"/>
            </w:pPr>
            <w:r w:rsidRPr="009B16D7">
              <w:t>P</w:t>
            </w:r>
          </w:p>
        </w:tc>
        <w:tc>
          <w:tcPr>
            <w:tcW w:w="7649" w:type="dxa"/>
          </w:tcPr>
          <w:p w14:paraId="376D9495" w14:textId="2EE835D7" w:rsidR="00291C9F" w:rsidRPr="009B16D7" w:rsidRDefault="00291C9F" w:rsidP="00291C9F">
            <w:pPr>
              <w:pStyle w:val="NoSpacing"/>
              <w:jc w:val="both"/>
              <w:rPr>
                <w:rFonts w:ascii="Times New Roman" w:hAnsi="Times New Roman"/>
                <w:sz w:val="24"/>
              </w:rPr>
            </w:pPr>
            <w:r w:rsidRPr="009B16D7">
              <w:rPr>
                <w:rFonts w:ascii="Times New Roman" w:hAnsi="Times New Roman"/>
                <w:b/>
                <w:sz w:val="24"/>
              </w:rPr>
              <w:t>Vērtējums ir „Jā”</w:t>
            </w:r>
            <w:r w:rsidRPr="009B16D7">
              <w:rPr>
                <w:rFonts w:ascii="Times New Roman" w:hAnsi="Times New Roman"/>
                <w:sz w:val="24"/>
              </w:rPr>
              <w:t>, ja projekta iesnieguma veidlapas 1.2.sadaļā minētā informācija par projekta mērķi, kā arī projektā plānotajām darbībām liecina, ka tas atbilst MK noteikum</w:t>
            </w:r>
            <w:r w:rsidR="00752B74">
              <w:rPr>
                <w:rFonts w:ascii="Times New Roman" w:hAnsi="Times New Roman"/>
                <w:sz w:val="24"/>
              </w:rPr>
              <w:t>os</w:t>
            </w:r>
            <w:r w:rsidRPr="009B16D7">
              <w:rPr>
                <w:rFonts w:ascii="Times New Roman" w:hAnsi="Times New Roman"/>
                <w:sz w:val="24"/>
              </w:rPr>
              <w:t xml:space="preserve"> noteiktajam SAM mērķim </w:t>
            </w:r>
            <w:r w:rsidRPr="00FD6987">
              <w:rPr>
                <w:rFonts w:ascii="Times New Roman" w:hAnsi="Times New Roman"/>
                <w:sz w:val="24"/>
              </w:rPr>
              <w:t>“</w:t>
            </w:r>
            <w:r w:rsidR="006C0EEA" w:rsidRPr="00FD6987">
              <w:rPr>
                <w:rFonts w:ascii="Times New Roman" w:hAnsi="Times New Roman"/>
                <w:sz w:val="24"/>
              </w:rPr>
              <w:t>u</w:t>
            </w:r>
            <w:r w:rsidR="006C0EEA" w:rsidRPr="00FD6987">
              <w:rPr>
                <w:rFonts w:ascii="Times New Roman" w:hAnsi="Times New Roman"/>
                <w:bCs/>
                <w:sz w:val="24"/>
              </w:rPr>
              <w:t>zlabot darba drošību, it īpaši bīstamo nozaru uzņēmumos</w:t>
            </w:r>
            <w:del w:id="14" w:author="Inga Krigere" w:date="2015-08-18T17:15:00Z">
              <w:r w:rsidR="00FD6987" w:rsidRPr="00FD6987" w:rsidDel="00BC257E">
                <w:rPr>
                  <w:rFonts w:ascii="Times New Roman" w:hAnsi="Times New Roman"/>
                  <w:bCs/>
                  <w:sz w:val="24"/>
                </w:rPr>
                <w:delText xml:space="preserve"> </w:delText>
              </w:r>
            </w:del>
            <w:del w:id="15" w:author="Inga Krigere" w:date="2015-08-18T17:14:00Z">
              <w:r w:rsidR="00FD6987" w:rsidRPr="00FD6987" w:rsidDel="00F30A5F">
                <w:rPr>
                  <w:rFonts w:ascii="Times New Roman" w:hAnsi="Times New Roman"/>
                  <w:bCs/>
                  <w:sz w:val="24"/>
                </w:rPr>
                <w:delText>un Valsts darba inspekcijas profesionālo spēju pilnveide</w:delText>
              </w:r>
            </w:del>
            <w:r w:rsidRPr="00FD6987">
              <w:rPr>
                <w:rFonts w:ascii="Times New Roman" w:hAnsi="Times New Roman"/>
                <w:sz w:val="24"/>
              </w:rPr>
              <w:t>”</w:t>
            </w:r>
            <w:r w:rsidR="001543BF" w:rsidRPr="00FD6987">
              <w:rPr>
                <w:rFonts w:ascii="Times New Roman" w:hAnsi="Times New Roman"/>
                <w:sz w:val="24"/>
              </w:rPr>
              <w:t>.</w:t>
            </w:r>
            <w:del w:id="16" w:author="Inga Krigere" w:date="2015-08-18T17:15:00Z">
              <w:r w:rsidRPr="006C0EEA" w:rsidDel="00BC257E">
                <w:rPr>
                  <w:rFonts w:ascii="Times New Roman" w:hAnsi="Times New Roman"/>
                  <w:sz w:val="24"/>
                </w:rPr>
                <w:delText xml:space="preserve"> </w:delText>
              </w:r>
            </w:del>
          </w:p>
          <w:p w14:paraId="01E9F425" w14:textId="77777777" w:rsidR="00291C9F" w:rsidRPr="009B16D7" w:rsidRDefault="00291C9F" w:rsidP="00291C9F">
            <w:pPr>
              <w:pStyle w:val="NoSpacing"/>
              <w:jc w:val="both"/>
              <w:rPr>
                <w:rFonts w:ascii="Times New Roman" w:hAnsi="Times New Roman"/>
                <w:color w:val="auto"/>
                <w:sz w:val="24"/>
              </w:rPr>
            </w:pPr>
          </w:p>
          <w:p w14:paraId="0747E505" w14:textId="77777777" w:rsidR="00291C9F" w:rsidRPr="009B16D7" w:rsidRDefault="00291C9F" w:rsidP="002B35A8">
            <w:pPr>
              <w:autoSpaceDE w:val="0"/>
              <w:autoSpaceDN w:val="0"/>
              <w:adjustRightInd w:val="0"/>
              <w:spacing w:after="0" w:line="240" w:lineRule="auto"/>
              <w:jc w:val="both"/>
              <w:rPr>
                <w:rFonts w:ascii="Times New Roman" w:hAnsi="Times New Roman"/>
                <w:b/>
                <w:sz w:val="24"/>
              </w:rPr>
            </w:pPr>
            <w:r w:rsidRPr="009B16D7">
              <w:rPr>
                <w:rFonts w:ascii="Times New Roman" w:hAnsi="Times New Roman"/>
                <w:color w:val="auto"/>
                <w:sz w:val="24"/>
              </w:rPr>
              <w:t xml:space="preserve">Ja projekta iesnieguma </w:t>
            </w:r>
            <w:r w:rsidRPr="009B16D7">
              <w:rPr>
                <w:rFonts w:ascii="Times New Roman" w:hAnsi="Times New Roman"/>
                <w:sz w:val="24"/>
              </w:rPr>
              <w:t>veidlapā</w:t>
            </w:r>
            <w:r w:rsidRPr="009B16D7">
              <w:rPr>
                <w:rFonts w:ascii="Times New Roman" w:hAnsi="Times New Roman"/>
                <w:color w:val="auto"/>
                <w:sz w:val="24"/>
              </w:rPr>
              <w:t xml:space="preserve"> norādītais projekta mērķis pilnībā vai daļēji neatbilst </w:t>
            </w:r>
            <w:r w:rsidR="001A2E67" w:rsidRPr="009B16D7">
              <w:rPr>
                <w:rFonts w:ascii="Times New Roman" w:hAnsi="Times New Roman"/>
                <w:color w:val="auto"/>
                <w:sz w:val="24"/>
              </w:rPr>
              <w:t>MK noteikum</w:t>
            </w:r>
            <w:r w:rsidR="006865A7">
              <w:rPr>
                <w:rFonts w:ascii="Times New Roman" w:hAnsi="Times New Roman"/>
                <w:color w:val="auto"/>
                <w:sz w:val="24"/>
              </w:rPr>
              <w:t>os</w:t>
            </w:r>
            <w:r w:rsidR="001A2E67" w:rsidRPr="009B16D7">
              <w:rPr>
                <w:rFonts w:ascii="Times New Roman" w:hAnsi="Times New Roman"/>
                <w:color w:val="auto"/>
                <w:sz w:val="24"/>
              </w:rPr>
              <w:t xml:space="preserve"> noteiktajam </w:t>
            </w:r>
            <w:r w:rsidRPr="009B16D7">
              <w:rPr>
                <w:rFonts w:ascii="Times New Roman" w:hAnsi="Times New Roman"/>
                <w:color w:val="auto"/>
                <w:sz w:val="24"/>
              </w:rPr>
              <w:t xml:space="preserve">SAM mērķim, projekta iesniegumu novērtē ar </w:t>
            </w:r>
            <w:r w:rsidRPr="009B16D7">
              <w:rPr>
                <w:rFonts w:ascii="Times New Roman" w:hAnsi="Times New Roman"/>
                <w:b/>
                <w:color w:val="auto"/>
                <w:sz w:val="24"/>
              </w:rPr>
              <w:t>„Jā, ar nosacījumu”</w:t>
            </w:r>
            <w:r w:rsidRPr="009B16D7">
              <w:rPr>
                <w:rFonts w:ascii="Times New Roman" w:hAnsi="Times New Roman"/>
                <w:color w:val="auto"/>
                <w:sz w:val="24"/>
              </w:rPr>
              <w:t xml:space="preserve"> un izvirza nosacījumu precizēt projekta mērķi, lai tas atbilstu SAM mērķim.</w:t>
            </w:r>
          </w:p>
        </w:tc>
      </w:tr>
      <w:tr w:rsidR="0060433B" w:rsidRPr="00512231" w14:paraId="483BE758" w14:textId="77777777" w:rsidTr="00F864A9">
        <w:trPr>
          <w:trHeight w:val="668"/>
          <w:jc w:val="center"/>
        </w:trPr>
        <w:tc>
          <w:tcPr>
            <w:tcW w:w="704" w:type="dxa"/>
          </w:tcPr>
          <w:p w14:paraId="13D5E252" w14:textId="77777777" w:rsidR="0060433B" w:rsidRPr="009B16D7" w:rsidRDefault="0060433B" w:rsidP="0060433B">
            <w:pPr>
              <w:spacing w:after="0" w:line="240" w:lineRule="auto"/>
              <w:jc w:val="both"/>
              <w:rPr>
                <w:rFonts w:ascii="Times New Roman" w:hAnsi="Times New Roman"/>
                <w:color w:val="auto"/>
                <w:sz w:val="24"/>
              </w:rPr>
            </w:pPr>
            <w:r w:rsidRPr="009B16D7">
              <w:rPr>
                <w:rFonts w:ascii="Times New Roman" w:hAnsi="Times New Roman"/>
                <w:color w:val="auto"/>
                <w:sz w:val="24"/>
              </w:rPr>
              <w:t>1.14.</w:t>
            </w:r>
          </w:p>
        </w:tc>
        <w:tc>
          <w:tcPr>
            <w:tcW w:w="4253" w:type="dxa"/>
          </w:tcPr>
          <w:p w14:paraId="0F58244E" w14:textId="77777777" w:rsidR="0060433B" w:rsidRPr="009B16D7" w:rsidRDefault="0060433B" w:rsidP="0060433B">
            <w:pPr>
              <w:spacing w:after="0" w:line="240" w:lineRule="auto"/>
              <w:jc w:val="both"/>
              <w:rPr>
                <w:rFonts w:ascii="Times New Roman" w:hAnsi="Times New Roman"/>
                <w:sz w:val="24"/>
              </w:rPr>
            </w:pPr>
            <w:r w:rsidRPr="009B16D7">
              <w:rPr>
                <w:rFonts w:ascii="Times New Roman" w:hAnsi="Times New Roman"/>
                <w:sz w:val="24"/>
              </w:rPr>
              <w:t>Projekta iesniegumā plānotie sagaidāmie rezultāti un uzraudzības rādītāji:</w:t>
            </w:r>
          </w:p>
          <w:p w14:paraId="437586DF" w14:textId="77777777" w:rsidR="0060433B" w:rsidRPr="009B16D7" w:rsidRDefault="0060433B" w:rsidP="0060433B">
            <w:pPr>
              <w:spacing w:after="0" w:line="240" w:lineRule="auto"/>
              <w:jc w:val="both"/>
              <w:rPr>
                <w:rFonts w:ascii="Times New Roman" w:hAnsi="Times New Roman"/>
                <w:sz w:val="24"/>
              </w:rPr>
            </w:pPr>
            <w:r w:rsidRPr="009B16D7">
              <w:rPr>
                <w:rFonts w:ascii="Times New Roman" w:hAnsi="Times New Roman"/>
                <w:sz w:val="24"/>
              </w:rPr>
              <w:t>1.14.1 ir precīzi definēti;</w:t>
            </w:r>
          </w:p>
          <w:p w14:paraId="0EC3FE3E" w14:textId="77777777" w:rsidR="0060433B" w:rsidRPr="009B16D7" w:rsidRDefault="0060433B" w:rsidP="0060433B">
            <w:pPr>
              <w:spacing w:after="0" w:line="240" w:lineRule="auto"/>
              <w:jc w:val="both"/>
              <w:rPr>
                <w:rFonts w:ascii="Times New Roman" w:hAnsi="Times New Roman"/>
                <w:sz w:val="24"/>
              </w:rPr>
            </w:pPr>
            <w:r w:rsidRPr="009B16D7">
              <w:rPr>
                <w:rFonts w:ascii="Times New Roman" w:hAnsi="Times New Roman"/>
                <w:sz w:val="24"/>
              </w:rPr>
              <w:t>1.14.2. ir pamatoti;</w:t>
            </w:r>
          </w:p>
          <w:p w14:paraId="0FFD5336" w14:textId="4366A664" w:rsidR="00120D08" w:rsidRDefault="0060433B" w:rsidP="0060433B">
            <w:pPr>
              <w:spacing w:after="0" w:line="240" w:lineRule="auto"/>
              <w:jc w:val="both"/>
              <w:rPr>
                <w:rFonts w:ascii="Times New Roman" w:hAnsi="Times New Roman"/>
                <w:sz w:val="24"/>
              </w:rPr>
            </w:pPr>
            <w:r w:rsidRPr="009B16D7">
              <w:rPr>
                <w:rFonts w:ascii="Times New Roman" w:hAnsi="Times New Roman"/>
                <w:sz w:val="24"/>
              </w:rPr>
              <w:t>1.14.3. ir izmērāmi;</w:t>
            </w:r>
          </w:p>
          <w:p w14:paraId="540A1F85" w14:textId="23681F50" w:rsidR="0060433B" w:rsidRPr="00120D08" w:rsidRDefault="00120D08" w:rsidP="00120D08">
            <w:pPr>
              <w:tabs>
                <w:tab w:val="left" w:pos="1155"/>
              </w:tabs>
              <w:rPr>
                <w:rFonts w:ascii="Times New Roman" w:hAnsi="Times New Roman"/>
                <w:sz w:val="24"/>
              </w:rPr>
            </w:pPr>
            <w:r>
              <w:rPr>
                <w:rFonts w:ascii="Times New Roman" w:hAnsi="Times New Roman"/>
                <w:sz w:val="24"/>
              </w:rPr>
              <w:tab/>
            </w:r>
          </w:p>
          <w:p w14:paraId="046E0B6C" w14:textId="77777777" w:rsidR="0060433B" w:rsidRPr="009B16D7" w:rsidRDefault="0060433B" w:rsidP="006E157A">
            <w:pPr>
              <w:spacing w:after="0" w:line="240" w:lineRule="auto"/>
              <w:jc w:val="both"/>
              <w:rPr>
                <w:rFonts w:ascii="Times New Roman" w:hAnsi="Times New Roman"/>
                <w:sz w:val="24"/>
              </w:rPr>
            </w:pPr>
            <w:r w:rsidRPr="009B16D7">
              <w:rPr>
                <w:rFonts w:ascii="Times New Roman" w:hAnsi="Times New Roman"/>
                <w:sz w:val="24"/>
              </w:rPr>
              <w:t>1.14.4. sekmē MK noteikumos par specifiskā atbalsta mērķa īstenošanu noteikto rādītāju sasniegšanu.</w:t>
            </w:r>
          </w:p>
        </w:tc>
        <w:tc>
          <w:tcPr>
            <w:tcW w:w="1281" w:type="dxa"/>
          </w:tcPr>
          <w:p w14:paraId="0CB8E8AF" w14:textId="77777777" w:rsidR="0060433B" w:rsidRPr="009B16D7" w:rsidRDefault="0060433B" w:rsidP="0060433B">
            <w:pPr>
              <w:pStyle w:val="ListParagraph"/>
              <w:ind w:left="0"/>
              <w:jc w:val="center"/>
            </w:pPr>
          </w:p>
          <w:p w14:paraId="2CC328C3" w14:textId="77777777" w:rsidR="0060433B" w:rsidRPr="009B16D7" w:rsidRDefault="0060433B" w:rsidP="0060433B">
            <w:pPr>
              <w:pStyle w:val="ListParagraph"/>
              <w:ind w:left="0"/>
              <w:jc w:val="center"/>
            </w:pPr>
          </w:p>
          <w:p w14:paraId="55FF9A9A" w14:textId="77777777" w:rsidR="0060433B" w:rsidRPr="009B16D7" w:rsidRDefault="0060433B" w:rsidP="0060433B">
            <w:pPr>
              <w:pStyle w:val="ListParagraph"/>
              <w:ind w:left="0"/>
              <w:jc w:val="center"/>
            </w:pPr>
          </w:p>
          <w:p w14:paraId="49DAF703" w14:textId="77777777" w:rsidR="0060433B" w:rsidRPr="009B16D7" w:rsidRDefault="0060433B" w:rsidP="0060433B">
            <w:pPr>
              <w:pStyle w:val="ListParagraph"/>
              <w:ind w:left="0"/>
              <w:jc w:val="center"/>
            </w:pPr>
          </w:p>
          <w:p w14:paraId="70430B99" w14:textId="77777777" w:rsidR="0060433B" w:rsidRPr="009B16D7" w:rsidRDefault="0060433B" w:rsidP="0060433B">
            <w:pPr>
              <w:pStyle w:val="ListParagraph"/>
              <w:ind w:left="0"/>
              <w:jc w:val="center"/>
            </w:pPr>
          </w:p>
          <w:p w14:paraId="5720E0CB" w14:textId="77777777" w:rsidR="0060433B" w:rsidRPr="009B16D7" w:rsidRDefault="0060433B" w:rsidP="0060433B">
            <w:pPr>
              <w:pStyle w:val="ListParagraph"/>
              <w:ind w:left="0"/>
              <w:jc w:val="center"/>
            </w:pPr>
            <w:r w:rsidRPr="009B16D7">
              <w:t>P</w:t>
            </w:r>
          </w:p>
        </w:tc>
        <w:tc>
          <w:tcPr>
            <w:tcW w:w="7649" w:type="dxa"/>
          </w:tcPr>
          <w:p w14:paraId="235CC176" w14:textId="77777777" w:rsidR="0060433B" w:rsidRPr="009B16D7" w:rsidRDefault="0060433B" w:rsidP="0060433B">
            <w:pPr>
              <w:pStyle w:val="NoSpacing"/>
              <w:jc w:val="both"/>
              <w:rPr>
                <w:rFonts w:ascii="Times New Roman" w:hAnsi="Times New Roman"/>
                <w:sz w:val="24"/>
              </w:rPr>
            </w:pPr>
            <w:r w:rsidRPr="009B16D7">
              <w:rPr>
                <w:rFonts w:ascii="Times New Roman" w:hAnsi="Times New Roman"/>
                <w:sz w:val="24"/>
              </w:rPr>
              <w:t xml:space="preserve">1.14.1.apakškritērija gadījumā </w:t>
            </w:r>
            <w:r w:rsidRPr="009B16D7">
              <w:rPr>
                <w:rFonts w:ascii="Times New Roman" w:hAnsi="Times New Roman"/>
                <w:b/>
                <w:sz w:val="24"/>
              </w:rPr>
              <w:t>vērtējums ir „Jā”</w:t>
            </w:r>
            <w:r w:rsidRPr="009B16D7">
              <w:rPr>
                <w:rFonts w:ascii="Times New Roman" w:hAnsi="Times New Roman"/>
                <w:sz w:val="24"/>
              </w:rPr>
              <w:t>, ja:</w:t>
            </w:r>
          </w:p>
          <w:p w14:paraId="38768D0E" w14:textId="77777777" w:rsidR="0060433B" w:rsidRPr="009B16D7" w:rsidRDefault="0060433B" w:rsidP="0060197A">
            <w:pPr>
              <w:numPr>
                <w:ilvl w:val="0"/>
                <w:numId w:val="5"/>
              </w:numPr>
              <w:autoSpaceDE w:val="0"/>
              <w:autoSpaceDN w:val="0"/>
              <w:adjustRightInd w:val="0"/>
              <w:spacing w:before="60" w:after="60" w:line="240" w:lineRule="auto"/>
              <w:jc w:val="both"/>
              <w:rPr>
                <w:rFonts w:ascii="Times New Roman" w:hAnsi="Times New Roman"/>
                <w:sz w:val="24"/>
              </w:rPr>
            </w:pPr>
            <w:r w:rsidRPr="009B16D7">
              <w:rPr>
                <w:rFonts w:ascii="Times New Roman" w:hAnsi="Times New Roman"/>
                <w:sz w:val="24"/>
              </w:rPr>
              <w:t xml:space="preserve">projekta iesnieguma veidlapas 1.5.sadaļā katrai projekta darbībai ir precīzi definēts rezultāts, t.i., ir skaidri saprotams, kas katras projekta darbības rezultātā tiks sasniegts; </w:t>
            </w:r>
          </w:p>
          <w:p w14:paraId="370E2CFA" w14:textId="59180D3B" w:rsidR="0060433B" w:rsidRPr="00263E3F" w:rsidRDefault="0060433B" w:rsidP="0060197A">
            <w:pPr>
              <w:numPr>
                <w:ilvl w:val="0"/>
                <w:numId w:val="5"/>
              </w:numPr>
              <w:autoSpaceDE w:val="0"/>
              <w:autoSpaceDN w:val="0"/>
              <w:adjustRightInd w:val="0"/>
              <w:spacing w:before="60" w:after="60" w:line="240" w:lineRule="auto"/>
              <w:jc w:val="both"/>
              <w:rPr>
                <w:rFonts w:ascii="Times New Roman" w:hAnsi="Times New Roman"/>
                <w:sz w:val="24"/>
              </w:rPr>
            </w:pPr>
            <w:r w:rsidRPr="00263E3F">
              <w:rPr>
                <w:rFonts w:ascii="Times New Roman" w:hAnsi="Times New Roman"/>
                <w:sz w:val="24"/>
              </w:rPr>
              <w:t>projekta iesnieguma veidlapas 1.6.sadaļā ir precīzi definēti projekta uzraudzības rādītāji, t.i., tie atbilst MK noteikum</w:t>
            </w:r>
            <w:r w:rsidR="00BE5E92">
              <w:rPr>
                <w:rFonts w:ascii="Times New Roman" w:hAnsi="Times New Roman"/>
                <w:sz w:val="24"/>
              </w:rPr>
              <w:t>os</w:t>
            </w:r>
            <w:r w:rsidRPr="00263E3F">
              <w:rPr>
                <w:rFonts w:ascii="Times New Roman" w:hAnsi="Times New Roman"/>
                <w:sz w:val="24"/>
              </w:rPr>
              <w:t xml:space="preserve"> noteiktajām uzraudzības rezultātu definīcijām, ko plāno projekta iesniegumā (iznākuma rādītājs –</w:t>
            </w:r>
            <w:r w:rsidR="00DD460E" w:rsidRPr="00263E3F">
              <w:rPr>
                <w:rFonts w:ascii="Times New Roman" w:hAnsi="Times New Roman"/>
                <w:sz w:val="24"/>
              </w:rPr>
              <w:t xml:space="preserve"> atbalstīto mikrouzņēmumu, mazo un vidējo uzņēmumu skaits (saimnieciskās darbības veicēji)</w:t>
            </w:r>
            <w:r w:rsidR="00263E3F" w:rsidRPr="00263E3F">
              <w:rPr>
                <w:rFonts w:ascii="Times New Roman" w:hAnsi="Times New Roman"/>
                <w:sz w:val="24"/>
              </w:rPr>
              <w:t>, rezultāta rādītājs – atbalstīto uzņēmumu skaits bīstamajās nozarēs, kas ir ieviesuši darba aizsardzības prasības (procenti)</w:t>
            </w:r>
            <w:r w:rsidR="0079014D">
              <w:rPr>
                <w:rFonts w:ascii="Times New Roman" w:hAnsi="Times New Roman"/>
                <w:sz w:val="24"/>
              </w:rPr>
              <w:t xml:space="preserve">, finanšu rādītājs – līdz </w:t>
            </w:r>
            <w:proofErr w:type="gramStart"/>
            <w:r w:rsidR="0079014D">
              <w:rPr>
                <w:rFonts w:ascii="Times New Roman" w:hAnsi="Times New Roman"/>
                <w:sz w:val="24"/>
              </w:rPr>
              <w:t>2018.gada</w:t>
            </w:r>
            <w:proofErr w:type="gramEnd"/>
            <w:r w:rsidR="0079014D">
              <w:rPr>
                <w:rFonts w:ascii="Times New Roman" w:hAnsi="Times New Roman"/>
                <w:sz w:val="24"/>
              </w:rPr>
              <w:t xml:space="preserve"> 31.decembrim sertificēti izdevumi 3 186 155 </w:t>
            </w:r>
            <w:proofErr w:type="spellStart"/>
            <w:r w:rsidR="0079014D" w:rsidRPr="0079014D">
              <w:rPr>
                <w:rFonts w:ascii="Times New Roman" w:hAnsi="Times New Roman"/>
                <w:i/>
                <w:sz w:val="24"/>
              </w:rPr>
              <w:t>euro</w:t>
            </w:r>
            <w:proofErr w:type="spellEnd"/>
            <w:r w:rsidR="0079014D">
              <w:rPr>
                <w:rFonts w:ascii="Times New Roman" w:hAnsi="Times New Roman"/>
                <w:sz w:val="24"/>
              </w:rPr>
              <w:t xml:space="preserve"> apmērā </w:t>
            </w:r>
            <w:r w:rsidR="002C01A4" w:rsidRPr="00263E3F">
              <w:rPr>
                <w:rFonts w:ascii="Times New Roman" w:hAnsi="Times New Roman"/>
                <w:sz w:val="24"/>
              </w:rPr>
              <w:t>)</w:t>
            </w:r>
            <w:r w:rsidRPr="00263E3F">
              <w:rPr>
                <w:rFonts w:ascii="Times New Roman" w:hAnsi="Times New Roman"/>
                <w:sz w:val="24"/>
              </w:rPr>
              <w:t>;</w:t>
            </w:r>
          </w:p>
          <w:p w14:paraId="35E032F6" w14:textId="77777777" w:rsidR="0060433B" w:rsidRPr="009B16D7" w:rsidRDefault="0060433B" w:rsidP="0060433B">
            <w:pPr>
              <w:pStyle w:val="NoSpacing"/>
              <w:tabs>
                <w:tab w:val="right" w:pos="7291"/>
              </w:tabs>
              <w:jc w:val="both"/>
              <w:rPr>
                <w:rFonts w:ascii="Times New Roman" w:hAnsi="Times New Roman"/>
                <w:sz w:val="24"/>
              </w:rPr>
            </w:pPr>
            <w:r w:rsidRPr="009B16D7">
              <w:rPr>
                <w:rFonts w:ascii="Times New Roman" w:hAnsi="Times New Roman"/>
                <w:sz w:val="24"/>
              </w:rPr>
              <w:t xml:space="preserve">1.14.2.apakškritērija gadījumā </w:t>
            </w:r>
            <w:r w:rsidRPr="009B16D7">
              <w:rPr>
                <w:rFonts w:ascii="Times New Roman" w:hAnsi="Times New Roman"/>
                <w:b/>
                <w:sz w:val="24"/>
              </w:rPr>
              <w:t>vērtējums ir „Jā”</w:t>
            </w:r>
            <w:r w:rsidRPr="009B16D7">
              <w:rPr>
                <w:rFonts w:ascii="Times New Roman" w:hAnsi="Times New Roman"/>
                <w:sz w:val="24"/>
              </w:rPr>
              <w:t>, ja:</w:t>
            </w:r>
            <w:r w:rsidRPr="009B16D7">
              <w:rPr>
                <w:rFonts w:ascii="Times New Roman" w:hAnsi="Times New Roman"/>
                <w:sz w:val="24"/>
              </w:rPr>
              <w:tab/>
            </w:r>
          </w:p>
          <w:p w14:paraId="750FCD6C" w14:textId="77777777" w:rsidR="0060433B" w:rsidRPr="009B16D7" w:rsidRDefault="0060433B" w:rsidP="0060197A">
            <w:pPr>
              <w:numPr>
                <w:ilvl w:val="0"/>
                <w:numId w:val="5"/>
              </w:numPr>
              <w:spacing w:after="0" w:line="240" w:lineRule="auto"/>
              <w:jc w:val="both"/>
              <w:rPr>
                <w:rFonts w:ascii="Times New Roman" w:eastAsia="Times New Roman" w:hAnsi="Times New Roman"/>
                <w:color w:val="auto"/>
                <w:sz w:val="24"/>
              </w:rPr>
            </w:pPr>
            <w:r w:rsidRPr="009B16D7">
              <w:rPr>
                <w:rFonts w:ascii="Times New Roman" w:hAnsi="Times New Roman"/>
                <w:sz w:val="24"/>
              </w:rPr>
              <w:t xml:space="preserve">projekta iesnieguma veidlapas 1.5.sadaļā norādītais katrs projekta darbības rezultāts ir noteikts pamatoti, t.i., tas izriet no šīs darbības satura un apraksta, kas šīs darbības ietvaros tiks īstenots; </w:t>
            </w:r>
          </w:p>
          <w:p w14:paraId="7A48A211" w14:textId="77777777" w:rsidR="0060433B" w:rsidRPr="009B16D7" w:rsidRDefault="0060433B" w:rsidP="0060197A">
            <w:pPr>
              <w:numPr>
                <w:ilvl w:val="0"/>
                <w:numId w:val="5"/>
              </w:numPr>
              <w:autoSpaceDE w:val="0"/>
              <w:autoSpaceDN w:val="0"/>
              <w:adjustRightInd w:val="0"/>
              <w:spacing w:before="60" w:after="60" w:line="240" w:lineRule="auto"/>
              <w:jc w:val="both"/>
              <w:rPr>
                <w:rFonts w:ascii="Times New Roman" w:hAnsi="Times New Roman"/>
                <w:sz w:val="24"/>
              </w:rPr>
            </w:pPr>
            <w:r w:rsidRPr="009B16D7">
              <w:rPr>
                <w:rFonts w:ascii="Times New Roman" w:eastAsia="Times New Roman" w:hAnsi="Times New Roman"/>
                <w:color w:val="auto"/>
                <w:sz w:val="24"/>
              </w:rPr>
              <w:t xml:space="preserve">projekta iesnieguma </w:t>
            </w:r>
            <w:r w:rsidRPr="009B16D7">
              <w:rPr>
                <w:rFonts w:ascii="Times New Roman" w:hAnsi="Times New Roman"/>
                <w:sz w:val="24"/>
              </w:rPr>
              <w:t>veidlapas</w:t>
            </w:r>
            <w:r w:rsidRPr="009B16D7">
              <w:rPr>
                <w:rFonts w:ascii="Times New Roman" w:eastAsia="Times New Roman" w:hAnsi="Times New Roman"/>
                <w:color w:val="auto"/>
                <w:sz w:val="24"/>
              </w:rPr>
              <w:t xml:space="preserve"> 1.6.sadaļā ir pamatoti projekta uzraudzības rādītāji, t.i., tie atbilst MK noteikum</w:t>
            </w:r>
            <w:r w:rsidR="00BE5E92">
              <w:rPr>
                <w:rFonts w:ascii="Times New Roman" w:eastAsia="Times New Roman" w:hAnsi="Times New Roman"/>
                <w:color w:val="auto"/>
                <w:sz w:val="24"/>
              </w:rPr>
              <w:t>os</w:t>
            </w:r>
            <w:r w:rsidRPr="009B16D7">
              <w:rPr>
                <w:rFonts w:ascii="Times New Roman" w:eastAsia="Times New Roman" w:hAnsi="Times New Roman"/>
                <w:color w:val="auto"/>
                <w:sz w:val="24"/>
              </w:rPr>
              <w:t xml:space="preserve"> noteiktajām uzraudzības rezultātu definīcijām </w:t>
            </w:r>
            <w:r w:rsidRPr="009B16D7">
              <w:rPr>
                <w:rFonts w:ascii="Times New Roman" w:hAnsi="Times New Roman"/>
                <w:sz w:val="24"/>
              </w:rPr>
              <w:t>un skaitam, ko plāno projekta iesniegumā;</w:t>
            </w:r>
          </w:p>
          <w:p w14:paraId="4F7E4D80" w14:textId="77777777" w:rsidR="0060433B" w:rsidRPr="009B16D7" w:rsidRDefault="0060433B" w:rsidP="0060433B">
            <w:pPr>
              <w:pStyle w:val="NoSpacing"/>
              <w:spacing w:after="60"/>
              <w:jc w:val="both"/>
              <w:rPr>
                <w:rFonts w:ascii="Times New Roman" w:hAnsi="Times New Roman"/>
                <w:sz w:val="24"/>
              </w:rPr>
            </w:pPr>
            <w:r w:rsidRPr="009B16D7">
              <w:rPr>
                <w:rFonts w:ascii="Times New Roman" w:hAnsi="Times New Roman"/>
                <w:sz w:val="24"/>
              </w:rPr>
              <w:t xml:space="preserve">1.14.3.apakškritērija gadījumā </w:t>
            </w:r>
            <w:r w:rsidRPr="009B16D7">
              <w:rPr>
                <w:rFonts w:ascii="Times New Roman" w:hAnsi="Times New Roman"/>
                <w:b/>
                <w:sz w:val="24"/>
              </w:rPr>
              <w:t>vērtējums ir „Jā”,</w:t>
            </w:r>
            <w:r w:rsidRPr="009B16D7">
              <w:rPr>
                <w:rFonts w:ascii="Times New Roman" w:hAnsi="Times New Roman"/>
                <w:sz w:val="24"/>
              </w:rPr>
              <w:t xml:space="preserve"> ja:</w:t>
            </w:r>
          </w:p>
          <w:p w14:paraId="3B7013EC" w14:textId="738CEF11" w:rsidR="0060433B" w:rsidRPr="008434F4" w:rsidRDefault="0060433B" w:rsidP="0060197A">
            <w:pPr>
              <w:numPr>
                <w:ilvl w:val="0"/>
                <w:numId w:val="5"/>
              </w:numPr>
              <w:autoSpaceDE w:val="0"/>
              <w:autoSpaceDN w:val="0"/>
              <w:adjustRightInd w:val="0"/>
              <w:spacing w:before="60" w:after="60" w:line="240" w:lineRule="auto"/>
              <w:jc w:val="both"/>
              <w:rPr>
                <w:rFonts w:ascii="Times New Roman" w:hAnsi="Times New Roman"/>
                <w:sz w:val="24"/>
              </w:rPr>
            </w:pPr>
            <w:r w:rsidRPr="009B16D7">
              <w:rPr>
                <w:rFonts w:ascii="Times New Roman" w:hAnsi="Times New Roman"/>
                <w:sz w:val="24"/>
              </w:rPr>
              <w:t xml:space="preserve">projekta iesnieguma veidlapas 1.5.sadaļā norādītais katrs projekta darbības rezultāts ir izmērāms, t.i., tam ir noteikta konkrēta </w:t>
            </w:r>
            <w:r w:rsidRPr="009B16D7">
              <w:rPr>
                <w:rFonts w:ascii="Times New Roman" w:hAnsi="Times New Roman"/>
                <w:sz w:val="24"/>
              </w:rPr>
              <w:lastRenderedPageBreak/>
              <w:t>sasniedzamā mērvienība un skaitliskā vērtība uz visu projekta īstenošanas periodu</w:t>
            </w:r>
            <w:r w:rsidR="00A07B0C" w:rsidRPr="009B16D7">
              <w:rPr>
                <w:rFonts w:ascii="Times New Roman" w:hAnsi="Times New Roman"/>
                <w:sz w:val="24"/>
              </w:rPr>
              <w:t xml:space="preserve">. </w:t>
            </w:r>
            <w:r w:rsidR="00A07B0C" w:rsidRPr="008434F4">
              <w:rPr>
                <w:rFonts w:ascii="Times New Roman" w:hAnsi="Times New Roman"/>
                <w:sz w:val="24"/>
              </w:rPr>
              <w:t xml:space="preserve">Projekta iesnieguma veidlapas </w:t>
            </w:r>
            <w:r w:rsidR="006E1CAC" w:rsidRPr="008434F4">
              <w:rPr>
                <w:rFonts w:ascii="Times New Roman" w:hAnsi="Times New Roman"/>
                <w:sz w:val="24"/>
              </w:rPr>
              <w:t xml:space="preserve">1.3. un </w:t>
            </w:r>
            <w:r w:rsidR="00A07B0C" w:rsidRPr="008434F4">
              <w:rPr>
                <w:rFonts w:ascii="Times New Roman" w:hAnsi="Times New Roman"/>
                <w:sz w:val="24"/>
              </w:rPr>
              <w:t xml:space="preserve">1.5.sadaļā sniegtā informācija liecina, ka finansējuma saņēmējs nodrošinās informācijas uzkrāšanu </w:t>
            </w:r>
            <w:r w:rsidR="0066720F" w:rsidRPr="008434F4">
              <w:rPr>
                <w:rFonts w:ascii="Times New Roman" w:hAnsi="Times New Roman"/>
                <w:sz w:val="24"/>
              </w:rPr>
              <w:t>par uzņēmumiem (uzņēmuma reģistrācijas kods, uzņēmuma nosaukums, dalības pieteikuma datums, atbalsta saņemšanas datums/laika periods)</w:t>
            </w:r>
            <w:r w:rsidR="0095043E" w:rsidRPr="008434F4">
              <w:rPr>
                <w:rFonts w:ascii="Times New Roman" w:hAnsi="Times New Roman"/>
                <w:sz w:val="24"/>
              </w:rPr>
              <w:t xml:space="preserve"> novadu (t.sk. pagasta) līmenī</w:t>
            </w:r>
            <w:r w:rsidRPr="008434F4">
              <w:rPr>
                <w:rFonts w:ascii="Times New Roman" w:hAnsi="Times New Roman"/>
                <w:sz w:val="24"/>
              </w:rPr>
              <w:t xml:space="preserve">; </w:t>
            </w:r>
          </w:p>
          <w:p w14:paraId="55B91834" w14:textId="530B9E9D" w:rsidR="0060433B" w:rsidRPr="006B19FE" w:rsidRDefault="0060433B" w:rsidP="00F236A3">
            <w:pPr>
              <w:numPr>
                <w:ilvl w:val="0"/>
                <w:numId w:val="5"/>
              </w:numPr>
              <w:autoSpaceDE w:val="0"/>
              <w:autoSpaceDN w:val="0"/>
              <w:adjustRightInd w:val="0"/>
              <w:spacing w:before="60" w:after="60" w:line="240" w:lineRule="auto"/>
              <w:jc w:val="both"/>
              <w:rPr>
                <w:rFonts w:ascii="Times New Roman" w:hAnsi="Times New Roman"/>
                <w:sz w:val="24"/>
              </w:rPr>
            </w:pPr>
            <w:r w:rsidRPr="009B16D7">
              <w:rPr>
                <w:rFonts w:ascii="Times New Roman" w:hAnsi="Times New Roman"/>
                <w:sz w:val="24"/>
              </w:rPr>
              <w:t xml:space="preserve">projekta iesnieguma veidlapas 1.6.sadaļā norādītie uzraudzības rādītāji ir izmērāmi, t.i., tiem ir noteikta konkrēta sasniedzamā mērvienība un skaitliskā vērtība gan projekta starpposmā (uz </w:t>
            </w:r>
            <w:proofErr w:type="gramStart"/>
            <w:r w:rsidRPr="009B16D7">
              <w:rPr>
                <w:rFonts w:ascii="Times New Roman" w:hAnsi="Times New Roman"/>
                <w:sz w:val="24"/>
              </w:rPr>
              <w:t>2018.gadu</w:t>
            </w:r>
            <w:proofErr w:type="gramEnd"/>
            <w:r w:rsidRPr="009B16D7">
              <w:rPr>
                <w:rFonts w:ascii="Times New Roman" w:hAnsi="Times New Roman"/>
                <w:sz w:val="24"/>
              </w:rPr>
              <w:t xml:space="preserve">), gan arī gala vērtība (ko plāno projekta iesniegumā) projekta īstenošanas beigās </w:t>
            </w:r>
            <w:r w:rsidRPr="006B19FE">
              <w:rPr>
                <w:rFonts w:ascii="Times New Roman" w:hAnsi="Times New Roman"/>
                <w:sz w:val="24"/>
              </w:rPr>
              <w:t>(</w:t>
            </w:r>
            <w:r w:rsidR="006B19FE" w:rsidRPr="006B19FE">
              <w:rPr>
                <w:rFonts w:ascii="Times New Roman" w:hAnsi="Times New Roman"/>
                <w:sz w:val="24"/>
              </w:rPr>
              <w:t>iznākuma rādītājs – atbalstīto mikrouzņēmumu, mazo un vidējo uzņēmumu skaits (saimnieciskās darbības veicēji) – 4700, tai skaitā līdz 2018.gada 31.decembrim – 1560 pasākumi, rezultāta rādītājs – atbalstīto uzņēmumu skaits bīstamajās nozarēs, kas ir ieviesuši darba aizsardzības prasības (procenti) – 75%</w:t>
            </w:r>
            <w:r w:rsidR="00F236A3">
              <w:rPr>
                <w:rFonts w:ascii="Times New Roman" w:hAnsi="Times New Roman"/>
                <w:sz w:val="24"/>
              </w:rPr>
              <w:t xml:space="preserve">, </w:t>
            </w:r>
            <w:r w:rsidR="00F236A3" w:rsidRPr="00F236A3">
              <w:rPr>
                <w:rFonts w:ascii="Times New Roman" w:hAnsi="Times New Roman"/>
                <w:sz w:val="24"/>
              </w:rPr>
              <w:t xml:space="preserve">līdz 2018.gada 31.decembrim sertificēti izdevumi 3 186 155 </w:t>
            </w:r>
            <w:proofErr w:type="spellStart"/>
            <w:r w:rsidR="00F236A3" w:rsidRPr="00F236A3">
              <w:rPr>
                <w:rFonts w:ascii="Times New Roman" w:hAnsi="Times New Roman"/>
                <w:i/>
                <w:sz w:val="24"/>
              </w:rPr>
              <w:t>euro</w:t>
            </w:r>
            <w:proofErr w:type="spellEnd"/>
            <w:r w:rsidR="00F236A3" w:rsidRPr="00F236A3">
              <w:rPr>
                <w:rFonts w:ascii="Times New Roman" w:hAnsi="Times New Roman"/>
                <w:sz w:val="24"/>
              </w:rPr>
              <w:t xml:space="preserve"> apmērā</w:t>
            </w:r>
            <w:r w:rsidRPr="006B19FE">
              <w:rPr>
                <w:rFonts w:ascii="Times New Roman" w:hAnsi="Times New Roman"/>
                <w:sz w:val="24"/>
              </w:rPr>
              <w:t>)</w:t>
            </w:r>
            <w:r w:rsidR="00A07B0C" w:rsidRPr="006B19FE">
              <w:rPr>
                <w:rFonts w:ascii="Times New Roman" w:hAnsi="Times New Roman"/>
                <w:sz w:val="24"/>
              </w:rPr>
              <w:t xml:space="preserve">. </w:t>
            </w:r>
          </w:p>
          <w:p w14:paraId="09F8E8CF" w14:textId="77777777" w:rsidR="00364A63" w:rsidRDefault="0060433B" w:rsidP="008552E9">
            <w:pPr>
              <w:pStyle w:val="NoSpacing"/>
              <w:tabs>
                <w:tab w:val="left" w:pos="5520"/>
                <w:tab w:val="left" w:pos="6885"/>
                <w:tab w:val="right" w:pos="7291"/>
              </w:tabs>
              <w:jc w:val="both"/>
              <w:rPr>
                <w:ins w:id="17" w:author="Inga Krigere" w:date="2015-08-21T14:17:00Z"/>
                <w:rFonts w:ascii="Times New Roman" w:hAnsi="Times New Roman"/>
                <w:sz w:val="24"/>
              </w:rPr>
            </w:pPr>
            <w:r w:rsidRPr="009B16D7">
              <w:rPr>
                <w:rFonts w:ascii="Times New Roman" w:hAnsi="Times New Roman"/>
                <w:sz w:val="24"/>
              </w:rPr>
              <w:t xml:space="preserve">1.14.4.apakškritērija gadījumā </w:t>
            </w:r>
            <w:r w:rsidRPr="009B16D7">
              <w:rPr>
                <w:rFonts w:ascii="Times New Roman" w:hAnsi="Times New Roman"/>
                <w:b/>
                <w:sz w:val="24"/>
              </w:rPr>
              <w:t>vērtējums ir „Jā”,</w:t>
            </w:r>
            <w:r w:rsidRPr="009B16D7">
              <w:rPr>
                <w:rFonts w:ascii="Times New Roman" w:hAnsi="Times New Roman"/>
                <w:sz w:val="24"/>
              </w:rPr>
              <w:t xml:space="preserve"> ja</w:t>
            </w:r>
            <w:r w:rsidR="008552E9">
              <w:rPr>
                <w:rFonts w:ascii="Times New Roman" w:hAnsi="Times New Roman"/>
                <w:sz w:val="24"/>
              </w:rPr>
              <w:t xml:space="preserve"> </w:t>
            </w:r>
            <w:r w:rsidRPr="009B16D7">
              <w:rPr>
                <w:rFonts w:ascii="Times New Roman" w:hAnsi="Times New Roman"/>
                <w:sz w:val="24"/>
              </w:rPr>
              <w:t>projekta iesnieguma veidlapas</w:t>
            </w:r>
            <w:ins w:id="18" w:author="Inga Krigere" w:date="2015-08-21T14:17:00Z">
              <w:r w:rsidR="00364A63">
                <w:rPr>
                  <w:rFonts w:ascii="Times New Roman" w:hAnsi="Times New Roman"/>
                  <w:sz w:val="24"/>
                </w:rPr>
                <w:t>:</w:t>
              </w:r>
            </w:ins>
          </w:p>
          <w:p w14:paraId="2EF5ABF9" w14:textId="49456FD0" w:rsidR="00364A63" w:rsidRDefault="00364A63" w:rsidP="008552E9">
            <w:pPr>
              <w:pStyle w:val="NoSpacing"/>
              <w:tabs>
                <w:tab w:val="left" w:pos="5520"/>
                <w:tab w:val="left" w:pos="6885"/>
                <w:tab w:val="right" w:pos="7291"/>
              </w:tabs>
              <w:jc w:val="both"/>
              <w:rPr>
                <w:ins w:id="19" w:author="Inga Krigere" w:date="2015-08-21T14:18:00Z"/>
                <w:rFonts w:ascii="Times New Roman" w:hAnsi="Times New Roman"/>
                <w:sz w:val="24"/>
              </w:rPr>
            </w:pPr>
            <w:ins w:id="20" w:author="Inga Krigere" w:date="2015-08-21T14:17:00Z">
              <w:r>
                <w:rPr>
                  <w:rFonts w:ascii="Times New Roman" w:hAnsi="Times New Roman"/>
                  <w:sz w:val="24"/>
                </w:rPr>
                <w:t>-</w:t>
              </w:r>
            </w:ins>
            <w:r w:rsidR="0060433B" w:rsidRPr="009B16D7">
              <w:rPr>
                <w:rFonts w:ascii="Times New Roman" w:hAnsi="Times New Roman"/>
                <w:sz w:val="24"/>
              </w:rPr>
              <w:t xml:space="preserve"> 1.5.sadaļā norādītie sasniedzamie rezultāti projekta darbību ietvaros un 1.6.projekta iesnieguma veidlapas sadaļā sniegtā informācija par projekta uzraudzības rādītājiem liecina, ka tiks sekmēta MK noteikum</w:t>
            </w:r>
            <w:r w:rsidR="002D2E34">
              <w:rPr>
                <w:rFonts w:ascii="Times New Roman" w:hAnsi="Times New Roman"/>
                <w:sz w:val="24"/>
              </w:rPr>
              <w:t>os</w:t>
            </w:r>
            <w:r w:rsidR="00B45470">
              <w:rPr>
                <w:rFonts w:ascii="Times New Roman" w:hAnsi="Times New Roman"/>
                <w:sz w:val="24"/>
              </w:rPr>
              <w:t xml:space="preserve"> </w:t>
            </w:r>
            <w:r w:rsidR="0060433B" w:rsidRPr="009B16D7">
              <w:rPr>
                <w:rFonts w:ascii="Times New Roman" w:hAnsi="Times New Roman"/>
                <w:sz w:val="24"/>
              </w:rPr>
              <w:t>noteikto uzraudzības rādītāju sasniegšana gan saturiski, gan arī skaitliski</w:t>
            </w:r>
            <w:ins w:id="21" w:author="Inga Krigere" w:date="2015-08-21T14:18:00Z">
              <w:r>
                <w:rPr>
                  <w:rFonts w:ascii="Times New Roman" w:hAnsi="Times New Roman"/>
                  <w:sz w:val="24"/>
                </w:rPr>
                <w:t>;</w:t>
              </w:r>
            </w:ins>
          </w:p>
          <w:p w14:paraId="610BEC95" w14:textId="1524921A" w:rsidR="0060433B" w:rsidRPr="00D3179C" w:rsidDel="008552E9" w:rsidRDefault="00303677" w:rsidP="008552E9">
            <w:pPr>
              <w:pStyle w:val="NoSpacing"/>
              <w:tabs>
                <w:tab w:val="left" w:pos="5520"/>
                <w:tab w:val="left" w:pos="6885"/>
                <w:tab w:val="right" w:pos="7291"/>
              </w:tabs>
              <w:jc w:val="both"/>
              <w:rPr>
                <w:del w:id="22" w:author="Inga Krigere" w:date="2015-08-19T13:23:00Z"/>
                <w:rFonts w:ascii="Times New Roman" w:hAnsi="Times New Roman"/>
                <w:sz w:val="24"/>
              </w:rPr>
            </w:pPr>
            <w:ins w:id="23" w:author="Inga Krigere" w:date="2015-08-19T13:25:00Z">
              <w:r>
                <w:rPr>
                  <w:rFonts w:ascii="Times New Roman" w:hAnsi="Times New Roman"/>
                  <w:sz w:val="24"/>
                </w:rPr>
                <w:t>.</w:t>
              </w:r>
            </w:ins>
            <w:del w:id="24" w:author="Inga Krigere" w:date="2015-08-18T17:17:00Z">
              <w:r w:rsidR="0060433B" w:rsidRPr="009B16D7" w:rsidDel="00C0374D">
                <w:rPr>
                  <w:rFonts w:ascii="Times New Roman" w:hAnsi="Times New Roman"/>
                  <w:sz w:val="24"/>
                </w:rPr>
                <w:delText>.</w:delText>
              </w:r>
            </w:del>
            <w:del w:id="25" w:author="Inga Krigere" w:date="2015-08-19T13:23:00Z">
              <w:r w:rsidR="0060433B" w:rsidRPr="00C0374D" w:rsidDel="008552E9">
                <w:rPr>
                  <w:rFonts w:ascii="Times New Roman" w:hAnsi="Times New Roman"/>
                  <w:sz w:val="24"/>
                </w:rPr>
                <w:delText xml:space="preserve"> </w:delText>
              </w:r>
            </w:del>
            <w:ins w:id="26" w:author="Inga Krigere" w:date="2015-08-21T14:19:00Z">
              <w:r w:rsidR="00364A63">
                <w:rPr>
                  <w:rFonts w:ascii="Times New Roman" w:hAnsi="Times New Roman"/>
                  <w:sz w:val="24"/>
                </w:rPr>
                <w:t xml:space="preserve"> </w:t>
              </w:r>
            </w:ins>
            <w:ins w:id="27" w:author="Inga Krigere" w:date="2015-08-21T14:18:00Z">
              <w:r w:rsidR="00364A63">
                <w:rPr>
                  <w:rFonts w:ascii="Times New Roman" w:hAnsi="Times New Roman"/>
                  <w:sz w:val="24"/>
                </w:rPr>
                <w:t>2.pielikumā norādītais projekta finansējuma plānojums pa gadiem nodrošina tādu finanšu plūsmu (maksājumu piepras</w:t>
              </w:r>
            </w:ins>
            <w:ins w:id="28" w:author="Inga Krigere" w:date="2015-08-21T14:19:00Z">
              <w:r w:rsidR="00364A63">
                <w:rPr>
                  <w:rFonts w:ascii="Times New Roman" w:hAnsi="Times New Roman"/>
                  <w:sz w:val="24"/>
                </w:rPr>
                <w:t>ījumus), ka līdz 2017.</w:t>
              </w:r>
            </w:ins>
            <w:ins w:id="29" w:author="Inga Krigere" w:date="2015-08-21T15:48:00Z">
              <w:r w:rsidR="00D3179C">
                <w:rPr>
                  <w:rFonts w:ascii="Times New Roman" w:hAnsi="Times New Roman"/>
                  <w:sz w:val="24"/>
                </w:rPr>
                <w:t xml:space="preserve"> </w:t>
              </w:r>
            </w:ins>
            <w:ins w:id="30" w:author="Inga Krigere" w:date="2015-08-21T14:19:00Z">
              <w:r w:rsidR="00364A63">
                <w:rPr>
                  <w:rFonts w:ascii="Times New Roman" w:hAnsi="Times New Roman"/>
                  <w:sz w:val="24"/>
                </w:rPr>
                <w:t>gada beigām</w:t>
              </w:r>
            </w:ins>
            <w:ins w:id="31" w:author="Inga Krigere" w:date="2015-08-21T14:22:00Z">
              <w:r w:rsidR="00364A63">
                <w:rPr>
                  <w:rFonts w:ascii="Times New Roman" w:hAnsi="Times New Roman"/>
                  <w:sz w:val="24"/>
                </w:rPr>
                <w:t xml:space="preserve"> ir iesniegti maksājumu pieprasījumi MK noteikumos noteiktā finanšu rādītāja vērtības apmērā, t.i., 3 186 155 </w:t>
              </w:r>
              <w:proofErr w:type="spellStart"/>
              <w:r w:rsidR="00364A63" w:rsidRPr="00364A63">
                <w:rPr>
                  <w:rFonts w:ascii="Times New Roman" w:hAnsi="Times New Roman"/>
                  <w:i/>
                  <w:sz w:val="24"/>
                </w:rPr>
                <w:t>euro</w:t>
              </w:r>
              <w:proofErr w:type="spellEnd"/>
              <w:r w:rsidR="00364A63">
                <w:rPr>
                  <w:rFonts w:ascii="Times New Roman" w:hAnsi="Times New Roman"/>
                  <w:sz w:val="24"/>
                </w:rPr>
                <w:t xml:space="preserve"> a</w:t>
              </w:r>
            </w:ins>
            <w:ins w:id="32" w:author="Inga Krigere" w:date="2015-08-21T14:23:00Z">
              <w:r w:rsidR="00364A63">
                <w:rPr>
                  <w:rFonts w:ascii="Times New Roman" w:hAnsi="Times New Roman"/>
                  <w:sz w:val="24"/>
                </w:rPr>
                <w:t xml:space="preserve">pmērā. </w:t>
              </w:r>
            </w:ins>
            <w:ins w:id="33" w:author="Inga Krigere" w:date="2015-08-21T15:49:00Z">
              <w:r w:rsidR="00D3179C" w:rsidRPr="00D3179C">
                <w:rPr>
                  <w:rFonts w:ascii="Times New Roman" w:eastAsiaTheme="minorHAnsi" w:hAnsi="Times New Roman"/>
                  <w:bCs/>
                  <w:sz w:val="24"/>
                </w:rPr>
                <w:t>Ja projektā plānotā finanšu plūsma līdz 2017.</w:t>
              </w:r>
              <w:r w:rsidR="008D67B4">
                <w:rPr>
                  <w:rFonts w:ascii="Times New Roman" w:eastAsiaTheme="minorHAnsi" w:hAnsi="Times New Roman"/>
                  <w:bCs/>
                  <w:sz w:val="24"/>
                </w:rPr>
                <w:t xml:space="preserve"> </w:t>
              </w:r>
              <w:r w:rsidR="00D3179C" w:rsidRPr="00D3179C">
                <w:rPr>
                  <w:rFonts w:ascii="Times New Roman" w:eastAsiaTheme="minorHAnsi" w:hAnsi="Times New Roman"/>
                  <w:bCs/>
                  <w:sz w:val="24"/>
                </w:rPr>
                <w:t xml:space="preserve">gada beigām nesasniedz noteiktā finanšu rādītāja apmēru, tad atbilstību kritērijam pārbauda pēc šāda algoritma: n1 + n2 + (n3 x 30%) ≥ </w:t>
              </w:r>
            </w:ins>
            <w:ins w:id="34" w:author="Inga Krigere" w:date="2015-08-21T15:50:00Z">
              <w:r w:rsidR="008D67B4">
                <w:rPr>
                  <w:rFonts w:ascii="Times New Roman" w:hAnsi="Times New Roman"/>
                  <w:sz w:val="24"/>
                </w:rPr>
                <w:t>3 186 155</w:t>
              </w:r>
            </w:ins>
            <w:ins w:id="35" w:author="Inga Krigere" w:date="2015-08-21T15:49:00Z">
              <w:r w:rsidR="00D3179C" w:rsidRPr="00D3179C">
                <w:rPr>
                  <w:rFonts w:ascii="Times New Roman" w:eastAsiaTheme="minorHAnsi" w:hAnsi="Times New Roman"/>
                  <w:bCs/>
                  <w:sz w:val="24"/>
                </w:rPr>
                <w:t xml:space="preserve">, kurā n1 = projekta finansējums </w:t>
              </w:r>
              <w:proofErr w:type="gramStart"/>
              <w:r w:rsidR="00D3179C" w:rsidRPr="00D3179C">
                <w:rPr>
                  <w:rFonts w:ascii="Times New Roman" w:eastAsiaTheme="minorHAnsi" w:hAnsi="Times New Roman"/>
                  <w:bCs/>
                  <w:sz w:val="24"/>
                </w:rPr>
                <w:t>2016.gadā</w:t>
              </w:r>
              <w:proofErr w:type="gramEnd"/>
              <w:r w:rsidR="00D3179C" w:rsidRPr="00D3179C">
                <w:rPr>
                  <w:rFonts w:ascii="Times New Roman" w:eastAsiaTheme="minorHAnsi" w:hAnsi="Times New Roman"/>
                  <w:bCs/>
                  <w:sz w:val="24"/>
                </w:rPr>
                <w:t>, n2 = projekta finansējums 2017.gadā un n3 = projekta finansējums 2018.gadā.</w:t>
              </w:r>
            </w:ins>
          </w:p>
          <w:p w14:paraId="21800B3D" w14:textId="77777777" w:rsidR="0060433B" w:rsidRPr="009B16D7" w:rsidRDefault="0060433B" w:rsidP="00DC3EF2">
            <w:pPr>
              <w:autoSpaceDE w:val="0"/>
              <w:autoSpaceDN w:val="0"/>
              <w:adjustRightInd w:val="0"/>
              <w:spacing w:after="0" w:line="240" w:lineRule="auto"/>
              <w:jc w:val="both"/>
              <w:rPr>
                <w:rFonts w:ascii="Times New Roman" w:hAnsi="Times New Roman"/>
                <w:b/>
                <w:color w:val="FF0000"/>
                <w:sz w:val="24"/>
              </w:rPr>
            </w:pPr>
            <w:r w:rsidRPr="009B16D7">
              <w:rPr>
                <w:rFonts w:ascii="Times New Roman" w:hAnsi="Times New Roman"/>
                <w:color w:val="auto"/>
                <w:sz w:val="24"/>
              </w:rPr>
              <w:t xml:space="preserve">Ja projekta iesnieguma </w:t>
            </w:r>
            <w:r w:rsidRPr="009B16D7">
              <w:rPr>
                <w:rFonts w:ascii="Times New Roman" w:hAnsi="Times New Roman"/>
                <w:sz w:val="24"/>
              </w:rPr>
              <w:t>veidlapā</w:t>
            </w:r>
            <w:r w:rsidRPr="009B16D7">
              <w:rPr>
                <w:rFonts w:ascii="Times New Roman" w:hAnsi="Times New Roman"/>
                <w:color w:val="auto"/>
                <w:sz w:val="24"/>
              </w:rPr>
              <w:t xml:space="preserve"> norādītā informācija pilnībā vai daļēji neatbilst minētajām prasībām, projekta iesniegumu novērtē ar „</w:t>
            </w:r>
            <w:r w:rsidRPr="009B16D7">
              <w:rPr>
                <w:rFonts w:ascii="Times New Roman" w:hAnsi="Times New Roman"/>
                <w:b/>
                <w:color w:val="auto"/>
                <w:sz w:val="24"/>
              </w:rPr>
              <w:t>Jā, ar nosacījumu</w:t>
            </w:r>
            <w:r w:rsidRPr="009B16D7">
              <w:rPr>
                <w:rFonts w:ascii="Times New Roman" w:hAnsi="Times New Roman"/>
                <w:color w:val="auto"/>
                <w:sz w:val="24"/>
              </w:rPr>
              <w:t xml:space="preserve">” un izvirza nosacījumu noteikt iztrūkstošos darbību rezultātus vai uzraudzības rādītājus, pamatot (t.sk. ar aprēķiniem) to noteikto vērtību, </w:t>
            </w:r>
            <w:r w:rsidRPr="009B16D7">
              <w:rPr>
                <w:rFonts w:ascii="Times New Roman" w:hAnsi="Times New Roman"/>
                <w:color w:val="auto"/>
                <w:sz w:val="24"/>
              </w:rPr>
              <w:lastRenderedPageBreak/>
              <w:t>precizēt to definīcijas, pamatot, kā noteiktie rādītāji sekmē MK noteikum</w:t>
            </w:r>
            <w:r w:rsidR="00DC3EF2">
              <w:rPr>
                <w:rFonts w:ascii="Times New Roman" w:hAnsi="Times New Roman"/>
                <w:color w:val="auto"/>
                <w:sz w:val="24"/>
              </w:rPr>
              <w:t>os</w:t>
            </w:r>
            <w:proofErr w:type="gramStart"/>
            <w:r w:rsidRPr="009B16D7">
              <w:rPr>
                <w:rFonts w:ascii="Times New Roman" w:hAnsi="Times New Roman"/>
                <w:color w:val="auto"/>
                <w:sz w:val="24"/>
              </w:rPr>
              <w:t xml:space="preserve">  </w:t>
            </w:r>
            <w:proofErr w:type="gramEnd"/>
            <w:r w:rsidRPr="009B16D7">
              <w:rPr>
                <w:rFonts w:ascii="Times New Roman" w:hAnsi="Times New Roman"/>
                <w:color w:val="auto"/>
                <w:sz w:val="24"/>
              </w:rPr>
              <w:t>noteikto uzraudzības rādītāju sasniegšanu.</w:t>
            </w:r>
          </w:p>
        </w:tc>
      </w:tr>
      <w:tr w:rsidR="002B5B1A" w:rsidRPr="00512231" w14:paraId="7D52F4F9" w14:textId="77777777" w:rsidTr="0045612F">
        <w:trPr>
          <w:trHeight w:val="695"/>
          <w:jc w:val="center"/>
        </w:trPr>
        <w:tc>
          <w:tcPr>
            <w:tcW w:w="704" w:type="dxa"/>
          </w:tcPr>
          <w:p w14:paraId="3D27000C" w14:textId="21D32F13" w:rsidR="002B5B1A" w:rsidRPr="009B16D7" w:rsidRDefault="002B5B1A" w:rsidP="00AC573B">
            <w:pPr>
              <w:spacing w:after="0" w:line="240" w:lineRule="auto"/>
              <w:jc w:val="both"/>
              <w:rPr>
                <w:rFonts w:ascii="Times New Roman" w:hAnsi="Times New Roman"/>
                <w:color w:val="auto"/>
                <w:sz w:val="24"/>
              </w:rPr>
            </w:pPr>
            <w:r w:rsidRPr="009B16D7">
              <w:rPr>
                <w:rFonts w:ascii="Times New Roman" w:hAnsi="Times New Roman"/>
                <w:color w:val="auto"/>
                <w:sz w:val="24"/>
              </w:rPr>
              <w:lastRenderedPageBreak/>
              <w:t>1.15.</w:t>
            </w:r>
          </w:p>
        </w:tc>
        <w:tc>
          <w:tcPr>
            <w:tcW w:w="4253" w:type="dxa"/>
          </w:tcPr>
          <w:p w14:paraId="1C39A77A" w14:textId="77777777" w:rsidR="002B5B1A" w:rsidRPr="009B16D7" w:rsidRDefault="002B5B1A" w:rsidP="00AC573B">
            <w:pPr>
              <w:spacing w:after="0"/>
              <w:jc w:val="both"/>
              <w:rPr>
                <w:rFonts w:ascii="Times New Roman" w:hAnsi="Times New Roman"/>
                <w:sz w:val="24"/>
              </w:rPr>
            </w:pPr>
            <w:r w:rsidRPr="009B16D7">
              <w:rPr>
                <w:rFonts w:ascii="Times New Roman" w:hAnsi="Times New Roman"/>
                <w:sz w:val="24"/>
              </w:rPr>
              <w:t>Projekta iesniegumā plānotās projekta darbības:</w:t>
            </w:r>
          </w:p>
          <w:p w14:paraId="6ADAA200" w14:textId="77777777" w:rsidR="002B5B1A" w:rsidRPr="009B16D7" w:rsidRDefault="002B5B1A" w:rsidP="00AC573B">
            <w:pPr>
              <w:spacing w:after="0"/>
              <w:jc w:val="both"/>
              <w:rPr>
                <w:rFonts w:ascii="Times New Roman" w:hAnsi="Times New Roman"/>
                <w:sz w:val="24"/>
              </w:rPr>
            </w:pPr>
            <w:r w:rsidRPr="009B16D7">
              <w:rPr>
                <w:rFonts w:ascii="Times New Roman" w:hAnsi="Times New Roman"/>
                <w:sz w:val="24"/>
              </w:rPr>
              <w:t>1.15.1. atbilst MK noteikumos par specifiskā atbalsta mērķa īstenošanu noteiktajam un paredz saikni ar attiecīgajām atbalstāmajām darbībām;</w:t>
            </w:r>
          </w:p>
          <w:p w14:paraId="6085BA0E" w14:textId="77777777" w:rsidR="002B5B1A" w:rsidRPr="009B16D7" w:rsidRDefault="002B5B1A" w:rsidP="00CB6868">
            <w:pPr>
              <w:spacing w:after="0" w:line="240" w:lineRule="auto"/>
              <w:jc w:val="both"/>
              <w:rPr>
                <w:rFonts w:ascii="Times New Roman" w:hAnsi="Times New Roman"/>
                <w:sz w:val="24"/>
              </w:rPr>
            </w:pPr>
            <w:r w:rsidRPr="009B16D7">
              <w:rPr>
                <w:rFonts w:ascii="Times New Roman" w:hAnsi="Times New Roman"/>
                <w:sz w:val="24"/>
              </w:rPr>
              <w:t>1.15.2. ir precīzi definētas un pamatotas, un tās risina projektā definētās problēmas.</w:t>
            </w:r>
          </w:p>
        </w:tc>
        <w:tc>
          <w:tcPr>
            <w:tcW w:w="1281" w:type="dxa"/>
          </w:tcPr>
          <w:p w14:paraId="053FA632" w14:textId="77777777" w:rsidR="002B5B1A" w:rsidRPr="009B16D7" w:rsidRDefault="002B5B1A" w:rsidP="00AC573B">
            <w:pPr>
              <w:pStyle w:val="ListParagraph"/>
              <w:ind w:left="0"/>
              <w:jc w:val="center"/>
            </w:pPr>
          </w:p>
          <w:p w14:paraId="75D79059" w14:textId="77777777" w:rsidR="002B5B1A" w:rsidRPr="009B16D7" w:rsidRDefault="002B5B1A" w:rsidP="00AC573B">
            <w:pPr>
              <w:pStyle w:val="ListParagraph"/>
              <w:ind w:left="0"/>
              <w:jc w:val="center"/>
            </w:pPr>
          </w:p>
          <w:p w14:paraId="69C98B68" w14:textId="77777777" w:rsidR="002B5B1A" w:rsidRPr="009B16D7" w:rsidRDefault="002B5B1A" w:rsidP="00AC573B">
            <w:pPr>
              <w:pStyle w:val="ListParagraph"/>
              <w:ind w:left="0"/>
              <w:jc w:val="center"/>
            </w:pPr>
          </w:p>
          <w:p w14:paraId="73F61654" w14:textId="77777777" w:rsidR="002B5B1A" w:rsidRPr="009B16D7" w:rsidRDefault="002B5B1A" w:rsidP="00AC573B">
            <w:pPr>
              <w:pStyle w:val="ListParagraph"/>
              <w:ind w:left="0"/>
              <w:jc w:val="center"/>
            </w:pPr>
          </w:p>
          <w:p w14:paraId="42C396E4" w14:textId="77777777" w:rsidR="002B5B1A" w:rsidRPr="009B16D7" w:rsidRDefault="002B5B1A" w:rsidP="00AC573B">
            <w:pPr>
              <w:pStyle w:val="ListParagraph"/>
              <w:ind w:left="0"/>
              <w:jc w:val="center"/>
            </w:pPr>
          </w:p>
          <w:p w14:paraId="648084C3" w14:textId="77777777" w:rsidR="002B5B1A" w:rsidRPr="009B16D7" w:rsidRDefault="002B5B1A" w:rsidP="00AC573B">
            <w:pPr>
              <w:pStyle w:val="ListParagraph"/>
              <w:ind w:left="0"/>
              <w:jc w:val="center"/>
            </w:pPr>
            <w:r w:rsidRPr="009B16D7">
              <w:t>P</w:t>
            </w:r>
          </w:p>
          <w:p w14:paraId="3172282C" w14:textId="77777777" w:rsidR="002B5B1A" w:rsidRPr="009B16D7" w:rsidRDefault="002B5B1A" w:rsidP="00F37389">
            <w:pPr>
              <w:pStyle w:val="ListParagraph"/>
              <w:ind w:left="0"/>
              <w:jc w:val="center"/>
            </w:pPr>
          </w:p>
          <w:p w14:paraId="037BF914" w14:textId="77777777" w:rsidR="002B5B1A" w:rsidRPr="009B16D7" w:rsidRDefault="002B5B1A" w:rsidP="00F37389">
            <w:pPr>
              <w:pStyle w:val="ListParagraph"/>
              <w:ind w:left="0"/>
              <w:jc w:val="center"/>
            </w:pPr>
          </w:p>
          <w:p w14:paraId="460F269E" w14:textId="77777777" w:rsidR="002B5B1A" w:rsidRPr="009B16D7" w:rsidRDefault="002B5B1A" w:rsidP="00F37389">
            <w:pPr>
              <w:pStyle w:val="ListParagraph"/>
              <w:ind w:left="0"/>
              <w:jc w:val="center"/>
            </w:pPr>
          </w:p>
          <w:p w14:paraId="4E4957A2" w14:textId="77777777" w:rsidR="002B5B1A" w:rsidRPr="009B16D7" w:rsidRDefault="002B5B1A" w:rsidP="00F37389">
            <w:pPr>
              <w:pStyle w:val="ListParagraph"/>
              <w:ind w:left="0"/>
              <w:jc w:val="center"/>
            </w:pPr>
          </w:p>
          <w:p w14:paraId="6EB3D2B1" w14:textId="77777777" w:rsidR="002B5B1A" w:rsidRPr="009B16D7" w:rsidRDefault="002B5B1A" w:rsidP="00F37389">
            <w:pPr>
              <w:pStyle w:val="ListParagraph"/>
              <w:ind w:left="0"/>
              <w:jc w:val="center"/>
            </w:pPr>
          </w:p>
          <w:p w14:paraId="03A6BF46" w14:textId="77777777" w:rsidR="002B5B1A" w:rsidRPr="009B16D7" w:rsidRDefault="002B5B1A" w:rsidP="00F37389">
            <w:pPr>
              <w:pStyle w:val="ListParagraph"/>
              <w:ind w:left="0"/>
              <w:jc w:val="center"/>
            </w:pPr>
          </w:p>
          <w:p w14:paraId="2F04945B" w14:textId="77777777" w:rsidR="002B5B1A" w:rsidRPr="009B16D7" w:rsidRDefault="002B5B1A" w:rsidP="00F37389">
            <w:pPr>
              <w:pStyle w:val="ListParagraph"/>
              <w:ind w:left="0"/>
              <w:jc w:val="center"/>
            </w:pPr>
          </w:p>
        </w:tc>
        <w:tc>
          <w:tcPr>
            <w:tcW w:w="7649" w:type="dxa"/>
          </w:tcPr>
          <w:p w14:paraId="5DBC3C2D" w14:textId="77777777" w:rsidR="00CA409F" w:rsidRDefault="00CA409F" w:rsidP="00CA409F">
            <w:pPr>
              <w:pStyle w:val="NoSpacing"/>
              <w:jc w:val="both"/>
              <w:rPr>
                <w:rFonts w:ascii="Times New Roman" w:hAnsi="Times New Roman"/>
                <w:sz w:val="24"/>
              </w:rPr>
            </w:pPr>
            <w:r>
              <w:rPr>
                <w:rFonts w:ascii="Times New Roman" w:hAnsi="Times New Roman"/>
                <w:sz w:val="24"/>
              </w:rPr>
              <w:t>1.15.1.apakškritērija gadījumā</w:t>
            </w:r>
            <w:r>
              <w:rPr>
                <w:rFonts w:ascii="Times New Roman" w:hAnsi="Times New Roman"/>
                <w:b/>
                <w:sz w:val="24"/>
              </w:rPr>
              <w:t xml:space="preserve"> vērtējums ir „Jā”</w:t>
            </w:r>
            <w:r>
              <w:rPr>
                <w:rFonts w:ascii="Times New Roman" w:hAnsi="Times New Roman"/>
                <w:sz w:val="24"/>
              </w:rPr>
              <w:t>, ja papildus 1.11.kritērijā novērtētajam par projekta darbību atbilstību MK noteikumos noteiktajam, projekta darbību apraksti atbilst MK noteikumos noteiktajiem šo darbību ieviešanas nosacījumiem un, ja projekta iesnieguma veidlapā norādītās projekta darbības un to apraksti liecina, ka tās ir atbilstošas MK noteikumos noteiktajām attiecīgajām atbalstāmajām darbībām.</w:t>
            </w:r>
          </w:p>
          <w:p w14:paraId="195D7160" w14:textId="77777777" w:rsidR="002B5B1A" w:rsidRPr="009B16D7" w:rsidRDefault="00CA409F" w:rsidP="00CA409F">
            <w:pPr>
              <w:autoSpaceDE w:val="0"/>
              <w:autoSpaceDN w:val="0"/>
              <w:adjustRightInd w:val="0"/>
              <w:spacing w:after="0"/>
              <w:jc w:val="both"/>
              <w:rPr>
                <w:rFonts w:ascii="Times New Roman" w:hAnsi="Times New Roman"/>
                <w:sz w:val="24"/>
              </w:rPr>
            </w:pPr>
            <w:r w:rsidRPr="009B16D7">
              <w:rPr>
                <w:rFonts w:ascii="Times New Roman" w:hAnsi="Times New Roman"/>
                <w:sz w:val="24"/>
              </w:rPr>
              <w:t xml:space="preserve"> </w:t>
            </w:r>
            <w:r w:rsidR="002B5B1A" w:rsidRPr="009B16D7">
              <w:rPr>
                <w:rFonts w:ascii="Times New Roman" w:hAnsi="Times New Roman"/>
                <w:sz w:val="24"/>
              </w:rPr>
              <w:t>1.15.2.apakškritērija gadījumā</w:t>
            </w:r>
            <w:r w:rsidR="002B5B1A" w:rsidRPr="009B16D7">
              <w:rPr>
                <w:rFonts w:ascii="Times New Roman" w:hAnsi="Times New Roman"/>
                <w:b/>
                <w:sz w:val="24"/>
              </w:rPr>
              <w:t xml:space="preserve"> vērtējums ir „Jā”</w:t>
            </w:r>
            <w:r w:rsidR="002B5B1A" w:rsidRPr="009B16D7">
              <w:rPr>
                <w:rFonts w:ascii="Times New Roman" w:hAnsi="Times New Roman"/>
                <w:sz w:val="24"/>
              </w:rPr>
              <w:t>, ja projekta iesnieguma veidlapas 1.5.sadaļā:</w:t>
            </w:r>
          </w:p>
          <w:p w14:paraId="30D34059" w14:textId="77777777" w:rsidR="002B5B1A" w:rsidRPr="009B16D7" w:rsidRDefault="002B5B1A" w:rsidP="0060197A">
            <w:pPr>
              <w:numPr>
                <w:ilvl w:val="0"/>
                <w:numId w:val="1"/>
              </w:numPr>
              <w:autoSpaceDE w:val="0"/>
              <w:autoSpaceDN w:val="0"/>
              <w:adjustRightInd w:val="0"/>
              <w:spacing w:after="0" w:line="240" w:lineRule="auto"/>
              <w:ind w:left="590"/>
              <w:jc w:val="both"/>
              <w:rPr>
                <w:rFonts w:ascii="Times New Roman" w:hAnsi="Times New Roman"/>
                <w:sz w:val="24"/>
              </w:rPr>
            </w:pPr>
            <w:r w:rsidRPr="009B16D7">
              <w:rPr>
                <w:rFonts w:ascii="Times New Roman" w:hAnsi="Times New Roman"/>
                <w:sz w:val="24"/>
              </w:rPr>
              <w:t xml:space="preserve">projekta darbības ir precīzi definētas, t.i., no darbību nosaukumiem var spriest par to saturu, projekta darbības ir uzskaitītas ar </w:t>
            </w:r>
            <w:proofErr w:type="spellStart"/>
            <w:r w:rsidRPr="009B16D7">
              <w:rPr>
                <w:rFonts w:ascii="Times New Roman" w:hAnsi="Times New Roman"/>
                <w:sz w:val="24"/>
              </w:rPr>
              <w:t>apakšdarbībām</w:t>
            </w:r>
            <w:proofErr w:type="spellEnd"/>
            <w:r w:rsidRPr="009B16D7">
              <w:rPr>
                <w:rFonts w:ascii="Times New Roman" w:hAnsi="Times New Roman"/>
                <w:sz w:val="24"/>
              </w:rPr>
              <w:t>, ja tas ir nepieciešams darbības satura precizēšanai;</w:t>
            </w:r>
          </w:p>
          <w:p w14:paraId="33587352" w14:textId="77777777" w:rsidR="002B5B1A" w:rsidRPr="009B16D7" w:rsidRDefault="002B5B1A" w:rsidP="0060197A">
            <w:pPr>
              <w:numPr>
                <w:ilvl w:val="0"/>
                <w:numId w:val="1"/>
              </w:numPr>
              <w:autoSpaceDE w:val="0"/>
              <w:autoSpaceDN w:val="0"/>
              <w:adjustRightInd w:val="0"/>
              <w:spacing w:after="0" w:line="240" w:lineRule="auto"/>
              <w:ind w:left="590"/>
              <w:jc w:val="both"/>
              <w:rPr>
                <w:rFonts w:ascii="Times New Roman" w:hAnsi="Times New Roman"/>
                <w:sz w:val="24"/>
              </w:rPr>
            </w:pPr>
            <w:r w:rsidRPr="009B16D7">
              <w:rPr>
                <w:rFonts w:ascii="Times New Roman" w:hAnsi="Times New Roman"/>
                <w:sz w:val="24"/>
              </w:rPr>
              <w:t>projekta darbības ir pamatotas, t.i., tās tieši ietekmē projekta mērķa un rezultāta sasniegšanu, bez kādas no darbībām projekta mērķa un rezultātu sasniegšana nav iespējama;</w:t>
            </w:r>
          </w:p>
          <w:p w14:paraId="634CD439" w14:textId="0EE3B14A" w:rsidR="002B5B1A" w:rsidRPr="0063508B" w:rsidRDefault="002B5B1A" w:rsidP="0060197A">
            <w:pPr>
              <w:numPr>
                <w:ilvl w:val="0"/>
                <w:numId w:val="1"/>
              </w:numPr>
              <w:autoSpaceDE w:val="0"/>
              <w:autoSpaceDN w:val="0"/>
              <w:adjustRightInd w:val="0"/>
              <w:spacing w:after="0" w:line="240" w:lineRule="auto"/>
              <w:ind w:left="590"/>
              <w:jc w:val="both"/>
              <w:rPr>
                <w:rFonts w:ascii="Times New Roman" w:hAnsi="Times New Roman"/>
                <w:sz w:val="24"/>
              </w:rPr>
            </w:pPr>
            <w:r w:rsidRPr="009B16D7">
              <w:rPr>
                <w:rFonts w:ascii="Times New Roman" w:hAnsi="Times New Roman"/>
                <w:sz w:val="24"/>
              </w:rPr>
              <w:t xml:space="preserve">projekta darbības ir mērķētas uz projekta iesnieguma veidlapas 1.3.sadaļā aprakstīto problēmu risinājumu un palīdz </w:t>
            </w:r>
            <w:r w:rsidR="00C9406E" w:rsidRPr="0063508B">
              <w:rPr>
                <w:rFonts w:ascii="Times New Roman" w:hAnsi="Times New Roman"/>
                <w:sz w:val="24"/>
              </w:rPr>
              <w:t>u</w:t>
            </w:r>
            <w:r w:rsidR="00C9406E" w:rsidRPr="0063508B">
              <w:rPr>
                <w:rFonts w:ascii="Times New Roman" w:hAnsi="Times New Roman"/>
                <w:bCs/>
                <w:sz w:val="24"/>
              </w:rPr>
              <w:t>zlabot darba drošību, it īpaši bīstamo nozaru uzņēmumos</w:t>
            </w:r>
            <w:r w:rsidR="0063508B" w:rsidRPr="0063508B">
              <w:rPr>
                <w:rFonts w:ascii="Times New Roman" w:hAnsi="Times New Roman"/>
                <w:bCs/>
                <w:sz w:val="24"/>
              </w:rPr>
              <w:t>, kā arī pilnveidot Valsts darba inspekcijas profesionālās spējas</w:t>
            </w:r>
            <w:r w:rsidR="009D7895" w:rsidRPr="0063508B">
              <w:rPr>
                <w:rFonts w:ascii="Times New Roman" w:hAnsi="Times New Roman"/>
                <w:sz w:val="24"/>
              </w:rPr>
              <w:t>.</w:t>
            </w:r>
          </w:p>
          <w:p w14:paraId="15767AD5" w14:textId="77777777" w:rsidR="002B5B1A" w:rsidRPr="009B16D7" w:rsidRDefault="002B5B1A" w:rsidP="005E7A21">
            <w:pPr>
              <w:autoSpaceDE w:val="0"/>
              <w:autoSpaceDN w:val="0"/>
              <w:adjustRightInd w:val="0"/>
              <w:spacing w:after="0" w:line="240" w:lineRule="auto"/>
              <w:jc w:val="both"/>
              <w:rPr>
                <w:rFonts w:ascii="Times New Roman" w:hAnsi="Times New Roman"/>
                <w:b/>
                <w:sz w:val="24"/>
              </w:rPr>
            </w:pPr>
            <w:r w:rsidRPr="009B16D7">
              <w:rPr>
                <w:rFonts w:ascii="Times New Roman" w:hAnsi="Times New Roman"/>
                <w:sz w:val="24"/>
              </w:rPr>
              <w:t xml:space="preserve">Ja projekta iesnieguma veidlapā norādītā informācija pilnībā vai daļēji neatbilst minētajām prasībām, projekta iesniegumu novērtē ar </w:t>
            </w:r>
            <w:r w:rsidRPr="009B16D7">
              <w:rPr>
                <w:rFonts w:ascii="Times New Roman" w:hAnsi="Times New Roman"/>
                <w:b/>
                <w:sz w:val="24"/>
              </w:rPr>
              <w:t>„Jā, ar nosacījumu”</w:t>
            </w:r>
            <w:r w:rsidRPr="009B16D7">
              <w:rPr>
                <w:rFonts w:ascii="Times New Roman" w:hAnsi="Times New Roman"/>
                <w:sz w:val="24"/>
              </w:rPr>
              <w:t xml:space="preserve"> un izvirza nosacījumu precizēt projekta darbību definīcijas, papildināt ieviešanas mehānisma aprakstu, aktivitāšu ietvaros plānoto darbību nepieciešamības pamatojumus, ietekmi uz mērķgrupas problēmu risināšanu, saskaņot un pamatot projekta darbību saikni ar MK noteikum</w:t>
            </w:r>
            <w:r w:rsidR="005E7A21">
              <w:rPr>
                <w:rFonts w:ascii="Times New Roman" w:hAnsi="Times New Roman"/>
                <w:sz w:val="24"/>
              </w:rPr>
              <w:t>os</w:t>
            </w:r>
            <w:proofErr w:type="gramStart"/>
            <w:r w:rsidRPr="009B16D7">
              <w:rPr>
                <w:rFonts w:ascii="Times New Roman" w:hAnsi="Times New Roman"/>
                <w:sz w:val="24"/>
              </w:rPr>
              <w:t xml:space="preserve">  </w:t>
            </w:r>
            <w:proofErr w:type="gramEnd"/>
            <w:r w:rsidRPr="009B16D7">
              <w:rPr>
                <w:rFonts w:ascii="Times New Roman" w:hAnsi="Times New Roman"/>
                <w:sz w:val="24"/>
              </w:rPr>
              <w:t>noteiktajām atbalstāmajām darbībām.</w:t>
            </w:r>
          </w:p>
        </w:tc>
      </w:tr>
      <w:tr w:rsidR="003939FF" w:rsidRPr="00512231" w14:paraId="05C9D975" w14:textId="77777777" w:rsidTr="00F864A9">
        <w:trPr>
          <w:trHeight w:val="668"/>
          <w:jc w:val="center"/>
        </w:trPr>
        <w:tc>
          <w:tcPr>
            <w:tcW w:w="704" w:type="dxa"/>
          </w:tcPr>
          <w:p w14:paraId="728CEC1D" w14:textId="77777777" w:rsidR="003939FF" w:rsidRPr="009B16D7" w:rsidRDefault="003939FF" w:rsidP="003939FF">
            <w:pPr>
              <w:spacing w:after="0" w:line="240" w:lineRule="auto"/>
              <w:jc w:val="both"/>
              <w:rPr>
                <w:rFonts w:ascii="Times New Roman" w:hAnsi="Times New Roman"/>
                <w:color w:val="auto"/>
                <w:sz w:val="24"/>
              </w:rPr>
            </w:pPr>
            <w:r w:rsidRPr="009B16D7">
              <w:rPr>
                <w:rFonts w:ascii="Times New Roman" w:hAnsi="Times New Roman"/>
                <w:color w:val="auto"/>
                <w:sz w:val="24"/>
              </w:rPr>
              <w:t>1.16.</w:t>
            </w:r>
          </w:p>
        </w:tc>
        <w:tc>
          <w:tcPr>
            <w:tcW w:w="4253" w:type="dxa"/>
          </w:tcPr>
          <w:p w14:paraId="234B17E3" w14:textId="77777777" w:rsidR="003939FF" w:rsidRPr="009B16D7" w:rsidRDefault="003939FF" w:rsidP="0013488A">
            <w:pPr>
              <w:spacing w:after="0" w:line="240" w:lineRule="auto"/>
              <w:jc w:val="both"/>
              <w:rPr>
                <w:rFonts w:ascii="Times New Roman" w:hAnsi="Times New Roman"/>
                <w:sz w:val="24"/>
              </w:rPr>
            </w:pPr>
            <w:r w:rsidRPr="009B16D7">
              <w:rPr>
                <w:rFonts w:ascii="Times New Roman" w:hAnsi="Times New Roman"/>
                <w:sz w:val="24"/>
              </w:rPr>
              <w:t>Projekta iesniegumā plānotie publicitātes un informācijas izplatīšanas pasākumi atbilst Vispārējās regulas</w:t>
            </w:r>
            <w:r w:rsidRPr="009B16D7">
              <w:rPr>
                <w:rStyle w:val="FootnoteReference"/>
                <w:rFonts w:ascii="Times New Roman" w:hAnsi="Times New Roman"/>
                <w:sz w:val="24"/>
              </w:rPr>
              <w:footnoteReference w:id="2"/>
            </w:r>
            <w:r w:rsidRPr="009B16D7">
              <w:rPr>
                <w:rFonts w:ascii="Times New Roman" w:hAnsi="Times New Roman"/>
                <w:sz w:val="24"/>
              </w:rPr>
              <w:t xml:space="preserve"> nosacījumiem, </w:t>
            </w:r>
            <w:r w:rsidRPr="009B16D7">
              <w:rPr>
                <w:rFonts w:ascii="Times New Roman" w:hAnsi="Times New Roman"/>
                <w:sz w:val="24"/>
              </w:rPr>
              <w:lastRenderedPageBreak/>
              <w:t>Ministru kabineta noteikumos “Kārtība, kādā nodrošina komunikāciju un vizuālās identitātes prasības Eiropas Savienības struktūrfondu un Kohēzijas fonda ieviešanā 2014.-2020. gada plānošanas periodā”</w:t>
            </w:r>
            <w:r w:rsidR="008E4184" w:rsidRPr="009B16D7">
              <w:rPr>
                <w:rStyle w:val="FootnoteReference"/>
                <w:rFonts w:ascii="Times New Roman" w:hAnsi="Times New Roman"/>
                <w:sz w:val="24"/>
              </w:rPr>
              <w:footnoteReference w:id="3"/>
            </w:r>
            <w:r w:rsidRPr="009B16D7">
              <w:rPr>
                <w:rFonts w:ascii="Times New Roman" w:hAnsi="Times New Roman"/>
                <w:sz w:val="24"/>
              </w:rPr>
              <w:t xml:space="preserve"> noteiktajam.</w:t>
            </w:r>
          </w:p>
        </w:tc>
        <w:tc>
          <w:tcPr>
            <w:tcW w:w="1281" w:type="dxa"/>
          </w:tcPr>
          <w:p w14:paraId="12E022FA" w14:textId="77777777" w:rsidR="003939FF" w:rsidRPr="009B16D7" w:rsidRDefault="003939FF" w:rsidP="003939FF">
            <w:pPr>
              <w:pStyle w:val="ListParagraph"/>
              <w:ind w:left="0"/>
              <w:jc w:val="center"/>
            </w:pPr>
          </w:p>
          <w:p w14:paraId="3BAA9D8C" w14:textId="77777777" w:rsidR="003939FF" w:rsidRPr="009B16D7" w:rsidRDefault="003939FF" w:rsidP="003939FF">
            <w:pPr>
              <w:pStyle w:val="ListParagraph"/>
              <w:ind w:left="0"/>
              <w:jc w:val="center"/>
            </w:pPr>
          </w:p>
          <w:p w14:paraId="1B6ADDB3" w14:textId="77777777" w:rsidR="003939FF" w:rsidRPr="009B16D7" w:rsidRDefault="003939FF" w:rsidP="003939FF">
            <w:pPr>
              <w:pStyle w:val="ListParagraph"/>
              <w:ind w:left="0"/>
              <w:jc w:val="center"/>
            </w:pPr>
          </w:p>
          <w:p w14:paraId="6DC7EDB2" w14:textId="77777777" w:rsidR="003939FF" w:rsidRPr="009B16D7" w:rsidRDefault="003939FF" w:rsidP="003939FF">
            <w:pPr>
              <w:pStyle w:val="ListParagraph"/>
              <w:ind w:left="0"/>
              <w:jc w:val="center"/>
            </w:pPr>
            <w:r w:rsidRPr="009B16D7">
              <w:lastRenderedPageBreak/>
              <w:t>P</w:t>
            </w:r>
          </w:p>
        </w:tc>
        <w:tc>
          <w:tcPr>
            <w:tcW w:w="7649" w:type="dxa"/>
          </w:tcPr>
          <w:p w14:paraId="29F6C56B" w14:textId="77777777" w:rsidR="00093DF2" w:rsidRDefault="00093DF2" w:rsidP="008434F4">
            <w:pPr>
              <w:pStyle w:val="NoSpacing"/>
              <w:jc w:val="both"/>
              <w:rPr>
                <w:rFonts w:ascii="Times New Roman" w:hAnsi="Times New Roman"/>
                <w:sz w:val="24"/>
              </w:rPr>
            </w:pPr>
            <w:r>
              <w:rPr>
                <w:rFonts w:ascii="Times New Roman" w:hAnsi="Times New Roman"/>
                <w:b/>
                <w:sz w:val="24"/>
              </w:rPr>
              <w:lastRenderedPageBreak/>
              <w:t>Vērtējums ir „Jā”</w:t>
            </w:r>
            <w:r>
              <w:rPr>
                <w:rFonts w:ascii="Times New Roman" w:hAnsi="Times New Roman"/>
                <w:sz w:val="24"/>
              </w:rPr>
              <w:t>, ja projekta iesnieguma veidlapas 5.sadaļā:</w:t>
            </w:r>
          </w:p>
          <w:p w14:paraId="7B00682B" w14:textId="77777777" w:rsidR="00093DF2" w:rsidRDefault="00093DF2" w:rsidP="008434F4">
            <w:pPr>
              <w:pStyle w:val="NoSpacing"/>
              <w:numPr>
                <w:ilvl w:val="0"/>
                <w:numId w:val="14"/>
              </w:numPr>
              <w:ind w:left="590"/>
              <w:jc w:val="both"/>
              <w:rPr>
                <w:rFonts w:ascii="Times New Roman" w:hAnsi="Times New Roman"/>
                <w:sz w:val="24"/>
              </w:rPr>
            </w:pPr>
            <w:r>
              <w:rPr>
                <w:rFonts w:ascii="Times New Roman" w:hAnsi="Times New Roman"/>
                <w:sz w:val="24"/>
              </w:rPr>
              <w:t xml:space="preserve">norādītie informācijas un publicitātes pasākumi atbilst Eiropas Parlamenta un Padomes regulai (ES) Nr.1303/2013, ar ko paredz </w:t>
            </w:r>
            <w:r>
              <w:rPr>
                <w:rFonts w:ascii="Times New Roman" w:hAnsi="Times New Roman"/>
                <w:sz w:val="24"/>
              </w:rPr>
              <w:lastRenderedPageBreak/>
              <w:t xml:space="preserve">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un normatīvajam aktam par kārtību, kādā Eiropas Savienības struktūrfondu un Kohēzijas fonda ieviešanā </w:t>
            </w:r>
            <w:proofErr w:type="gramStart"/>
            <w:r>
              <w:rPr>
                <w:rFonts w:ascii="Times New Roman" w:hAnsi="Times New Roman"/>
                <w:sz w:val="24"/>
              </w:rPr>
              <w:t>2014. – 2020.</w:t>
            </w:r>
            <w:proofErr w:type="gramEnd"/>
            <w:r>
              <w:rPr>
                <w:rFonts w:ascii="Times New Roman" w:hAnsi="Times New Roman"/>
                <w:sz w:val="24"/>
              </w:rPr>
              <w:t xml:space="preserve"> gada plānošanas periodā nodrošināma komunikācijas un vizuālās identitātes prasību ievērošana, t.i.:</w:t>
            </w:r>
          </w:p>
          <w:p w14:paraId="59A932B4" w14:textId="77777777" w:rsidR="00093DF2" w:rsidRDefault="00093DF2" w:rsidP="008434F4">
            <w:pPr>
              <w:pStyle w:val="NoSpacing"/>
              <w:numPr>
                <w:ilvl w:val="0"/>
                <w:numId w:val="15"/>
              </w:numPr>
              <w:jc w:val="both"/>
              <w:rPr>
                <w:rFonts w:ascii="Times New Roman" w:hAnsi="Times New Roman"/>
                <w:sz w:val="24"/>
              </w:rPr>
            </w:pPr>
            <w:r>
              <w:rPr>
                <w:rFonts w:ascii="Times New Roman" w:hAnsi="Times New Roman"/>
                <w:sz w:val="24"/>
              </w:rPr>
              <w:t>projekta mērķa grupas, kas piedalās projekta darbību īstenošanā, ir plānots informēt, ka pasākums tiek līdzfinansēts no ESF;</w:t>
            </w:r>
          </w:p>
          <w:p w14:paraId="4B0B119C" w14:textId="77777777" w:rsidR="00093DF2" w:rsidRDefault="00093DF2" w:rsidP="008434F4">
            <w:pPr>
              <w:pStyle w:val="NoSpacing"/>
              <w:numPr>
                <w:ilvl w:val="0"/>
                <w:numId w:val="15"/>
              </w:numPr>
              <w:jc w:val="both"/>
              <w:rPr>
                <w:rFonts w:ascii="Times New Roman" w:hAnsi="Times New Roman"/>
                <w:sz w:val="24"/>
              </w:rPr>
            </w:pPr>
            <w:r>
              <w:rPr>
                <w:rFonts w:ascii="Times New Roman" w:hAnsi="Times New Roman"/>
                <w:sz w:val="24"/>
              </w:rPr>
              <w:t>dokumentā, kas paredzēts mērķa grupai (piemēram, līgumā), ir plānota norāde, ka attiecīgo projekta darbību līdzfinansē ESF;</w:t>
            </w:r>
          </w:p>
          <w:p w14:paraId="02AF6EEF" w14:textId="77777777" w:rsidR="00093DF2" w:rsidRDefault="00093DF2" w:rsidP="008434F4">
            <w:pPr>
              <w:pStyle w:val="NoSpacing"/>
              <w:numPr>
                <w:ilvl w:val="0"/>
                <w:numId w:val="15"/>
              </w:numPr>
              <w:jc w:val="both"/>
              <w:rPr>
                <w:rFonts w:ascii="Times New Roman" w:hAnsi="Times New Roman"/>
                <w:sz w:val="24"/>
              </w:rPr>
            </w:pPr>
            <w:r>
              <w:rPr>
                <w:rFonts w:ascii="Times New Roman" w:hAnsi="Times New Roman"/>
                <w:sz w:val="24"/>
              </w:rPr>
              <w:t>pie finansējuma saņēmēja, projekta īstenošanas vietās u.c., sabiedrībai viegli redzamā vietā, piemēram, pie ēkas ieejas, paredzēts izvietot vismaz vienu plakātu ar informāciju par projektu (minimālais izmērs A3), tostarp par finansiālo atbalstu no ESF;</w:t>
            </w:r>
          </w:p>
          <w:p w14:paraId="1F3F7176" w14:textId="4A127574" w:rsidR="00093DF2" w:rsidRDefault="00093DF2" w:rsidP="008434F4">
            <w:pPr>
              <w:pStyle w:val="NoSpacing"/>
              <w:numPr>
                <w:ilvl w:val="0"/>
                <w:numId w:val="15"/>
              </w:numPr>
              <w:jc w:val="both"/>
              <w:rPr>
                <w:rFonts w:ascii="Times New Roman" w:hAnsi="Times New Roman"/>
                <w:sz w:val="24"/>
              </w:rPr>
            </w:pPr>
            <w:proofErr w:type="gramStart"/>
            <w:r>
              <w:rPr>
                <w:rFonts w:ascii="Times New Roman" w:eastAsiaTheme="minorHAnsi" w:hAnsi="Times New Roman"/>
                <w:sz w:val="24"/>
              </w:rPr>
              <w:t>finansējuma saņēmēja tīmekļa vietnē paredzēts</w:t>
            </w:r>
            <w:proofErr w:type="gramEnd"/>
            <w:r>
              <w:rPr>
                <w:rFonts w:ascii="Times New Roman" w:eastAsiaTheme="minorHAnsi" w:hAnsi="Times New Roman"/>
                <w:sz w:val="24"/>
              </w:rPr>
              <w:t xml:space="preserve"> publicēt aprakstu par projekta īstenošanu, tostarp tā mērķiem un rezultātiem, un, uzsverot no ESF saņemto finansiālo atbalstu</w:t>
            </w:r>
            <w:r w:rsidR="004126B1">
              <w:rPr>
                <w:rFonts w:ascii="Times New Roman" w:eastAsiaTheme="minorHAnsi" w:hAnsi="Times New Roman"/>
                <w:sz w:val="24"/>
              </w:rPr>
              <w:t xml:space="preserve">, sadarbības partneru tīmekļa vietnēs paredzēts publicēt informāciju par </w:t>
            </w:r>
            <w:r w:rsidR="004126B1">
              <w:rPr>
                <w:rFonts w:ascii="Times New Roman" w:hAnsi="Times New Roman"/>
                <w:sz w:val="24"/>
              </w:rPr>
              <w:t>projekta ietvaros īstenotajām darbībām viņu kompetences ietvaros</w:t>
            </w:r>
            <w:r>
              <w:rPr>
                <w:rFonts w:ascii="Times New Roman" w:eastAsiaTheme="minorHAnsi" w:hAnsi="Times New Roman"/>
                <w:sz w:val="24"/>
              </w:rPr>
              <w:t>.</w:t>
            </w:r>
            <w:r>
              <w:rPr>
                <w:rFonts w:ascii="Helv" w:eastAsiaTheme="minorHAnsi" w:hAnsi="Helv" w:cs="Helv"/>
                <w:sz w:val="20"/>
                <w:szCs w:val="20"/>
              </w:rPr>
              <w:t xml:space="preserve"> </w:t>
            </w:r>
            <w:r>
              <w:rPr>
                <w:rFonts w:ascii="Times New Roman" w:eastAsiaTheme="minorHAnsi" w:hAnsi="Times New Roman"/>
                <w:sz w:val="24"/>
              </w:rPr>
              <w:t xml:space="preserve">Informācijas </w:t>
            </w:r>
            <w:r>
              <w:rPr>
                <w:rFonts w:ascii="Times New Roman" w:hAnsi="Times New Roman"/>
                <w:sz w:val="24"/>
              </w:rPr>
              <w:t xml:space="preserve">aktualizēšana finansējuma saņēmēja </w:t>
            </w:r>
            <w:r w:rsidR="004126B1">
              <w:rPr>
                <w:rFonts w:ascii="Times New Roman" w:hAnsi="Times New Roman"/>
                <w:sz w:val="24"/>
              </w:rPr>
              <w:t xml:space="preserve">un sadarbības partneru </w:t>
            </w:r>
            <w:r>
              <w:rPr>
                <w:rFonts w:ascii="Times New Roman" w:hAnsi="Times New Roman"/>
                <w:sz w:val="24"/>
              </w:rPr>
              <w:t>tīmekļa vietnē</w:t>
            </w:r>
            <w:r w:rsidR="004126B1">
              <w:rPr>
                <w:rFonts w:ascii="Times New Roman" w:hAnsi="Times New Roman"/>
                <w:sz w:val="24"/>
              </w:rPr>
              <w:t>s</w:t>
            </w:r>
            <w:r>
              <w:rPr>
                <w:rFonts w:ascii="Times New Roman" w:hAnsi="Times New Roman"/>
                <w:sz w:val="24"/>
              </w:rPr>
              <w:t xml:space="preserve"> paredzēta ne retāk kā reizi trijos mēnešos</w:t>
            </w:r>
            <w:r>
              <w:rPr>
                <w:rFonts w:ascii="Helv" w:eastAsiaTheme="minorHAnsi" w:hAnsi="Helv" w:cs="Helv"/>
                <w:sz w:val="20"/>
                <w:szCs w:val="20"/>
              </w:rPr>
              <w:t>;</w:t>
            </w:r>
          </w:p>
          <w:p w14:paraId="5FF07CE8" w14:textId="77777777" w:rsidR="00093DF2" w:rsidRDefault="00093DF2" w:rsidP="008434F4">
            <w:pPr>
              <w:pStyle w:val="NoSpacing"/>
              <w:numPr>
                <w:ilvl w:val="0"/>
                <w:numId w:val="14"/>
              </w:numPr>
              <w:ind w:left="590"/>
              <w:jc w:val="both"/>
              <w:rPr>
                <w:rFonts w:ascii="Times New Roman" w:hAnsi="Times New Roman"/>
                <w:sz w:val="24"/>
              </w:rPr>
            </w:pPr>
            <w:r>
              <w:rPr>
                <w:rFonts w:ascii="Times New Roman" w:hAnsi="Times New Roman"/>
                <w:sz w:val="24"/>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27F4B43D" w14:textId="77777777" w:rsidR="00093DF2" w:rsidRDefault="00093DF2" w:rsidP="008434F4">
            <w:pPr>
              <w:pStyle w:val="NoSpacing"/>
              <w:ind w:left="590"/>
              <w:jc w:val="both"/>
              <w:rPr>
                <w:rFonts w:ascii="Times New Roman" w:hAnsi="Times New Roman"/>
                <w:color w:val="auto"/>
                <w:sz w:val="24"/>
              </w:rPr>
            </w:pPr>
          </w:p>
          <w:p w14:paraId="71B34779" w14:textId="77777777" w:rsidR="003939FF" w:rsidRPr="009B16D7" w:rsidRDefault="00093DF2" w:rsidP="0017558A">
            <w:pPr>
              <w:autoSpaceDE w:val="0"/>
              <w:autoSpaceDN w:val="0"/>
              <w:adjustRightInd w:val="0"/>
              <w:spacing w:after="0" w:line="240" w:lineRule="auto"/>
              <w:jc w:val="both"/>
              <w:rPr>
                <w:rFonts w:ascii="Times New Roman" w:hAnsi="Times New Roman"/>
                <w:b/>
                <w:sz w:val="24"/>
              </w:rPr>
            </w:pPr>
            <w:r>
              <w:rPr>
                <w:rFonts w:ascii="Times New Roman" w:hAnsi="Times New Roman"/>
                <w:color w:val="auto"/>
                <w:sz w:val="24"/>
              </w:rPr>
              <w:t xml:space="preserve">Ja projekta iesnieguma </w:t>
            </w:r>
            <w:r>
              <w:rPr>
                <w:rFonts w:ascii="Times New Roman" w:hAnsi="Times New Roman"/>
                <w:sz w:val="24"/>
              </w:rPr>
              <w:t>veidlapā</w:t>
            </w:r>
            <w:r>
              <w:rPr>
                <w:rFonts w:ascii="Times New Roman" w:hAnsi="Times New Roman"/>
                <w:color w:val="auto"/>
                <w:sz w:val="24"/>
              </w:rPr>
              <w:t xml:space="preserve"> norādītā informācija pilnībā vai daļēji neatbilst minētajām prasībām, projekta iesniegumu novērtē ar „</w:t>
            </w:r>
            <w:r>
              <w:rPr>
                <w:rFonts w:ascii="Times New Roman" w:hAnsi="Times New Roman"/>
                <w:b/>
                <w:color w:val="auto"/>
                <w:sz w:val="24"/>
              </w:rPr>
              <w:t xml:space="preserve">Jā, ar </w:t>
            </w:r>
            <w:r>
              <w:rPr>
                <w:rFonts w:ascii="Times New Roman" w:hAnsi="Times New Roman"/>
                <w:b/>
                <w:color w:val="auto"/>
                <w:sz w:val="24"/>
              </w:rPr>
              <w:lastRenderedPageBreak/>
              <w:t>nosacījumu</w:t>
            </w:r>
            <w:r>
              <w:rPr>
                <w:rFonts w:ascii="Times New Roman" w:hAnsi="Times New Roman"/>
                <w:color w:val="auto"/>
                <w:sz w:val="24"/>
              </w:rPr>
              <w:t>” un izvirza nosacījumu precizēt informācijas un publicitātes pasākumu uzskaitījumu un aprakstu.</w:t>
            </w:r>
          </w:p>
        </w:tc>
      </w:tr>
      <w:tr w:rsidR="002D586E" w:rsidRPr="00512231" w14:paraId="1941B028" w14:textId="77777777" w:rsidTr="00F864A9">
        <w:trPr>
          <w:trHeight w:val="668"/>
          <w:jc w:val="center"/>
        </w:trPr>
        <w:tc>
          <w:tcPr>
            <w:tcW w:w="704" w:type="dxa"/>
          </w:tcPr>
          <w:p w14:paraId="2BA81195" w14:textId="77777777" w:rsidR="002D586E" w:rsidRPr="009B16D7" w:rsidRDefault="002D586E" w:rsidP="002D586E">
            <w:pPr>
              <w:spacing w:after="0" w:line="240" w:lineRule="auto"/>
              <w:jc w:val="both"/>
              <w:rPr>
                <w:rFonts w:ascii="Times New Roman" w:hAnsi="Times New Roman"/>
                <w:color w:val="auto"/>
                <w:sz w:val="24"/>
              </w:rPr>
            </w:pPr>
            <w:r w:rsidRPr="009B16D7">
              <w:rPr>
                <w:rFonts w:ascii="Times New Roman" w:hAnsi="Times New Roman"/>
                <w:color w:val="auto"/>
                <w:sz w:val="24"/>
              </w:rPr>
              <w:lastRenderedPageBreak/>
              <w:t>1.17.</w:t>
            </w:r>
          </w:p>
        </w:tc>
        <w:tc>
          <w:tcPr>
            <w:tcW w:w="4253" w:type="dxa"/>
          </w:tcPr>
          <w:p w14:paraId="69B73DD2" w14:textId="77777777" w:rsidR="002D586E" w:rsidRPr="009B16D7" w:rsidRDefault="002D586E" w:rsidP="00BB1401">
            <w:pPr>
              <w:spacing w:after="0" w:line="240" w:lineRule="auto"/>
              <w:jc w:val="both"/>
              <w:rPr>
                <w:rFonts w:ascii="Times New Roman" w:hAnsi="Times New Roman"/>
                <w:sz w:val="24"/>
              </w:rPr>
            </w:pPr>
            <w:r w:rsidRPr="009B16D7">
              <w:rPr>
                <w:rFonts w:ascii="Times New Roman" w:hAnsi="Times New Roman"/>
                <w:sz w:val="24"/>
              </w:rPr>
              <w:t>Projekta iesniegumā ir:</w:t>
            </w:r>
          </w:p>
          <w:p w14:paraId="35CB8013" w14:textId="77777777" w:rsidR="002D586E" w:rsidRPr="009B16D7" w:rsidRDefault="002D586E" w:rsidP="00BB1401">
            <w:pPr>
              <w:spacing w:after="0" w:line="240" w:lineRule="auto"/>
              <w:jc w:val="both"/>
              <w:rPr>
                <w:rFonts w:ascii="Times New Roman" w:hAnsi="Times New Roman"/>
                <w:sz w:val="24"/>
              </w:rPr>
            </w:pPr>
            <w:r w:rsidRPr="009B16D7">
              <w:rPr>
                <w:rFonts w:ascii="Times New Roman" w:hAnsi="Times New Roman"/>
                <w:sz w:val="24"/>
              </w:rPr>
              <w:t>1.17.1. identificēti, aprakstīti un izvērtēti projekta riski;</w:t>
            </w:r>
          </w:p>
          <w:p w14:paraId="5AFD2A20" w14:textId="77777777" w:rsidR="002D586E" w:rsidRPr="009B16D7" w:rsidRDefault="002D586E" w:rsidP="00BB1401">
            <w:pPr>
              <w:spacing w:after="0" w:line="240" w:lineRule="auto"/>
              <w:jc w:val="both"/>
              <w:rPr>
                <w:rFonts w:ascii="Times New Roman" w:hAnsi="Times New Roman"/>
                <w:sz w:val="24"/>
              </w:rPr>
            </w:pPr>
            <w:r w:rsidRPr="009B16D7">
              <w:rPr>
                <w:rFonts w:ascii="Times New Roman" w:hAnsi="Times New Roman"/>
                <w:sz w:val="24"/>
              </w:rPr>
              <w:t>1.17.2.novērtēta to ietekme un iestāšanās varbūtība;</w:t>
            </w:r>
          </w:p>
          <w:p w14:paraId="3D45E391" w14:textId="77777777" w:rsidR="002D586E" w:rsidRPr="009B16D7" w:rsidRDefault="002D586E" w:rsidP="00BB1401">
            <w:pPr>
              <w:spacing w:after="0" w:line="240" w:lineRule="auto"/>
              <w:jc w:val="both"/>
              <w:rPr>
                <w:rFonts w:ascii="Times New Roman" w:hAnsi="Times New Roman"/>
                <w:sz w:val="24"/>
              </w:rPr>
            </w:pPr>
            <w:r w:rsidRPr="009B16D7">
              <w:rPr>
                <w:rFonts w:ascii="Times New Roman" w:hAnsi="Times New Roman"/>
                <w:sz w:val="24"/>
              </w:rPr>
              <w:t>1.17.3. noteikti riskus mazinošie pasākumi.</w:t>
            </w:r>
          </w:p>
        </w:tc>
        <w:tc>
          <w:tcPr>
            <w:tcW w:w="1281" w:type="dxa"/>
          </w:tcPr>
          <w:p w14:paraId="3D3818A1" w14:textId="77777777" w:rsidR="002D586E" w:rsidRPr="009B16D7" w:rsidRDefault="002D586E" w:rsidP="002D586E">
            <w:pPr>
              <w:pStyle w:val="ListParagraph"/>
              <w:ind w:left="0"/>
              <w:jc w:val="center"/>
            </w:pPr>
          </w:p>
          <w:p w14:paraId="2C15A1FF" w14:textId="77777777" w:rsidR="002D586E" w:rsidRPr="009B16D7" w:rsidRDefault="002D586E" w:rsidP="002D586E">
            <w:pPr>
              <w:pStyle w:val="ListParagraph"/>
              <w:ind w:left="0"/>
              <w:jc w:val="center"/>
            </w:pPr>
          </w:p>
          <w:p w14:paraId="54F46E61" w14:textId="77777777" w:rsidR="002D586E" w:rsidRPr="009B16D7" w:rsidRDefault="002D586E" w:rsidP="002D586E">
            <w:pPr>
              <w:pStyle w:val="ListParagraph"/>
              <w:ind w:left="0"/>
              <w:jc w:val="center"/>
            </w:pPr>
          </w:p>
          <w:p w14:paraId="403B68AA" w14:textId="77777777" w:rsidR="002D586E" w:rsidRPr="009B16D7" w:rsidRDefault="002D586E" w:rsidP="002D586E">
            <w:pPr>
              <w:pStyle w:val="ListParagraph"/>
              <w:ind w:left="0"/>
              <w:jc w:val="center"/>
            </w:pPr>
          </w:p>
          <w:p w14:paraId="422B0B0A" w14:textId="77777777" w:rsidR="002D586E" w:rsidRPr="009B16D7" w:rsidRDefault="002D586E" w:rsidP="002D586E">
            <w:pPr>
              <w:pStyle w:val="ListParagraph"/>
              <w:ind w:left="0"/>
              <w:jc w:val="center"/>
            </w:pPr>
            <w:r w:rsidRPr="009B16D7">
              <w:t>P</w:t>
            </w:r>
          </w:p>
        </w:tc>
        <w:tc>
          <w:tcPr>
            <w:tcW w:w="7649" w:type="dxa"/>
          </w:tcPr>
          <w:p w14:paraId="08534AD7" w14:textId="77777777" w:rsidR="002D586E" w:rsidRPr="009B16D7" w:rsidRDefault="002D586E" w:rsidP="002D586E">
            <w:pPr>
              <w:autoSpaceDE w:val="0"/>
              <w:autoSpaceDN w:val="0"/>
              <w:adjustRightInd w:val="0"/>
              <w:spacing w:after="0" w:line="240" w:lineRule="auto"/>
              <w:jc w:val="both"/>
              <w:rPr>
                <w:rFonts w:ascii="Times New Roman" w:hAnsi="Times New Roman"/>
                <w:sz w:val="24"/>
              </w:rPr>
            </w:pPr>
            <w:r w:rsidRPr="009B16D7">
              <w:rPr>
                <w:rFonts w:ascii="Times New Roman" w:hAnsi="Times New Roman"/>
                <w:sz w:val="24"/>
              </w:rPr>
              <w:t xml:space="preserve">1.17.1. </w:t>
            </w:r>
            <w:proofErr w:type="spellStart"/>
            <w:r w:rsidRPr="009B16D7">
              <w:rPr>
                <w:rFonts w:ascii="Times New Roman" w:hAnsi="Times New Roman"/>
                <w:sz w:val="24"/>
              </w:rPr>
              <w:t>apakškritērija</w:t>
            </w:r>
            <w:proofErr w:type="spellEnd"/>
            <w:r w:rsidRPr="009B16D7">
              <w:rPr>
                <w:rFonts w:ascii="Times New Roman" w:hAnsi="Times New Roman"/>
                <w:sz w:val="24"/>
              </w:rPr>
              <w:t xml:space="preserve"> gadījumā </w:t>
            </w:r>
            <w:r w:rsidRPr="009B16D7">
              <w:rPr>
                <w:rFonts w:ascii="Times New Roman" w:hAnsi="Times New Roman"/>
                <w:b/>
                <w:sz w:val="24"/>
              </w:rPr>
              <w:t xml:space="preserve">vērtējums ir „Jā”, </w:t>
            </w:r>
            <w:r w:rsidRPr="009B16D7">
              <w:rPr>
                <w:rFonts w:ascii="Times New Roman" w:hAnsi="Times New Roman"/>
                <w:sz w:val="24"/>
              </w:rPr>
              <w:t xml:space="preserve">ja projekta iesnieguma veidlapas 2.4.sadaļā: </w:t>
            </w:r>
          </w:p>
          <w:p w14:paraId="7E6AC32A" w14:textId="77777777" w:rsidR="002D586E" w:rsidRPr="009B16D7" w:rsidRDefault="002D586E" w:rsidP="0060197A">
            <w:pPr>
              <w:numPr>
                <w:ilvl w:val="0"/>
                <w:numId w:val="6"/>
              </w:numPr>
              <w:autoSpaceDE w:val="0"/>
              <w:autoSpaceDN w:val="0"/>
              <w:adjustRightInd w:val="0"/>
              <w:spacing w:after="0" w:line="240" w:lineRule="auto"/>
              <w:jc w:val="both"/>
              <w:rPr>
                <w:rFonts w:ascii="Times New Roman" w:hAnsi="Times New Roman"/>
                <w:sz w:val="24"/>
              </w:rPr>
            </w:pPr>
            <w:r w:rsidRPr="009B16D7">
              <w:rPr>
                <w:rFonts w:ascii="Times New Roman" w:hAnsi="Times New Roman"/>
                <w:sz w:val="24"/>
              </w:rPr>
              <w:t>ir identificēti un analizēti projekta īstenošanas riski vismaz šādā griezumā: finanšu, īstenošanas, rezultātu un uzraudzības rādītāju sasniegšanas, administrēšanas riski. Var būt norādīti arī citi riski;</w:t>
            </w:r>
          </w:p>
          <w:p w14:paraId="60CE10C6" w14:textId="77777777" w:rsidR="002D586E" w:rsidRPr="009B16D7" w:rsidRDefault="002D586E" w:rsidP="0060197A">
            <w:pPr>
              <w:numPr>
                <w:ilvl w:val="0"/>
                <w:numId w:val="6"/>
              </w:numPr>
              <w:autoSpaceDE w:val="0"/>
              <w:autoSpaceDN w:val="0"/>
              <w:adjustRightInd w:val="0"/>
              <w:spacing w:after="0" w:line="240" w:lineRule="auto"/>
              <w:jc w:val="both"/>
              <w:rPr>
                <w:rFonts w:ascii="Times New Roman" w:hAnsi="Times New Roman"/>
                <w:sz w:val="24"/>
              </w:rPr>
            </w:pPr>
            <w:r w:rsidRPr="009B16D7">
              <w:rPr>
                <w:rFonts w:ascii="Times New Roman" w:hAnsi="Times New Roman"/>
                <w:sz w:val="24"/>
              </w:rPr>
              <w:t>sniegts katra riska apraksts, t.i., konkretizējot riska būtību, kā arī raksturojot, kādi apstākļi un informācija pamato tā iestāšanās varbūtību.</w:t>
            </w:r>
          </w:p>
          <w:p w14:paraId="5C667922" w14:textId="77777777" w:rsidR="002D586E" w:rsidRPr="009B16D7" w:rsidRDefault="002D586E" w:rsidP="002D586E">
            <w:pPr>
              <w:autoSpaceDE w:val="0"/>
              <w:autoSpaceDN w:val="0"/>
              <w:adjustRightInd w:val="0"/>
              <w:spacing w:after="0" w:line="240" w:lineRule="auto"/>
              <w:jc w:val="both"/>
              <w:rPr>
                <w:rFonts w:ascii="Times New Roman" w:hAnsi="Times New Roman"/>
                <w:sz w:val="24"/>
              </w:rPr>
            </w:pPr>
            <w:r w:rsidRPr="009B16D7">
              <w:rPr>
                <w:rFonts w:ascii="Times New Roman" w:hAnsi="Times New Roman"/>
                <w:sz w:val="24"/>
              </w:rPr>
              <w:t xml:space="preserve">1.17.2. </w:t>
            </w:r>
            <w:proofErr w:type="spellStart"/>
            <w:r w:rsidRPr="009B16D7">
              <w:rPr>
                <w:rFonts w:ascii="Times New Roman" w:hAnsi="Times New Roman"/>
                <w:sz w:val="24"/>
              </w:rPr>
              <w:t>apakškritērija</w:t>
            </w:r>
            <w:proofErr w:type="spellEnd"/>
            <w:r w:rsidRPr="009B16D7">
              <w:rPr>
                <w:rFonts w:ascii="Times New Roman" w:hAnsi="Times New Roman"/>
                <w:sz w:val="24"/>
              </w:rPr>
              <w:t xml:space="preserve"> gadījumā </w:t>
            </w:r>
            <w:r w:rsidRPr="009B16D7">
              <w:rPr>
                <w:rFonts w:ascii="Times New Roman" w:hAnsi="Times New Roman"/>
                <w:b/>
                <w:sz w:val="24"/>
              </w:rPr>
              <w:t>vērtējums ir „Jā”</w:t>
            </w:r>
            <w:r w:rsidRPr="009B16D7">
              <w:rPr>
                <w:rFonts w:ascii="Times New Roman" w:hAnsi="Times New Roman"/>
                <w:sz w:val="24"/>
              </w:rPr>
              <w:t>, ja projekta iesnieguma veidlapas 2.4.sadaļā katram riskam ir norādīta tā ietekme (augsta, vidēja, zema) un iestāšanās varbūtība (augsta, vidēja, zema).</w:t>
            </w:r>
          </w:p>
          <w:p w14:paraId="6241FB32" w14:textId="77777777" w:rsidR="002D586E" w:rsidRPr="009B16D7" w:rsidRDefault="002D586E" w:rsidP="002D586E">
            <w:pPr>
              <w:pStyle w:val="NoSpacing"/>
              <w:jc w:val="both"/>
              <w:rPr>
                <w:rFonts w:ascii="Times New Roman" w:hAnsi="Times New Roman"/>
                <w:sz w:val="24"/>
              </w:rPr>
            </w:pPr>
            <w:r w:rsidRPr="009B16D7">
              <w:rPr>
                <w:rFonts w:ascii="Times New Roman" w:hAnsi="Times New Roman"/>
                <w:sz w:val="24"/>
              </w:rPr>
              <w:t xml:space="preserve">1.17.3. </w:t>
            </w:r>
            <w:proofErr w:type="spellStart"/>
            <w:r w:rsidRPr="009B16D7">
              <w:rPr>
                <w:rFonts w:ascii="Times New Roman" w:hAnsi="Times New Roman"/>
                <w:sz w:val="24"/>
              </w:rPr>
              <w:t>apakškritērija</w:t>
            </w:r>
            <w:proofErr w:type="spellEnd"/>
            <w:r w:rsidRPr="009B16D7">
              <w:rPr>
                <w:rFonts w:ascii="Times New Roman" w:hAnsi="Times New Roman"/>
                <w:sz w:val="24"/>
              </w:rPr>
              <w:t xml:space="preserve"> gadījumā </w:t>
            </w:r>
            <w:r w:rsidRPr="009B16D7">
              <w:rPr>
                <w:rFonts w:ascii="Times New Roman" w:hAnsi="Times New Roman"/>
                <w:b/>
                <w:sz w:val="24"/>
              </w:rPr>
              <w:t>vērtējums ir „Jā”</w:t>
            </w:r>
            <w:r w:rsidRPr="009B16D7">
              <w:rPr>
                <w:rFonts w:ascii="Times New Roman" w:hAnsi="Times New Roman"/>
                <w:sz w:val="24"/>
              </w:rPr>
              <w:t>, ja projekta iesnieguma veidlapas 2.4.sadaļā katram riskam ir norādīti plānotie un ieviešanas procesā esošie riska novēršanas/mazināšanas pasākumi, t.sk., raksturojot to īstenošanas biežumu un atbildīgos.</w:t>
            </w:r>
          </w:p>
          <w:p w14:paraId="184E91F2" w14:textId="77777777" w:rsidR="002D586E" w:rsidRPr="009B16D7" w:rsidRDefault="002D586E" w:rsidP="002D586E">
            <w:pPr>
              <w:pStyle w:val="ListParagraph"/>
              <w:autoSpaceDE w:val="0"/>
              <w:autoSpaceDN w:val="0"/>
              <w:adjustRightInd w:val="0"/>
              <w:spacing w:before="60"/>
              <w:ind w:left="0"/>
              <w:jc w:val="both"/>
              <w:rPr>
                <w:b/>
              </w:rPr>
            </w:pPr>
            <w:r w:rsidRPr="009B16D7">
              <w:t>Ja projekta iesnieguma veidlapā norādītā informācija pilnībā vai daļēji neatbilst minētajām prasībām, projekta iesniegumu novērtē ar „</w:t>
            </w:r>
            <w:r w:rsidRPr="009B16D7">
              <w:rPr>
                <w:b/>
              </w:rPr>
              <w:t>Jā, ar nosacījumu</w:t>
            </w:r>
            <w:r w:rsidRPr="009B16D7">
              <w:t>” un izvirza nosacījumu papildināt risku uzskaitījumu un to aprakstu, norādīt to ietekmi un iestāšanās varbūtību, kā arī noteikt vai precizēt riskus mazinošos pasākumus</w:t>
            </w:r>
            <w:r w:rsidRPr="009B16D7">
              <w:rPr>
                <w:u w:val="single"/>
              </w:rPr>
              <w:t>.</w:t>
            </w:r>
          </w:p>
        </w:tc>
      </w:tr>
      <w:tr w:rsidR="00647CE0" w:rsidRPr="00512231" w14:paraId="6CAA92AF" w14:textId="77777777" w:rsidTr="00F864A9">
        <w:trPr>
          <w:jc w:val="center"/>
        </w:trPr>
        <w:tc>
          <w:tcPr>
            <w:tcW w:w="704" w:type="dxa"/>
          </w:tcPr>
          <w:p w14:paraId="080FADB3" w14:textId="77777777" w:rsidR="00647CE0" w:rsidRPr="009B16D7" w:rsidRDefault="00647CE0" w:rsidP="00647CE0">
            <w:pPr>
              <w:spacing w:after="0" w:line="240" w:lineRule="auto"/>
              <w:jc w:val="both"/>
              <w:rPr>
                <w:rFonts w:ascii="Times New Roman" w:hAnsi="Times New Roman"/>
                <w:color w:val="auto"/>
                <w:sz w:val="24"/>
              </w:rPr>
            </w:pPr>
            <w:r w:rsidRPr="009B16D7">
              <w:rPr>
                <w:rFonts w:ascii="Times New Roman" w:hAnsi="Times New Roman"/>
                <w:color w:val="auto"/>
                <w:sz w:val="24"/>
              </w:rPr>
              <w:t>1.18.</w:t>
            </w:r>
          </w:p>
        </w:tc>
        <w:tc>
          <w:tcPr>
            <w:tcW w:w="4253" w:type="dxa"/>
          </w:tcPr>
          <w:p w14:paraId="5C876439" w14:textId="77777777" w:rsidR="00647CE0" w:rsidRPr="009B16D7" w:rsidRDefault="00647CE0" w:rsidP="00FE6C9C">
            <w:pPr>
              <w:spacing w:after="0" w:line="240" w:lineRule="auto"/>
              <w:jc w:val="both"/>
              <w:rPr>
                <w:rFonts w:ascii="Times New Roman" w:hAnsi="Times New Roman"/>
                <w:sz w:val="24"/>
              </w:rPr>
            </w:pPr>
            <w:r w:rsidRPr="009B16D7">
              <w:rPr>
                <w:rFonts w:ascii="Times New Roman" w:hAnsi="Times New Roman"/>
                <w:sz w:val="24"/>
              </w:rPr>
              <w:t>Projekta iesniegumā norādītā mērķa grupa atbilst MK noteikumos par specifiskā atbalsta mērķa īstenošanu noteiktajam.</w:t>
            </w:r>
          </w:p>
        </w:tc>
        <w:tc>
          <w:tcPr>
            <w:tcW w:w="1281" w:type="dxa"/>
            <w:vAlign w:val="center"/>
          </w:tcPr>
          <w:p w14:paraId="511CC163" w14:textId="77777777" w:rsidR="00647CE0" w:rsidRPr="009B16D7" w:rsidRDefault="00647CE0" w:rsidP="00647CE0">
            <w:pPr>
              <w:pStyle w:val="ListParagraph"/>
              <w:ind w:left="0"/>
              <w:jc w:val="center"/>
            </w:pPr>
            <w:r w:rsidRPr="009B16D7">
              <w:t>P</w:t>
            </w:r>
          </w:p>
        </w:tc>
        <w:tc>
          <w:tcPr>
            <w:tcW w:w="7649" w:type="dxa"/>
          </w:tcPr>
          <w:p w14:paraId="5733D545" w14:textId="0C6316A2" w:rsidR="00FE6C9C" w:rsidRDefault="00647CE0" w:rsidP="00FE6C9C">
            <w:pPr>
              <w:spacing w:after="120" w:line="240" w:lineRule="auto"/>
              <w:jc w:val="both"/>
              <w:rPr>
                <w:rFonts w:ascii="Times New Roman" w:hAnsi="Times New Roman"/>
                <w:sz w:val="28"/>
                <w:szCs w:val="28"/>
              </w:rPr>
            </w:pPr>
            <w:r w:rsidRPr="009B16D7">
              <w:rPr>
                <w:rFonts w:ascii="Times New Roman" w:hAnsi="Times New Roman"/>
                <w:b/>
                <w:sz w:val="24"/>
              </w:rPr>
              <w:t>Vērtējums ir „Jā”</w:t>
            </w:r>
            <w:r w:rsidRPr="009B16D7">
              <w:rPr>
                <w:rFonts w:ascii="Times New Roman" w:hAnsi="Times New Roman"/>
                <w:sz w:val="24"/>
              </w:rPr>
              <w:t>, ja projekta iesnieguma veidlapas 1.</w:t>
            </w:r>
            <w:r w:rsidR="00113762">
              <w:rPr>
                <w:rFonts w:ascii="Times New Roman" w:hAnsi="Times New Roman"/>
                <w:sz w:val="24"/>
              </w:rPr>
              <w:t>4</w:t>
            </w:r>
            <w:r w:rsidRPr="009B16D7">
              <w:rPr>
                <w:rFonts w:ascii="Times New Roman" w:hAnsi="Times New Roman"/>
                <w:sz w:val="24"/>
              </w:rPr>
              <w:t>.sadaļā minētā informācija par projekta mērķa grupu liecina, ka projektā atbilstoši MK noteikum</w:t>
            </w:r>
            <w:r w:rsidR="00113762">
              <w:rPr>
                <w:rFonts w:ascii="Times New Roman" w:hAnsi="Times New Roman"/>
                <w:sz w:val="24"/>
              </w:rPr>
              <w:t>os</w:t>
            </w:r>
            <w:r w:rsidRPr="009B16D7">
              <w:rPr>
                <w:rFonts w:ascii="Times New Roman" w:hAnsi="Times New Roman"/>
                <w:sz w:val="24"/>
              </w:rPr>
              <w:t xml:space="preserve"> noteiktajam plānots iesaistīt </w:t>
            </w:r>
            <w:r w:rsidR="00FE6C9C" w:rsidRPr="007B4A4A">
              <w:rPr>
                <w:rFonts w:ascii="Times New Roman" w:hAnsi="Times New Roman"/>
                <w:sz w:val="24"/>
              </w:rPr>
              <w:t>darba devējus un darba ņēmējus (it īpaši bīstamajās nozarēs), izglītības iestāžu audzēkņus, darba aizsardzības speciālistus, Valsts darba inspekcij</w:t>
            </w:r>
            <w:r w:rsidR="007B4A4A" w:rsidRPr="007B4A4A">
              <w:rPr>
                <w:rFonts w:ascii="Times New Roman" w:hAnsi="Times New Roman"/>
                <w:sz w:val="24"/>
              </w:rPr>
              <w:t>as darbiniekus</w:t>
            </w:r>
            <w:r w:rsidR="00FE6C9C" w:rsidRPr="007B4A4A">
              <w:rPr>
                <w:rFonts w:ascii="Times New Roman" w:hAnsi="Times New Roman"/>
                <w:sz w:val="28"/>
                <w:szCs w:val="28"/>
              </w:rPr>
              <w:t>.</w:t>
            </w:r>
          </w:p>
          <w:p w14:paraId="7A899DE4" w14:textId="77777777" w:rsidR="00647CE0" w:rsidRPr="009B16D7" w:rsidRDefault="00647CE0" w:rsidP="00443392">
            <w:pPr>
              <w:spacing w:after="0" w:line="240" w:lineRule="auto"/>
              <w:jc w:val="both"/>
              <w:rPr>
                <w:rFonts w:ascii="Times New Roman" w:hAnsi="Times New Roman"/>
                <w:sz w:val="24"/>
              </w:rPr>
            </w:pPr>
          </w:p>
          <w:p w14:paraId="0C7B2E44" w14:textId="77777777" w:rsidR="00647CE0" w:rsidRPr="009B16D7" w:rsidRDefault="00647CE0" w:rsidP="00647CE0">
            <w:pPr>
              <w:spacing w:before="60" w:after="60"/>
              <w:jc w:val="both"/>
              <w:rPr>
                <w:rFonts w:ascii="Times New Roman" w:hAnsi="Times New Roman"/>
                <w:b/>
                <w:sz w:val="24"/>
              </w:rPr>
            </w:pPr>
            <w:r w:rsidRPr="009B16D7">
              <w:rPr>
                <w:rFonts w:ascii="Times New Roman" w:hAnsi="Times New Roman"/>
                <w:sz w:val="24"/>
              </w:rPr>
              <w:t>Ja projekta iesnieguma veidlapā norādītā informācija pilnībā vai daļēji neatbilst minētajām prasībām, projekta iesniegumu novērtē ar „</w:t>
            </w:r>
            <w:r w:rsidRPr="009B16D7">
              <w:rPr>
                <w:rFonts w:ascii="Times New Roman" w:hAnsi="Times New Roman"/>
                <w:b/>
                <w:sz w:val="24"/>
              </w:rPr>
              <w:t>Jā, ar nosacījumu</w:t>
            </w:r>
            <w:r w:rsidRPr="009B16D7">
              <w:rPr>
                <w:rFonts w:ascii="Times New Roman" w:hAnsi="Times New Roman"/>
                <w:sz w:val="24"/>
              </w:rPr>
              <w:t>” un izvirza nosacījumu papildināt/precizēt mērķa grupas uzskaitījumu.</w:t>
            </w:r>
          </w:p>
        </w:tc>
      </w:tr>
      <w:tr w:rsidR="00975233" w:rsidRPr="00512231" w14:paraId="21EF21D4" w14:textId="77777777" w:rsidTr="00F864A9">
        <w:trPr>
          <w:jc w:val="center"/>
        </w:trPr>
        <w:tc>
          <w:tcPr>
            <w:tcW w:w="704" w:type="dxa"/>
          </w:tcPr>
          <w:p w14:paraId="66CA3550" w14:textId="77777777" w:rsidR="00975233" w:rsidRPr="009B16D7" w:rsidRDefault="00975233" w:rsidP="00647CE0">
            <w:pPr>
              <w:spacing w:after="0" w:line="240" w:lineRule="auto"/>
              <w:jc w:val="both"/>
              <w:rPr>
                <w:rFonts w:ascii="Times New Roman" w:hAnsi="Times New Roman"/>
                <w:color w:val="auto"/>
                <w:sz w:val="24"/>
              </w:rPr>
            </w:pPr>
            <w:r>
              <w:rPr>
                <w:rFonts w:ascii="Times New Roman" w:hAnsi="Times New Roman"/>
                <w:color w:val="auto"/>
                <w:sz w:val="24"/>
              </w:rPr>
              <w:lastRenderedPageBreak/>
              <w:t>1.19.</w:t>
            </w:r>
          </w:p>
        </w:tc>
        <w:tc>
          <w:tcPr>
            <w:tcW w:w="4253" w:type="dxa"/>
          </w:tcPr>
          <w:p w14:paraId="766C3412" w14:textId="76709C74" w:rsidR="00975233" w:rsidRDefault="00975233" w:rsidP="00975233">
            <w:pPr>
              <w:spacing w:after="0" w:line="240" w:lineRule="auto"/>
              <w:jc w:val="both"/>
              <w:rPr>
                <w:rFonts w:ascii="Times New Roman" w:hAnsi="Times New Roman"/>
                <w:sz w:val="24"/>
              </w:rPr>
            </w:pPr>
            <w:r>
              <w:rPr>
                <w:rFonts w:ascii="Times New Roman" w:hAnsi="Times New Roman"/>
                <w:sz w:val="24"/>
              </w:rPr>
              <w:t xml:space="preserve">Projekta sadarbības partneris atbilst MK noteikumos par specifiskā atbalsta mērķa </w:t>
            </w:r>
            <w:del w:id="36" w:author="Inga Krigere" w:date="2015-08-18T11:46:00Z">
              <w:r w:rsidDel="00A97DD3">
                <w:rPr>
                  <w:rFonts w:ascii="Times New Roman" w:hAnsi="Times New Roman"/>
                  <w:sz w:val="24"/>
                </w:rPr>
                <w:delText xml:space="preserve">pasākuma </w:delText>
              </w:r>
            </w:del>
            <w:r>
              <w:rPr>
                <w:rFonts w:ascii="Times New Roman" w:hAnsi="Times New Roman"/>
                <w:sz w:val="24"/>
              </w:rPr>
              <w:t>īstenošanu noteiktajām prasībām.</w:t>
            </w:r>
          </w:p>
          <w:p w14:paraId="301699F7" w14:textId="77777777" w:rsidR="00975233" w:rsidRPr="009B16D7" w:rsidRDefault="00975233" w:rsidP="00FE6C9C">
            <w:pPr>
              <w:spacing w:after="0" w:line="240" w:lineRule="auto"/>
              <w:jc w:val="both"/>
              <w:rPr>
                <w:rFonts w:ascii="Times New Roman" w:hAnsi="Times New Roman"/>
                <w:sz w:val="24"/>
              </w:rPr>
            </w:pPr>
          </w:p>
        </w:tc>
        <w:tc>
          <w:tcPr>
            <w:tcW w:w="1281" w:type="dxa"/>
            <w:vAlign w:val="center"/>
          </w:tcPr>
          <w:p w14:paraId="6E1D6348" w14:textId="0D43CF57" w:rsidR="00975233" w:rsidRPr="00975233" w:rsidRDefault="00975233" w:rsidP="008434F4">
            <w:pPr>
              <w:jc w:val="center"/>
              <w:rPr>
                <w:rFonts w:ascii="Times New Roman" w:eastAsia="Times New Roman" w:hAnsi="Times New Roman"/>
              </w:rPr>
            </w:pPr>
            <w:r w:rsidRPr="00975233">
              <w:rPr>
                <w:rFonts w:ascii="Times New Roman" w:hAnsi="Times New Roman"/>
              </w:rPr>
              <w:t>P</w:t>
            </w:r>
          </w:p>
          <w:p w14:paraId="7876B717" w14:textId="77777777" w:rsidR="00975233" w:rsidRPr="009B16D7" w:rsidRDefault="00975233" w:rsidP="00647CE0">
            <w:pPr>
              <w:pStyle w:val="ListParagraph"/>
              <w:ind w:left="0"/>
              <w:jc w:val="center"/>
            </w:pPr>
          </w:p>
        </w:tc>
        <w:tc>
          <w:tcPr>
            <w:tcW w:w="7649" w:type="dxa"/>
          </w:tcPr>
          <w:p w14:paraId="7D5AE9F5" w14:textId="68CD569C" w:rsidR="00975233" w:rsidRDefault="00975233" w:rsidP="008434F4">
            <w:pPr>
              <w:pStyle w:val="NoSpacing"/>
              <w:jc w:val="both"/>
              <w:rPr>
                <w:rFonts w:ascii="Times New Roman" w:hAnsi="Times New Roman"/>
                <w:sz w:val="24"/>
              </w:rPr>
            </w:pPr>
            <w:r>
              <w:rPr>
                <w:rFonts w:ascii="Times New Roman" w:hAnsi="Times New Roman"/>
                <w:b/>
                <w:sz w:val="24"/>
              </w:rPr>
              <w:t>Vērtējums ir „Jā”</w:t>
            </w:r>
            <w:r>
              <w:rPr>
                <w:rFonts w:ascii="Times New Roman" w:hAnsi="Times New Roman"/>
                <w:sz w:val="24"/>
              </w:rPr>
              <w:t>, ja projekta iesnieguma veidlapas 1.5., 1.9. vai 2.2.sadaļā minētā informācija liecina, ka finansējuma saņēmējs kā sadarbības partnerus plāno iesaistīt LB</w:t>
            </w:r>
            <w:r w:rsidR="00D8330D">
              <w:rPr>
                <w:rFonts w:ascii="Times New Roman" w:hAnsi="Times New Roman"/>
                <w:sz w:val="24"/>
              </w:rPr>
              <w:t>A</w:t>
            </w:r>
            <w:r>
              <w:rPr>
                <w:rFonts w:ascii="Times New Roman" w:hAnsi="Times New Roman"/>
                <w:sz w:val="24"/>
              </w:rPr>
              <w:t xml:space="preserve">S, LDDK un DDVVI. </w:t>
            </w:r>
          </w:p>
          <w:p w14:paraId="23CE5EE8" w14:textId="77777777" w:rsidR="00975233" w:rsidRDefault="00975233" w:rsidP="008434F4">
            <w:pPr>
              <w:pStyle w:val="NoSpacing"/>
              <w:jc w:val="both"/>
              <w:rPr>
                <w:rFonts w:ascii="Times New Roman" w:hAnsi="Times New Roman"/>
                <w:color w:val="auto"/>
                <w:sz w:val="24"/>
              </w:rPr>
            </w:pPr>
          </w:p>
          <w:p w14:paraId="2362D76C" w14:textId="6664EB30" w:rsidR="00975233" w:rsidRPr="009B16D7" w:rsidRDefault="00975233" w:rsidP="008434F4">
            <w:pPr>
              <w:pStyle w:val="NoSpacing"/>
              <w:jc w:val="both"/>
            </w:pPr>
            <w:r>
              <w:rPr>
                <w:rFonts w:ascii="Times New Roman" w:hAnsi="Times New Roman"/>
                <w:color w:val="auto"/>
                <w:sz w:val="24"/>
              </w:rPr>
              <w:t xml:space="preserve">Ja projekta iesnieguma </w:t>
            </w:r>
            <w:r>
              <w:rPr>
                <w:rFonts w:ascii="Times New Roman" w:hAnsi="Times New Roman"/>
                <w:sz w:val="24"/>
              </w:rPr>
              <w:t>veidlapā</w:t>
            </w:r>
            <w:r>
              <w:rPr>
                <w:rFonts w:ascii="Times New Roman" w:hAnsi="Times New Roman"/>
                <w:color w:val="auto"/>
                <w:sz w:val="24"/>
              </w:rPr>
              <w:t xml:space="preserve"> norādītā informācija pilnībā vai daļēji neatbilst minētajām prasībām, projekta iesniegumu novērtē ar „</w:t>
            </w:r>
            <w:r>
              <w:rPr>
                <w:rFonts w:ascii="Times New Roman" w:hAnsi="Times New Roman"/>
                <w:b/>
                <w:color w:val="auto"/>
                <w:sz w:val="24"/>
              </w:rPr>
              <w:t>Jā, ar nosacījumu</w:t>
            </w:r>
            <w:r>
              <w:rPr>
                <w:rFonts w:ascii="Times New Roman" w:hAnsi="Times New Roman"/>
                <w:color w:val="auto"/>
                <w:sz w:val="24"/>
              </w:rPr>
              <w:t>” un izvirza nosacījumu precizēt projekta sadarbības partneri.</w:t>
            </w:r>
          </w:p>
        </w:tc>
      </w:tr>
      <w:tr w:rsidR="00FF3548" w:rsidRPr="00512231" w14:paraId="5AB203D8" w14:textId="77777777" w:rsidTr="00F864A9">
        <w:trPr>
          <w:jc w:val="center"/>
        </w:trPr>
        <w:tc>
          <w:tcPr>
            <w:tcW w:w="704" w:type="dxa"/>
          </w:tcPr>
          <w:p w14:paraId="6DF18274" w14:textId="77777777" w:rsidR="00FF3548" w:rsidRDefault="00FF3548" w:rsidP="00647CE0">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4253" w:type="dxa"/>
          </w:tcPr>
          <w:p w14:paraId="65267E12" w14:textId="79227651" w:rsidR="00440662" w:rsidRDefault="00440662" w:rsidP="00440662">
            <w:pPr>
              <w:spacing w:after="0" w:line="240" w:lineRule="auto"/>
              <w:jc w:val="both"/>
              <w:rPr>
                <w:rFonts w:ascii="Times New Roman" w:hAnsi="Times New Roman"/>
                <w:sz w:val="24"/>
              </w:rPr>
            </w:pPr>
            <w:r>
              <w:rPr>
                <w:rFonts w:ascii="Times New Roman" w:hAnsi="Times New Roman"/>
                <w:sz w:val="24"/>
              </w:rPr>
              <w:t xml:space="preserve">Projekta iesniegumā ir definētas projekta sadarbības partnera plānotās darbības projekta ietvaros un tās atbilst MK noteikumos par specifiskā atbalsta mērķa </w:t>
            </w:r>
            <w:del w:id="37" w:author="Inga Krigere" w:date="2015-08-18T18:05:00Z">
              <w:r w:rsidDel="00FF10C1">
                <w:rPr>
                  <w:rFonts w:ascii="Times New Roman" w:hAnsi="Times New Roman"/>
                  <w:sz w:val="24"/>
                </w:rPr>
                <w:delText xml:space="preserve">pasākuma </w:delText>
              </w:r>
            </w:del>
            <w:r>
              <w:rPr>
                <w:rFonts w:ascii="Times New Roman" w:hAnsi="Times New Roman"/>
                <w:sz w:val="24"/>
              </w:rPr>
              <w:t>īstenošanu noteiktajām atbalstāmajām darbībām.</w:t>
            </w:r>
          </w:p>
          <w:p w14:paraId="10BF61F7" w14:textId="77777777" w:rsidR="00FF3548" w:rsidRDefault="00FF3548" w:rsidP="00975233">
            <w:pPr>
              <w:spacing w:after="0" w:line="240" w:lineRule="auto"/>
              <w:jc w:val="both"/>
              <w:rPr>
                <w:rFonts w:ascii="Times New Roman" w:hAnsi="Times New Roman"/>
                <w:sz w:val="24"/>
              </w:rPr>
            </w:pPr>
          </w:p>
        </w:tc>
        <w:tc>
          <w:tcPr>
            <w:tcW w:w="1281" w:type="dxa"/>
            <w:vAlign w:val="center"/>
          </w:tcPr>
          <w:p w14:paraId="191E0A03" w14:textId="77777777" w:rsidR="00440662" w:rsidRDefault="00440662" w:rsidP="00D03E13">
            <w:pPr>
              <w:pStyle w:val="ListParagraph"/>
              <w:ind w:left="-8"/>
              <w:jc w:val="center"/>
            </w:pPr>
            <w:r>
              <w:t>P</w:t>
            </w:r>
          </w:p>
          <w:p w14:paraId="3072E14B" w14:textId="77777777" w:rsidR="00FF3548" w:rsidRPr="00975233" w:rsidRDefault="00FF3548" w:rsidP="00975233">
            <w:pPr>
              <w:rPr>
                <w:rFonts w:ascii="Times New Roman" w:hAnsi="Times New Roman"/>
              </w:rPr>
            </w:pPr>
          </w:p>
        </w:tc>
        <w:tc>
          <w:tcPr>
            <w:tcW w:w="7649" w:type="dxa"/>
          </w:tcPr>
          <w:p w14:paraId="4239C9AC" w14:textId="489F779D" w:rsidR="00440662" w:rsidRDefault="00440662" w:rsidP="00440662">
            <w:pPr>
              <w:autoSpaceDE w:val="0"/>
              <w:autoSpaceDN w:val="0"/>
              <w:adjustRightInd w:val="0"/>
              <w:spacing w:after="0" w:line="240" w:lineRule="auto"/>
              <w:jc w:val="both"/>
              <w:rPr>
                <w:rFonts w:ascii="Times New Roman" w:eastAsiaTheme="minorHAnsi" w:hAnsi="Times New Roman"/>
                <w:sz w:val="24"/>
              </w:rPr>
            </w:pPr>
            <w:r>
              <w:rPr>
                <w:rFonts w:ascii="Times New Roman" w:eastAsiaTheme="minorHAnsi" w:hAnsi="Times New Roman"/>
                <w:b/>
                <w:bCs/>
                <w:sz w:val="24"/>
              </w:rPr>
              <w:t>Vērtējums ir „Jā”</w:t>
            </w:r>
            <w:r>
              <w:rPr>
                <w:rFonts w:ascii="Times New Roman" w:eastAsiaTheme="minorHAnsi" w:hAnsi="Times New Roman"/>
                <w:sz w:val="24"/>
              </w:rPr>
              <w:t xml:space="preserve">, ja projekta iesnieguma veidlapas 1.5.sadaļā ir norādīts, kādām MK noteikumu atbalstāmajām darbībām ir plānots piesaistīt </w:t>
            </w:r>
            <w:r w:rsidR="00DF2B47">
              <w:rPr>
                <w:rFonts w:ascii="Times New Roman" w:eastAsiaTheme="minorHAnsi" w:hAnsi="Times New Roman"/>
                <w:sz w:val="24"/>
              </w:rPr>
              <w:t>L</w:t>
            </w:r>
            <w:r w:rsidR="00D8330D">
              <w:rPr>
                <w:rFonts w:ascii="Times New Roman" w:eastAsiaTheme="minorHAnsi" w:hAnsi="Times New Roman"/>
                <w:sz w:val="24"/>
              </w:rPr>
              <w:t>B</w:t>
            </w:r>
            <w:r w:rsidR="00DF2B47">
              <w:rPr>
                <w:rFonts w:ascii="Times New Roman" w:eastAsiaTheme="minorHAnsi" w:hAnsi="Times New Roman"/>
                <w:sz w:val="24"/>
              </w:rPr>
              <w:t>AS, LDDK un DDVVI</w:t>
            </w:r>
            <w:r>
              <w:rPr>
                <w:rFonts w:ascii="Times New Roman" w:eastAsiaTheme="minorHAnsi" w:hAnsi="Times New Roman"/>
                <w:sz w:val="24"/>
              </w:rPr>
              <w:t>, kādi ir t</w:t>
            </w:r>
            <w:r w:rsidR="00DF2B47">
              <w:rPr>
                <w:rFonts w:ascii="Times New Roman" w:eastAsiaTheme="minorHAnsi" w:hAnsi="Times New Roman"/>
                <w:sz w:val="24"/>
              </w:rPr>
              <w:t>o</w:t>
            </w:r>
            <w:r>
              <w:rPr>
                <w:rFonts w:ascii="Times New Roman" w:eastAsiaTheme="minorHAnsi" w:hAnsi="Times New Roman"/>
                <w:sz w:val="24"/>
              </w:rPr>
              <w:t xml:space="preserve"> pienākumi atbalstāmo darbību īstenošanā</w:t>
            </w:r>
            <w:r w:rsidR="00DF2B47">
              <w:rPr>
                <w:rFonts w:ascii="Times New Roman" w:eastAsiaTheme="minorHAnsi" w:hAnsi="Times New Roman"/>
                <w:sz w:val="24"/>
              </w:rPr>
              <w:t>,</w:t>
            </w:r>
            <w:r>
              <w:rPr>
                <w:rFonts w:ascii="Times New Roman" w:eastAsiaTheme="minorHAnsi" w:hAnsi="Times New Roman"/>
                <w:sz w:val="24"/>
              </w:rPr>
              <w:t xml:space="preserve"> un noteiktie pienākumi atbilst MK noteikumos noteiktajam.</w:t>
            </w:r>
          </w:p>
          <w:p w14:paraId="3DFA93A4" w14:textId="77777777" w:rsidR="00440662" w:rsidRDefault="00440662" w:rsidP="00440662">
            <w:pPr>
              <w:autoSpaceDE w:val="0"/>
              <w:autoSpaceDN w:val="0"/>
              <w:adjustRightInd w:val="0"/>
              <w:spacing w:after="0" w:line="240" w:lineRule="auto"/>
              <w:ind w:left="448"/>
              <w:jc w:val="both"/>
              <w:rPr>
                <w:rFonts w:ascii="Times New Roman" w:eastAsiaTheme="minorHAnsi" w:hAnsi="Times New Roman"/>
                <w:sz w:val="24"/>
              </w:rPr>
            </w:pPr>
          </w:p>
          <w:p w14:paraId="50FED158" w14:textId="77777777" w:rsidR="00FF3548" w:rsidRDefault="00440662" w:rsidP="00B55404">
            <w:pPr>
              <w:autoSpaceDE w:val="0"/>
              <w:autoSpaceDN w:val="0"/>
              <w:adjustRightInd w:val="0"/>
              <w:spacing w:after="0" w:line="240" w:lineRule="auto"/>
              <w:jc w:val="both"/>
              <w:rPr>
                <w:rFonts w:ascii="Times New Roman" w:hAnsi="Times New Roman"/>
                <w:b/>
                <w:sz w:val="24"/>
              </w:rPr>
            </w:pPr>
            <w:r>
              <w:rPr>
                <w:rFonts w:ascii="Times New Roman" w:eastAsiaTheme="minorHAnsi" w:hAnsi="Times New Roman"/>
                <w:sz w:val="24"/>
              </w:rPr>
              <w:t xml:space="preserve">Ja projekta iesnieguma veidlapā norādītā informācija pilnībā vai daļēji neatbilst minētajām prasībām, projekta iesniegumu novērtē ar </w:t>
            </w:r>
            <w:r>
              <w:rPr>
                <w:rFonts w:ascii="Times New Roman" w:eastAsiaTheme="minorHAnsi" w:hAnsi="Times New Roman"/>
                <w:b/>
                <w:sz w:val="24"/>
              </w:rPr>
              <w:t>„Jā, ar nosacījumu”</w:t>
            </w:r>
            <w:r>
              <w:rPr>
                <w:rFonts w:ascii="Times New Roman" w:eastAsiaTheme="minorHAnsi" w:hAnsi="Times New Roman"/>
                <w:sz w:val="24"/>
              </w:rPr>
              <w:t xml:space="preserve"> un izvirza nosacījumu papildināt/precizēt projekta sadarbības partnera plānotās darbības projekta ietvaros, vai arī to atbilstību MK noteikumos noteiktajām atbalstāmajām darbībām.</w:t>
            </w:r>
          </w:p>
        </w:tc>
      </w:tr>
      <w:tr w:rsidR="00F37389" w:rsidRPr="00512231" w14:paraId="78D75A40" w14:textId="77777777" w:rsidTr="00F864A9">
        <w:trPr>
          <w:trHeight w:val="558"/>
          <w:jc w:val="center"/>
        </w:trPr>
        <w:tc>
          <w:tcPr>
            <w:tcW w:w="4957" w:type="dxa"/>
            <w:gridSpan w:val="2"/>
            <w:vMerge w:val="restart"/>
            <w:tcBorders>
              <w:top w:val="single" w:sz="4" w:space="0" w:color="auto"/>
            </w:tcBorders>
            <w:shd w:val="clear" w:color="auto" w:fill="F2F2F2" w:themeFill="background1" w:themeFillShade="F2"/>
            <w:vAlign w:val="center"/>
          </w:tcPr>
          <w:p w14:paraId="7A4A5E5D" w14:textId="77777777" w:rsidR="00F37389" w:rsidRPr="00512231" w:rsidRDefault="00A5469A" w:rsidP="007A6C06">
            <w:pPr>
              <w:spacing w:after="0" w:line="240" w:lineRule="auto"/>
              <w:jc w:val="both"/>
              <w:rPr>
                <w:rFonts w:ascii="Times New Roman" w:hAnsi="Times New Roman"/>
                <w:sz w:val="24"/>
              </w:rPr>
            </w:pPr>
            <w:r>
              <w:rPr>
                <w:rFonts w:ascii="Times New Roman" w:hAnsi="Times New Roman"/>
                <w:b/>
                <w:bCs/>
                <w:color w:val="auto"/>
                <w:sz w:val="24"/>
              </w:rPr>
              <w:t>2</w:t>
            </w:r>
            <w:r w:rsidR="00F37389" w:rsidRPr="00512231">
              <w:rPr>
                <w:rFonts w:ascii="Times New Roman" w:hAnsi="Times New Roman"/>
                <w:b/>
                <w:bCs/>
                <w:color w:val="auto"/>
                <w:sz w:val="24"/>
              </w:rPr>
              <w:t xml:space="preserve">. </w:t>
            </w:r>
            <w:r w:rsidR="007A6C06">
              <w:rPr>
                <w:rFonts w:ascii="Times New Roman" w:hAnsi="Times New Roman"/>
                <w:b/>
                <w:bCs/>
                <w:color w:val="auto"/>
                <w:sz w:val="24"/>
              </w:rPr>
              <w:t>SPECIFISKIE</w:t>
            </w:r>
            <w:r w:rsidR="00F37389" w:rsidRPr="00512231">
              <w:rPr>
                <w:rFonts w:ascii="Times New Roman" w:hAnsi="Times New Roman"/>
                <w:b/>
                <w:bCs/>
                <w:color w:val="auto"/>
                <w:sz w:val="24"/>
              </w:rPr>
              <w:t xml:space="preserve"> ATBILSTĪBAS KRITĒRIJI</w:t>
            </w:r>
          </w:p>
        </w:tc>
        <w:tc>
          <w:tcPr>
            <w:tcW w:w="1281" w:type="dxa"/>
            <w:vMerge w:val="restart"/>
            <w:tcBorders>
              <w:top w:val="single" w:sz="4" w:space="0" w:color="auto"/>
            </w:tcBorders>
            <w:shd w:val="clear" w:color="auto" w:fill="F2F2F2" w:themeFill="background1" w:themeFillShade="F2"/>
            <w:vAlign w:val="center"/>
          </w:tcPr>
          <w:p w14:paraId="12132161" w14:textId="77777777" w:rsidR="00F37389" w:rsidRPr="00512231" w:rsidRDefault="00F37389" w:rsidP="00F3738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02F44901" w14:textId="52ABEBA2" w:rsidR="00F37389" w:rsidRPr="00512231" w:rsidRDefault="00F37389" w:rsidP="009108B3">
            <w:pPr>
              <w:pStyle w:val="ListParagraph"/>
              <w:ind w:left="0"/>
              <w:jc w:val="center"/>
            </w:pPr>
            <w:r w:rsidRPr="00512231">
              <w:t>(P,</w:t>
            </w:r>
            <w:del w:id="38" w:author="Inga Krigere" w:date="2015-08-18T14:41:00Z">
              <w:r w:rsidRPr="00512231" w:rsidDel="009108B3">
                <w:delText xml:space="preserve"> N</w:delText>
              </w:r>
            </w:del>
            <w:r w:rsidRPr="00512231">
              <w:t>)</w:t>
            </w:r>
          </w:p>
        </w:tc>
        <w:tc>
          <w:tcPr>
            <w:tcW w:w="7649" w:type="dxa"/>
            <w:vMerge w:val="restart"/>
            <w:tcBorders>
              <w:top w:val="single" w:sz="4" w:space="0" w:color="auto"/>
            </w:tcBorders>
            <w:shd w:val="clear" w:color="auto" w:fill="F2F2F2" w:themeFill="background1" w:themeFillShade="F2"/>
            <w:vAlign w:val="center"/>
          </w:tcPr>
          <w:p w14:paraId="70A158C4" w14:textId="77777777" w:rsidR="00F37389" w:rsidRPr="00512231" w:rsidRDefault="00F37389" w:rsidP="00F37389">
            <w:pPr>
              <w:pStyle w:val="ListParagraph"/>
              <w:ind w:left="0"/>
              <w:jc w:val="center"/>
            </w:pPr>
            <w:r w:rsidRPr="00512231">
              <w:rPr>
                <w:b/>
              </w:rPr>
              <w:t>Skaidrojums atbilstības noteikšanai</w:t>
            </w:r>
          </w:p>
        </w:tc>
      </w:tr>
      <w:tr w:rsidR="00F37389" w:rsidRPr="00512231" w14:paraId="2BFAF2A3" w14:textId="77777777" w:rsidTr="00F864A9">
        <w:trPr>
          <w:trHeight w:val="836"/>
          <w:jc w:val="center"/>
        </w:trPr>
        <w:tc>
          <w:tcPr>
            <w:tcW w:w="4957" w:type="dxa"/>
            <w:gridSpan w:val="2"/>
            <w:vMerge/>
            <w:shd w:val="clear" w:color="auto" w:fill="F2F2F2" w:themeFill="background1" w:themeFillShade="F2"/>
            <w:vAlign w:val="center"/>
          </w:tcPr>
          <w:p w14:paraId="78AE548A" w14:textId="77777777" w:rsidR="00F37389" w:rsidRPr="00512231" w:rsidRDefault="00F37389" w:rsidP="00F37389">
            <w:pPr>
              <w:spacing w:after="0" w:line="240" w:lineRule="auto"/>
              <w:jc w:val="both"/>
              <w:rPr>
                <w:rFonts w:ascii="Times New Roman" w:hAnsi="Times New Roman"/>
                <w:sz w:val="24"/>
              </w:rPr>
            </w:pPr>
          </w:p>
        </w:tc>
        <w:tc>
          <w:tcPr>
            <w:tcW w:w="1281" w:type="dxa"/>
            <w:vMerge/>
            <w:shd w:val="clear" w:color="auto" w:fill="F2F2F2" w:themeFill="background1" w:themeFillShade="F2"/>
            <w:vAlign w:val="center"/>
          </w:tcPr>
          <w:p w14:paraId="52EE25BF" w14:textId="77777777" w:rsidR="00F37389" w:rsidRPr="00512231" w:rsidRDefault="00F37389" w:rsidP="00F37389">
            <w:pPr>
              <w:spacing w:after="0" w:line="240" w:lineRule="auto"/>
              <w:jc w:val="center"/>
              <w:rPr>
                <w:rFonts w:ascii="Times New Roman" w:hAnsi="Times New Roman"/>
                <w:b/>
                <w:color w:val="auto"/>
                <w:sz w:val="24"/>
              </w:rPr>
            </w:pPr>
          </w:p>
        </w:tc>
        <w:tc>
          <w:tcPr>
            <w:tcW w:w="7649" w:type="dxa"/>
            <w:vMerge/>
            <w:shd w:val="clear" w:color="auto" w:fill="F2F2F2" w:themeFill="background1" w:themeFillShade="F2"/>
            <w:vAlign w:val="center"/>
          </w:tcPr>
          <w:p w14:paraId="152AF4B8" w14:textId="77777777" w:rsidR="00F37389" w:rsidRPr="00512231" w:rsidRDefault="00F37389" w:rsidP="00F37389">
            <w:pPr>
              <w:pStyle w:val="ListParagraph"/>
              <w:ind w:left="0"/>
              <w:jc w:val="center"/>
              <w:rPr>
                <w:b/>
              </w:rPr>
            </w:pPr>
          </w:p>
        </w:tc>
      </w:tr>
      <w:tr w:rsidR="003D6468" w:rsidRPr="00512231" w14:paraId="484FDB79" w14:textId="77777777" w:rsidTr="003D6468">
        <w:trPr>
          <w:trHeight w:val="7130"/>
          <w:jc w:val="center"/>
        </w:trPr>
        <w:tc>
          <w:tcPr>
            <w:tcW w:w="704" w:type="dxa"/>
          </w:tcPr>
          <w:p w14:paraId="553B2F1B" w14:textId="77777777" w:rsidR="003D6468" w:rsidRPr="00512231" w:rsidRDefault="003D6468" w:rsidP="003D6468">
            <w:pPr>
              <w:spacing w:after="0" w:line="240" w:lineRule="auto"/>
              <w:jc w:val="both"/>
              <w:rPr>
                <w:rFonts w:ascii="Times New Roman" w:hAnsi="Times New Roman"/>
                <w:color w:val="auto"/>
                <w:sz w:val="24"/>
              </w:rPr>
            </w:pPr>
            <w:r>
              <w:rPr>
                <w:rFonts w:ascii="Times New Roman" w:hAnsi="Times New Roman"/>
                <w:color w:val="auto"/>
                <w:sz w:val="24"/>
              </w:rPr>
              <w:lastRenderedPageBreak/>
              <w:t>2.1.</w:t>
            </w:r>
          </w:p>
        </w:tc>
        <w:tc>
          <w:tcPr>
            <w:tcW w:w="4253" w:type="dxa"/>
          </w:tcPr>
          <w:p w14:paraId="5A8AFB1E" w14:textId="77777777" w:rsidR="003D6468" w:rsidRPr="002D09ED" w:rsidRDefault="003D6468" w:rsidP="003D6468">
            <w:pPr>
              <w:pStyle w:val="NormalWeb"/>
              <w:spacing w:before="0" w:beforeAutospacing="0" w:after="0" w:afterAutospacing="0"/>
              <w:jc w:val="both"/>
            </w:pPr>
            <w:r w:rsidRPr="00DB7472">
              <w:rPr>
                <w:shd w:val="clear" w:color="auto" w:fill="FFFFFF"/>
              </w:rPr>
              <w:t>Projekta iesniegumā ir aprakstīts valsts atbalsta (</w:t>
            </w:r>
            <w:proofErr w:type="spellStart"/>
            <w:r w:rsidRPr="00DB7472">
              <w:rPr>
                <w:i/>
                <w:shd w:val="clear" w:color="auto" w:fill="FFFFFF"/>
              </w:rPr>
              <w:t>de</w:t>
            </w:r>
            <w:proofErr w:type="spellEnd"/>
            <w:r w:rsidRPr="00DB7472">
              <w:rPr>
                <w:i/>
                <w:shd w:val="clear" w:color="auto" w:fill="FFFFFF"/>
              </w:rPr>
              <w:t xml:space="preserve"> </w:t>
            </w:r>
            <w:proofErr w:type="spellStart"/>
            <w:r w:rsidRPr="00DB7472">
              <w:rPr>
                <w:i/>
                <w:shd w:val="clear" w:color="auto" w:fill="FFFFFF"/>
              </w:rPr>
              <w:t>minimis</w:t>
            </w:r>
            <w:proofErr w:type="spellEnd"/>
            <w:r w:rsidRPr="00DB7472">
              <w:rPr>
                <w:i/>
                <w:shd w:val="clear" w:color="auto" w:fill="FFFFFF"/>
              </w:rPr>
              <w:t>)</w:t>
            </w:r>
            <w:r w:rsidRPr="00DB7472">
              <w:rPr>
                <w:shd w:val="clear" w:color="auto" w:fill="FFFFFF"/>
              </w:rPr>
              <w:t xml:space="preserve"> </w:t>
            </w:r>
            <w:proofErr w:type="gramStart"/>
            <w:r w:rsidRPr="00DB7472">
              <w:rPr>
                <w:shd w:val="clear" w:color="auto" w:fill="FFFFFF"/>
              </w:rPr>
              <w:t>sniegšanas mehānisms atbilstoši</w:t>
            </w:r>
            <w:proofErr w:type="gramEnd"/>
            <w:r w:rsidRPr="00DB7472">
              <w:rPr>
                <w:shd w:val="clear" w:color="auto" w:fill="FFFFFF"/>
              </w:rPr>
              <w:t xml:space="preserve"> MK noteikumos par specifiskā atbalsta mērķa īstenošanu noteiktajam</w:t>
            </w:r>
            <w:r>
              <w:rPr>
                <w:shd w:val="clear" w:color="auto" w:fill="FFFFFF"/>
              </w:rPr>
              <w:t xml:space="preserve"> un saskaņā ar </w:t>
            </w:r>
            <w:proofErr w:type="spellStart"/>
            <w:r w:rsidRPr="00552C7D">
              <w:rPr>
                <w:i/>
                <w:shd w:val="clear" w:color="auto" w:fill="FFFFFF"/>
              </w:rPr>
              <w:t>de</w:t>
            </w:r>
            <w:proofErr w:type="spellEnd"/>
            <w:r w:rsidRPr="00552C7D">
              <w:rPr>
                <w:i/>
                <w:shd w:val="clear" w:color="auto" w:fill="FFFFFF"/>
              </w:rPr>
              <w:t xml:space="preserve"> </w:t>
            </w:r>
            <w:proofErr w:type="spellStart"/>
            <w:r w:rsidRPr="00552C7D">
              <w:rPr>
                <w:i/>
                <w:shd w:val="clear" w:color="auto" w:fill="FFFFFF"/>
              </w:rPr>
              <w:t>minimis</w:t>
            </w:r>
            <w:proofErr w:type="spellEnd"/>
            <w:r>
              <w:rPr>
                <w:shd w:val="clear" w:color="auto" w:fill="FFFFFF"/>
              </w:rPr>
              <w:t xml:space="preserve"> atbalsta uzskaites un piešķiršanas kārtību</w:t>
            </w:r>
            <w:r w:rsidRPr="00DB7472">
              <w:t>.</w:t>
            </w:r>
            <w:r w:rsidRPr="00DB7472">
              <w:rPr>
                <w:shd w:val="clear" w:color="auto" w:fill="FFFFFF"/>
              </w:rPr>
              <w:t xml:space="preserve">  </w:t>
            </w:r>
          </w:p>
        </w:tc>
        <w:tc>
          <w:tcPr>
            <w:tcW w:w="1281" w:type="dxa"/>
            <w:vAlign w:val="center"/>
          </w:tcPr>
          <w:p w14:paraId="20D0A5B6" w14:textId="77777777" w:rsidR="003D6468" w:rsidRPr="00512231" w:rsidRDefault="003D6468" w:rsidP="003D6468">
            <w:pPr>
              <w:pStyle w:val="ListParagraph"/>
              <w:ind w:left="0"/>
              <w:jc w:val="center"/>
            </w:pPr>
            <w:r>
              <w:t>P</w:t>
            </w:r>
          </w:p>
        </w:tc>
        <w:tc>
          <w:tcPr>
            <w:tcW w:w="7649" w:type="dxa"/>
          </w:tcPr>
          <w:p w14:paraId="4AC9002E" w14:textId="401E3E2B" w:rsidR="00BD3827" w:rsidRPr="00BD3827" w:rsidRDefault="003D6468" w:rsidP="00BD3827">
            <w:pPr>
              <w:jc w:val="both"/>
              <w:rPr>
                <w:ins w:id="39" w:author="Inga Krigere" w:date="2015-08-18T17:23:00Z"/>
                <w:rFonts w:ascii="Times New Roman" w:hAnsi="Times New Roman"/>
                <w:sz w:val="24"/>
              </w:rPr>
            </w:pPr>
            <w:r w:rsidRPr="003D6468">
              <w:rPr>
                <w:rFonts w:ascii="Times New Roman" w:hAnsi="Times New Roman"/>
                <w:b/>
                <w:sz w:val="24"/>
              </w:rPr>
              <w:t>Vērtējums ir „Jā”</w:t>
            </w:r>
            <w:r w:rsidRPr="003D6468">
              <w:rPr>
                <w:rFonts w:ascii="Times New Roman" w:hAnsi="Times New Roman"/>
                <w:sz w:val="24"/>
              </w:rPr>
              <w:t xml:space="preserve">, ja projekta iesnieguma veidlapas 2.2. </w:t>
            </w:r>
            <w:r w:rsidR="00D07CB1">
              <w:rPr>
                <w:rFonts w:ascii="Times New Roman" w:hAnsi="Times New Roman"/>
                <w:sz w:val="24"/>
              </w:rPr>
              <w:t>un 7.</w:t>
            </w:r>
            <w:r w:rsidRPr="003D6468">
              <w:rPr>
                <w:rFonts w:ascii="Times New Roman" w:hAnsi="Times New Roman"/>
                <w:sz w:val="24"/>
              </w:rPr>
              <w:t xml:space="preserve">sadaļā ir norādīts, ka </w:t>
            </w:r>
            <w:r w:rsidR="00D07CB1">
              <w:rPr>
                <w:rFonts w:ascii="Times New Roman" w:hAnsi="Times New Roman"/>
                <w:sz w:val="24"/>
              </w:rPr>
              <w:t xml:space="preserve">atbalstu SAM </w:t>
            </w:r>
            <w:r w:rsidRPr="003D6468">
              <w:rPr>
                <w:rFonts w:ascii="Times New Roman" w:hAnsi="Times New Roman"/>
                <w:sz w:val="24"/>
              </w:rPr>
              <w:t>ietvaros saskaņā ar MK noteikumu sadaļā “V. Ar valsts atbalsta saņemšanu saistītie nosacījumi” noteikto plānots sniegt valsts atbalstu (</w:t>
            </w:r>
            <w:proofErr w:type="spellStart"/>
            <w:r w:rsidRPr="003D6468">
              <w:rPr>
                <w:rFonts w:ascii="Times New Roman" w:hAnsi="Times New Roman"/>
                <w:i/>
                <w:sz w:val="24"/>
              </w:rPr>
              <w:t>de</w:t>
            </w:r>
            <w:proofErr w:type="spellEnd"/>
            <w:r w:rsidRPr="003D6468">
              <w:rPr>
                <w:rFonts w:ascii="Times New Roman" w:hAnsi="Times New Roman"/>
                <w:i/>
                <w:sz w:val="24"/>
              </w:rPr>
              <w:t xml:space="preserve"> </w:t>
            </w:r>
            <w:proofErr w:type="spellStart"/>
            <w:r w:rsidRPr="003D6468">
              <w:rPr>
                <w:rFonts w:ascii="Times New Roman" w:hAnsi="Times New Roman"/>
                <w:i/>
                <w:sz w:val="24"/>
              </w:rPr>
              <w:t>minimis</w:t>
            </w:r>
            <w:proofErr w:type="spellEnd"/>
            <w:r w:rsidRPr="003D6468">
              <w:rPr>
                <w:rFonts w:ascii="Times New Roman" w:hAnsi="Times New Roman"/>
                <w:sz w:val="24"/>
              </w:rPr>
              <w:t xml:space="preserve">) saskaņā ar </w:t>
            </w:r>
            <w:r w:rsidRPr="003D6468">
              <w:rPr>
                <w:rFonts w:ascii="Times New Roman" w:hAnsi="Times New Roman"/>
                <w:bCs/>
                <w:sz w:val="24"/>
              </w:rPr>
              <w:t xml:space="preserve">Komisijas 2013. gada 18. decembra Regulu (ES) Nr. 1407/2013 par Līguma par Eiropas Savienības darbību 107. un 108. panta piemērošanu </w:t>
            </w:r>
            <w:proofErr w:type="spellStart"/>
            <w:r w:rsidRPr="003D6468">
              <w:rPr>
                <w:rFonts w:ascii="Times New Roman" w:hAnsi="Times New Roman"/>
                <w:bCs/>
                <w:i/>
                <w:sz w:val="24"/>
              </w:rPr>
              <w:t>de</w:t>
            </w:r>
            <w:proofErr w:type="spellEnd"/>
            <w:r w:rsidRPr="003D6468">
              <w:rPr>
                <w:rFonts w:ascii="Times New Roman" w:hAnsi="Times New Roman"/>
                <w:bCs/>
                <w:i/>
                <w:sz w:val="24"/>
              </w:rPr>
              <w:t xml:space="preserve"> </w:t>
            </w:r>
            <w:proofErr w:type="spellStart"/>
            <w:r w:rsidRPr="003D6468">
              <w:rPr>
                <w:rFonts w:ascii="Times New Roman" w:hAnsi="Times New Roman"/>
                <w:bCs/>
                <w:i/>
                <w:sz w:val="24"/>
              </w:rPr>
              <w:t>minimis</w:t>
            </w:r>
            <w:proofErr w:type="spellEnd"/>
            <w:r w:rsidRPr="003D6468">
              <w:rPr>
                <w:rFonts w:ascii="Times New Roman" w:hAnsi="Times New Roman"/>
                <w:bCs/>
                <w:sz w:val="24"/>
              </w:rPr>
              <w:t xml:space="preserve"> atbalstam (Eiropas Savienības Oficiālais Vēstnesis, 2013. gada 24. decembris, Nr. L 352/1) vai Komisijas 2014. gada 27. jūnija Regulu (ES) Nr. 717/2014 par Līguma par Eiropas Savienības darbību 87. un 88. panta piemērošanu </w:t>
            </w:r>
            <w:proofErr w:type="spellStart"/>
            <w:r w:rsidRPr="003D6468">
              <w:rPr>
                <w:rFonts w:ascii="Times New Roman" w:hAnsi="Times New Roman"/>
                <w:bCs/>
                <w:i/>
                <w:sz w:val="24"/>
              </w:rPr>
              <w:t>de</w:t>
            </w:r>
            <w:proofErr w:type="spellEnd"/>
            <w:r w:rsidRPr="003D6468">
              <w:rPr>
                <w:rFonts w:ascii="Times New Roman" w:hAnsi="Times New Roman"/>
                <w:bCs/>
                <w:i/>
                <w:sz w:val="24"/>
              </w:rPr>
              <w:t xml:space="preserve"> </w:t>
            </w:r>
            <w:proofErr w:type="spellStart"/>
            <w:r w:rsidRPr="003D6468">
              <w:rPr>
                <w:rFonts w:ascii="Times New Roman" w:hAnsi="Times New Roman"/>
                <w:bCs/>
                <w:i/>
                <w:sz w:val="24"/>
              </w:rPr>
              <w:t>minimis</w:t>
            </w:r>
            <w:proofErr w:type="spellEnd"/>
            <w:r w:rsidRPr="003D6468">
              <w:rPr>
                <w:rFonts w:ascii="Times New Roman" w:hAnsi="Times New Roman"/>
                <w:bCs/>
                <w:sz w:val="24"/>
              </w:rPr>
              <w:t xml:space="preserve"> atbalstam zvejniecības un akvakultūras nozarē (Eiropas Savienības Oficiālais Vēstnesis, 2014. gada 28. jūnijs, Nr. L 190/45) attiecībā uz zivsaimniecības uzņēmumiem, kas darbojas saskaņā ar Eiropas Parlamenta un Padomes 2013. gada 11. decembra Regulu (ES) Nr. 1379/2013 par zvejas un akvakultūras produktu tirgu kopīgo organizāciju, vai Komisijas 2013. gada 18. decembra Regulu (ES) Nr. 1408/2013 par Līguma par Eiropas Savienības darbību 107. un 108. panta piemērošanu </w:t>
            </w:r>
            <w:proofErr w:type="spellStart"/>
            <w:r w:rsidRPr="003D6468">
              <w:rPr>
                <w:rFonts w:ascii="Times New Roman" w:hAnsi="Times New Roman"/>
                <w:bCs/>
                <w:i/>
                <w:sz w:val="24"/>
              </w:rPr>
              <w:t>de</w:t>
            </w:r>
            <w:proofErr w:type="spellEnd"/>
            <w:r w:rsidRPr="003D6468">
              <w:rPr>
                <w:rFonts w:ascii="Times New Roman" w:hAnsi="Times New Roman"/>
                <w:bCs/>
                <w:i/>
                <w:sz w:val="24"/>
              </w:rPr>
              <w:t xml:space="preserve"> </w:t>
            </w:r>
            <w:proofErr w:type="spellStart"/>
            <w:r w:rsidRPr="003D6468">
              <w:rPr>
                <w:rFonts w:ascii="Times New Roman" w:hAnsi="Times New Roman"/>
                <w:bCs/>
                <w:i/>
                <w:sz w:val="24"/>
              </w:rPr>
              <w:t>minimis</w:t>
            </w:r>
            <w:proofErr w:type="spellEnd"/>
            <w:r w:rsidRPr="003D6468">
              <w:rPr>
                <w:rFonts w:ascii="Times New Roman" w:hAnsi="Times New Roman"/>
                <w:bCs/>
                <w:sz w:val="24"/>
              </w:rPr>
              <w:t xml:space="preserve"> atbalstam lauksaimniecības nozarē (Eiropas Savienības Oficiālais Vēstnesis, 2013. gada 24. decembris, Nr. L 352/9) un aprakstīts tā piešķiršanas un uzskaites mehānisms, raksturojot galvenos pasākumus, kas tiks veikti, lai nodrošinātu piešķirtā atbalsta atbilstību normatīvajiem aktiem </w:t>
            </w:r>
            <w:ins w:id="40" w:author="Inga Krigere" w:date="2015-08-18T17:23:00Z">
              <w:r w:rsidR="00BD3827" w:rsidRPr="00BD3827">
                <w:rPr>
                  <w:rFonts w:ascii="Times New Roman" w:hAnsi="Times New Roman"/>
                  <w:sz w:val="24"/>
                </w:rPr>
                <w:t xml:space="preserve">(nozaru </w:t>
              </w:r>
            </w:ins>
            <w:ins w:id="41" w:author="Inga Krigere" w:date="2015-08-21T15:50:00Z">
              <w:r w:rsidR="00EF73F9">
                <w:rPr>
                  <w:rFonts w:ascii="Times New Roman" w:hAnsi="Times New Roman"/>
                  <w:sz w:val="24"/>
                </w:rPr>
                <w:t>un d</w:t>
              </w:r>
            </w:ins>
            <w:ins w:id="42" w:author="Inga Krigere" w:date="2015-08-21T15:51:00Z">
              <w:r w:rsidR="00EF73F9">
                <w:rPr>
                  <w:rFonts w:ascii="Times New Roman" w:hAnsi="Times New Roman"/>
                  <w:sz w:val="24"/>
                </w:rPr>
                <w:t xml:space="preserve">arbību </w:t>
              </w:r>
            </w:ins>
            <w:ins w:id="43" w:author="Inga Krigere" w:date="2015-08-18T17:23:00Z">
              <w:r w:rsidR="00BD3827" w:rsidRPr="00BD3827">
                <w:rPr>
                  <w:rFonts w:ascii="Times New Roman" w:hAnsi="Times New Roman"/>
                  <w:sz w:val="24"/>
                </w:rPr>
                <w:t>ierobežojumus</w:t>
              </w:r>
            </w:ins>
            <w:ins w:id="44" w:author="Inga Krigere" w:date="2015-08-19T13:58:00Z">
              <w:r w:rsidR="00510EB5">
                <w:rPr>
                  <w:rFonts w:ascii="Times New Roman" w:hAnsi="Times New Roman"/>
                  <w:sz w:val="24"/>
                </w:rPr>
                <w:t xml:space="preserve"> saskaņā ar MK noteikumu 33.1.apakšpunktā noteikto</w:t>
              </w:r>
            </w:ins>
            <w:ins w:id="45" w:author="Inga Krigere" w:date="2015-08-18T17:23:00Z">
              <w:r w:rsidR="00BD3827" w:rsidRPr="00BD3827">
                <w:rPr>
                  <w:rFonts w:ascii="Times New Roman" w:hAnsi="Times New Roman"/>
                  <w:sz w:val="24"/>
                </w:rPr>
                <w:t>, piešķiramā atbalsta apmēru</w:t>
              </w:r>
            </w:ins>
            <w:ins w:id="46" w:author="Inga Krigere" w:date="2015-08-19T13:57:00Z">
              <w:r w:rsidR="00510EB5">
                <w:rPr>
                  <w:rFonts w:ascii="Times New Roman" w:hAnsi="Times New Roman"/>
                  <w:sz w:val="24"/>
                </w:rPr>
                <w:t xml:space="preserve"> </w:t>
              </w:r>
            </w:ins>
            <w:ins w:id="47" w:author="Inga Krigere" w:date="2015-08-19T14:00:00Z">
              <w:r w:rsidR="00510EB5">
                <w:rPr>
                  <w:rFonts w:ascii="Times New Roman" w:hAnsi="Times New Roman"/>
                  <w:sz w:val="24"/>
                </w:rPr>
                <w:t xml:space="preserve">un </w:t>
              </w:r>
            </w:ins>
            <w:ins w:id="48" w:author="Inga Krigere" w:date="2015-08-19T13:59:00Z">
              <w:r w:rsidR="00510EB5" w:rsidRPr="00BD3827">
                <w:rPr>
                  <w:rFonts w:ascii="Times New Roman" w:hAnsi="Times New Roman"/>
                  <w:sz w:val="24"/>
                </w:rPr>
                <w:t xml:space="preserve">kumulācijas normas </w:t>
              </w:r>
            </w:ins>
            <w:ins w:id="49" w:author="Inga Krigere" w:date="2015-08-19T13:57:00Z">
              <w:r w:rsidR="00510EB5">
                <w:rPr>
                  <w:rFonts w:ascii="Times New Roman" w:hAnsi="Times New Roman"/>
                  <w:sz w:val="24"/>
                </w:rPr>
                <w:t xml:space="preserve">saskaņā ar MK noteikumu </w:t>
              </w:r>
            </w:ins>
            <w:ins w:id="50" w:author="Inga Krigere" w:date="2015-08-19T13:59:00Z">
              <w:r w:rsidR="00510EB5">
                <w:rPr>
                  <w:rFonts w:ascii="Times New Roman" w:hAnsi="Times New Roman"/>
                  <w:sz w:val="24"/>
                </w:rPr>
                <w:t xml:space="preserve">33.2., </w:t>
              </w:r>
            </w:ins>
            <w:ins w:id="51" w:author="Inga Krigere" w:date="2015-08-19T13:57:00Z">
              <w:r w:rsidR="00510EB5">
                <w:rPr>
                  <w:rFonts w:ascii="Times New Roman" w:hAnsi="Times New Roman"/>
                  <w:sz w:val="24"/>
                </w:rPr>
                <w:t>33.4. un 33.5 apakšpunktā noteikto</w:t>
              </w:r>
            </w:ins>
            <w:ins w:id="52" w:author="Inga Krigere" w:date="2015-08-18T17:23:00Z">
              <w:r w:rsidR="00BD3827" w:rsidRPr="00BD3827">
                <w:rPr>
                  <w:rFonts w:ascii="Times New Roman" w:hAnsi="Times New Roman"/>
                  <w:sz w:val="24"/>
                </w:rPr>
                <w:t xml:space="preserve">, </w:t>
              </w:r>
            </w:ins>
            <w:ins w:id="53" w:author="Inga Krigere" w:date="2015-08-21T15:52:00Z">
              <w:r w:rsidR="00EF73F9">
                <w:rPr>
                  <w:rFonts w:ascii="Times New Roman" w:hAnsi="Times New Roman"/>
                  <w:sz w:val="24"/>
                </w:rPr>
                <w:t>saimnieciskās darbības veicēja</w:t>
              </w:r>
            </w:ins>
            <w:ins w:id="54" w:author="Inga Krigere" w:date="2015-08-21T15:51:00Z">
              <w:r w:rsidR="00EF73F9">
                <w:rPr>
                  <w:rFonts w:ascii="Times New Roman" w:hAnsi="Times New Roman"/>
                  <w:sz w:val="24"/>
                </w:rPr>
                <w:t xml:space="preserve"> </w:t>
              </w:r>
            </w:ins>
            <w:ins w:id="55" w:author="Inga Krigere" w:date="2015-08-18T17:23:00Z">
              <w:r w:rsidR="00BD3827" w:rsidRPr="00BD3827">
                <w:rPr>
                  <w:rFonts w:ascii="Times New Roman" w:hAnsi="Times New Roman"/>
                  <w:bCs/>
                  <w:sz w:val="24"/>
                </w:rPr>
                <w:t xml:space="preserve">atbilstību </w:t>
              </w:r>
            </w:ins>
            <w:proofErr w:type="spellStart"/>
            <w:ins w:id="56" w:author="Inga Krigere" w:date="2015-08-21T15:52:00Z">
              <w:r w:rsidR="00EF73F9" w:rsidRPr="00EF73F9">
                <w:rPr>
                  <w:rFonts w:ascii="Times New Roman" w:hAnsi="Times New Roman"/>
                  <w:bCs/>
                  <w:i/>
                  <w:sz w:val="24"/>
                </w:rPr>
                <w:t>de</w:t>
              </w:r>
              <w:proofErr w:type="spellEnd"/>
              <w:r w:rsidR="00EF73F9" w:rsidRPr="00EF73F9">
                <w:rPr>
                  <w:rFonts w:ascii="Times New Roman" w:hAnsi="Times New Roman"/>
                  <w:bCs/>
                  <w:i/>
                  <w:sz w:val="24"/>
                </w:rPr>
                <w:t xml:space="preserve"> </w:t>
              </w:r>
              <w:proofErr w:type="spellStart"/>
              <w:r w:rsidR="00EF73F9" w:rsidRPr="00EF73F9">
                <w:rPr>
                  <w:rFonts w:ascii="Times New Roman" w:hAnsi="Times New Roman"/>
                  <w:bCs/>
                  <w:i/>
                  <w:sz w:val="24"/>
                </w:rPr>
                <w:t>minimis</w:t>
              </w:r>
              <w:proofErr w:type="spellEnd"/>
              <w:r w:rsidR="00EF73F9">
                <w:rPr>
                  <w:rFonts w:ascii="Times New Roman" w:hAnsi="Times New Roman"/>
                  <w:bCs/>
                  <w:sz w:val="24"/>
                </w:rPr>
                <w:t xml:space="preserve"> atbalsta </w:t>
              </w:r>
            </w:ins>
            <w:ins w:id="57" w:author="Inga Krigere" w:date="2015-08-21T15:53:00Z">
              <w:r w:rsidR="00EF73F9">
                <w:rPr>
                  <w:rFonts w:ascii="Times New Roman" w:hAnsi="Times New Roman"/>
                  <w:bCs/>
                  <w:sz w:val="24"/>
                </w:rPr>
                <w:t>piešķiršanai</w:t>
              </w:r>
            </w:ins>
            <w:ins w:id="58" w:author="Inga Krigere" w:date="2015-08-21T15:52:00Z">
              <w:r w:rsidR="00EF73F9">
                <w:rPr>
                  <w:rFonts w:ascii="Times New Roman" w:hAnsi="Times New Roman"/>
                  <w:bCs/>
                  <w:sz w:val="24"/>
                </w:rPr>
                <w:t xml:space="preserve"> </w:t>
              </w:r>
            </w:ins>
            <w:ins w:id="59" w:author="Inga Krigere" w:date="2015-08-19T13:54:00Z">
              <w:r w:rsidR="00510EB5">
                <w:rPr>
                  <w:rFonts w:ascii="Times New Roman" w:hAnsi="Times New Roman"/>
                  <w:bCs/>
                  <w:sz w:val="24"/>
                </w:rPr>
                <w:t>saskaņā ar MK noteikum</w:t>
              </w:r>
            </w:ins>
            <w:ins w:id="60" w:author="Inga Krigere" w:date="2015-08-19T13:55:00Z">
              <w:r w:rsidR="00510EB5">
                <w:rPr>
                  <w:rFonts w:ascii="Times New Roman" w:hAnsi="Times New Roman"/>
                  <w:bCs/>
                  <w:sz w:val="24"/>
                </w:rPr>
                <w:t>u 33.3.apakšpunktā noteikto</w:t>
              </w:r>
            </w:ins>
            <w:bookmarkStart w:id="61" w:name="_GoBack"/>
            <w:bookmarkEnd w:id="61"/>
            <w:ins w:id="62" w:author="Inga Krigere" w:date="2015-08-18T17:23:00Z">
              <w:r w:rsidR="00BD3827" w:rsidRPr="00BD3827">
                <w:rPr>
                  <w:rFonts w:ascii="Times New Roman" w:hAnsi="Times New Roman"/>
                  <w:sz w:val="24"/>
                </w:rPr>
                <w:t>).</w:t>
              </w:r>
            </w:ins>
          </w:p>
          <w:p w14:paraId="52CE1D88" w14:textId="77777777" w:rsidR="003D6468" w:rsidRPr="003D6468" w:rsidRDefault="003D6468" w:rsidP="003D6468">
            <w:pPr>
              <w:spacing w:after="0" w:line="240" w:lineRule="auto"/>
              <w:jc w:val="both"/>
              <w:rPr>
                <w:rFonts w:ascii="Times New Roman" w:hAnsi="Times New Roman"/>
                <w:b/>
                <w:sz w:val="24"/>
              </w:rPr>
            </w:pPr>
            <w:r>
              <w:rPr>
                <w:rFonts w:ascii="Times New Roman" w:hAnsi="Times New Roman"/>
                <w:sz w:val="24"/>
              </w:rPr>
              <w:t xml:space="preserve">   </w:t>
            </w:r>
            <w:r w:rsidRPr="003D6468">
              <w:rPr>
                <w:rFonts w:ascii="Times New Roman" w:hAnsi="Times New Roman"/>
                <w:sz w:val="24"/>
              </w:rPr>
              <w:t>Ja projekta iesnieguma veidlapā norādītā informācija pilnībā vai daļēji neatbilst minētajām prasībām, projekta iesniegumu novērtē ar „</w:t>
            </w:r>
            <w:r w:rsidRPr="003D6468">
              <w:rPr>
                <w:rFonts w:ascii="Times New Roman" w:hAnsi="Times New Roman"/>
                <w:b/>
                <w:sz w:val="24"/>
              </w:rPr>
              <w:t>Jā, ar</w:t>
            </w:r>
            <w:r w:rsidRPr="003D6468">
              <w:rPr>
                <w:rFonts w:ascii="Times New Roman" w:hAnsi="Times New Roman"/>
                <w:sz w:val="24"/>
              </w:rPr>
              <w:t xml:space="preserve"> </w:t>
            </w:r>
            <w:r w:rsidRPr="003D6468">
              <w:rPr>
                <w:rFonts w:ascii="Times New Roman" w:hAnsi="Times New Roman"/>
                <w:b/>
                <w:sz w:val="24"/>
              </w:rPr>
              <w:t>nosacījumu</w:t>
            </w:r>
            <w:r w:rsidRPr="003D6468">
              <w:rPr>
                <w:rFonts w:ascii="Times New Roman" w:hAnsi="Times New Roman"/>
                <w:sz w:val="24"/>
              </w:rPr>
              <w:t>” un izvirza nosacījumu papildināt/precizēt valsts atbalsta sniegšanas mehānismu un uzskaiti.</w:t>
            </w:r>
          </w:p>
        </w:tc>
      </w:tr>
      <w:tr w:rsidR="0021058D" w:rsidRPr="00512231" w14:paraId="58FB94B5" w14:textId="77777777" w:rsidTr="00FA3157">
        <w:trPr>
          <w:trHeight w:val="2684"/>
          <w:jc w:val="center"/>
        </w:trPr>
        <w:tc>
          <w:tcPr>
            <w:tcW w:w="704" w:type="dxa"/>
          </w:tcPr>
          <w:p w14:paraId="3AA38E78" w14:textId="77777777" w:rsidR="0021058D" w:rsidRDefault="0021058D" w:rsidP="003D6468">
            <w:pPr>
              <w:spacing w:after="0" w:line="240" w:lineRule="auto"/>
              <w:jc w:val="both"/>
              <w:rPr>
                <w:rFonts w:ascii="Times New Roman" w:hAnsi="Times New Roman"/>
                <w:color w:val="auto"/>
                <w:sz w:val="24"/>
              </w:rPr>
            </w:pPr>
            <w:r>
              <w:rPr>
                <w:rFonts w:ascii="Times New Roman" w:hAnsi="Times New Roman"/>
                <w:color w:val="auto"/>
                <w:sz w:val="24"/>
              </w:rPr>
              <w:lastRenderedPageBreak/>
              <w:t>2.</w:t>
            </w:r>
            <w:r>
              <w:rPr>
                <w:rFonts w:ascii="Times New Roman" w:eastAsia="Times New Roman" w:hAnsi="Times New Roman"/>
                <w:color w:val="auto"/>
                <w:sz w:val="24"/>
              </w:rPr>
              <w:t xml:space="preserve">2. </w:t>
            </w:r>
          </w:p>
        </w:tc>
        <w:tc>
          <w:tcPr>
            <w:tcW w:w="4253" w:type="dxa"/>
          </w:tcPr>
          <w:p w14:paraId="2F9D5F72" w14:textId="681D1C6E" w:rsidR="001B63FC" w:rsidRPr="00CA2434" w:rsidRDefault="001B63FC" w:rsidP="00756982">
            <w:pPr>
              <w:pStyle w:val="NormalWeb"/>
              <w:spacing w:before="0" w:beforeAutospacing="0" w:after="0" w:afterAutospacing="0"/>
              <w:jc w:val="both"/>
              <w:rPr>
                <w:shd w:val="clear" w:color="auto" w:fill="FFFFFF"/>
              </w:rPr>
            </w:pPr>
            <w:r>
              <w:rPr>
                <w:rFonts w:eastAsiaTheme="minorHAnsi" w:cs="Calibri"/>
                <w:szCs w:val="22"/>
              </w:rPr>
              <w:t>Projektā ir paredzēts nodrošināt atbalsta pasākumu demarkāciju ar citiem ES fondu ietvaros finansētiem pasākumiem, kur paredzēta darba vides risku novērtēšana</w:t>
            </w:r>
            <w:ins w:id="63" w:author="Inga Krigere" w:date="2015-08-17T15:36:00Z">
              <w:r w:rsidR="00674016">
                <w:rPr>
                  <w:rFonts w:eastAsiaTheme="minorHAnsi" w:cs="Calibri"/>
                  <w:szCs w:val="22"/>
                </w:rPr>
                <w:t>, apmācība</w:t>
              </w:r>
            </w:ins>
            <w:ins w:id="64" w:author="Inga Krigere" w:date="2015-08-18T14:46:00Z">
              <w:r w:rsidR="00D637A2">
                <w:rPr>
                  <w:rFonts w:eastAsiaTheme="minorHAnsi" w:cs="Calibri"/>
                  <w:szCs w:val="22"/>
                </w:rPr>
                <w:t>s</w:t>
              </w:r>
            </w:ins>
            <w:ins w:id="65" w:author="Inga Krigere" w:date="2015-08-17T15:37:00Z">
              <w:r w:rsidR="00756982">
                <w:rPr>
                  <w:rFonts w:eastAsiaTheme="minorHAnsi" w:cs="Calibri"/>
                  <w:szCs w:val="22"/>
                </w:rPr>
                <w:t xml:space="preserve"> un</w:t>
              </w:r>
            </w:ins>
            <w:ins w:id="66" w:author="Inga Krigere" w:date="2015-08-17T15:36:00Z">
              <w:r w:rsidR="00674016">
                <w:rPr>
                  <w:rFonts w:eastAsiaTheme="minorHAnsi" w:cs="Calibri"/>
                  <w:szCs w:val="22"/>
                </w:rPr>
                <w:t xml:space="preserve"> </w:t>
              </w:r>
            </w:ins>
            <w:ins w:id="67" w:author="Inga Krigere" w:date="2015-08-17T15:37:00Z">
              <w:r w:rsidR="00756982">
                <w:rPr>
                  <w:rFonts w:eastAsiaTheme="minorHAnsi" w:cs="Calibri"/>
                  <w:szCs w:val="22"/>
                </w:rPr>
                <w:t xml:space="preserve">kapacitātes stiprināšana </w:t>
              </w:r>
            </w:ins>
            <w:ins w:id="68" w:author="Inga Krigere" w:date="2015-08-17T15:36:00Z">
              <w:r w:rsidR="00674016">
                <w:rPr>
                  <w:rFonts w:eastAsiaTheme="minorHAnsi" w:cs="Calibri"/>
                  <w:szCs w:val="22"/>
                </w:rPr>
                <w:t>darba aizsardzības jom</w:t>
              </w:r>
            </w:ins>
            <w:ins w:id="69" w:author="Inga Krigere" w:date="2015-08-17T15:38:00Z">
              <w:r w:rsidR="00756982">
                <w:rPr>
                  <w:rFonts w:eastAsiaTheme="minorHAnsi" w:cs="Calibri"/>
                  <w:szCs w:val="22"/>
                </w:rPr>
                <w:t>as</w:t>
              </w:r>
            </w:ins>
            <w:ins w:id="70" w:author="Inga Krigere" w:date="2015-08-17T15:36:00Z">
              <w:r w:rsidR="00674016">
                <w:rPr>
                  <w:rFonts w:eastAsiaTheme="minorHAnsi" w:cs="Calibri"/>
                  <w:szCs w:val="22"/>
                </w:rPr>
                <w:t xml:space="preserve"> speciālist</w:t>
              </w:r>
            </w:ins>
            <w:ins w:id="71" w:author="Inga Krigere" w:date="2015-08-17T15:38:00Z">
              <w:r w:rsidR="00756982">
                <w:rPr>
                  <w:rFonts w:eastAsiaTheme="minorHAnsi" w:cs="Calibri"/>
                  <w:szCs w:val="22"/>
                </w:rPr>
                <w:t>iem</w:t>
              </w:r>
            </w:ins>
            <w:r>
              <w:rPr>
                <w:rFonts w:eastAsiaTheme="minorHAnsi" w:cs="Calibri"/>
                <w:szCs w:val="22"/>
              </w:rPr>
              <w:t xml:space="preserve">. </w:t>
            </w:r>
          </w:p>
        </w:tc>
        <w:tc>
          <w:tcPr>
            <w:tcW w:w="1281" w:type="dxa"/>
            <w:vAlign w:val="center"/>
          </w:tcPr>
          <w:p w14:paraId="436367B0" w14:textId="77777777" w:rsidR="0021058D" w:rsidRPr="00512231" w:rsidRDefault="0021058D" w:rsidP="00170D73">
            <w:pPr>
              <w:pStyle w:val="ListParagraph"/>
              <w:ind w:left="0"/>
              <w:jc w:val="center"/>
            </w:pPr>
            <w:r>
              <w:t>P</w:t>
            </w:r>
          </w:p>
        </w:tc>
        <w:tc>
          <w:tcPr>
            <w:tcW w:w="7649" w:type="dxa"/>
          </w:tcPr>
          <w:p w14:paraId="2180000D" w14:textId="77777777" w:rsidR="0077250C" w:rsidRDefault="0021058D" w:rsidP="003E3191">
            <w:pPr>
              <w:autoSpaceDE w:val="0"/>
              <w:autoSpaceDN w:val="0"/>
              <w:adjustRightInd w:val="0"/>
              <w:spacing w:after="0" w:line="240" w:lineRule="auto"/>
              <w:jc w:val="both"/>
              <w:rPr>
                <w:ins w:id="72" w:author="Inga Krigere" w:date="2015-08-18T17:27:00Z"/>
                <w:rFonts w:ascii="Times New Roman" w:hAnsi="Times New Roman"/>
                <w:sz w:val="24"/>
              </w:rPr>
            </w:pPr>
            <w:r w:rsidRPr="00113C7A">
              <w:rPr>
                <w:rFonts w:ascii="Times New Roman" w:hAnsi="Times New Roman"/>
                <w:b/>
                <w:sz w:val="24"/>
              </w:rPr>
              <w:t>Vērtējums ir „Jā”</w:t>
            </w:r>
            <w:r w:rsidRPr="00113C7A">
              <w:rPr>
                <w:rFonts w:ascii="Times New Roman" w:hAnsi="Times New Roman"/>
                <w:sz w:val="24"/>
              </w:rPr>
              <w:t>, ja projekta iesniegumā aprakstīts, k</w:t>
            </w:r>
            <w:r w:rsidR="003E3191">
              <w:rPr>
                <w:rFonts w:ascii="Times New Roman" w:hAnsi="Times New Roman"/>
                <w:sz w:val="24"/>
              </w:rPr>
              <w:t>ā</w:t>
            </w:r>
            <w:r w:rsidRPr="00113C7A">
              <w:rPr>
                <w:rFonts w:ascii="Times New Roman" w:hAnsi="Times New Roman"/>
                <w:sz w:val="24"/>
              </w:rPr>
              <w:t xml:space="preserve"> </w:t>
            </w:r>
            <w:r w:rsidR="003E3191">
              <w:rPr>
                <w:rFonts w:ascii="Times New Roman" w:hAnsi="Times New Roman"/>
                <w:sz w:val="24"/>
              </w:rPr>
              <w:t xml:space="preserve">finansējuma saņēmējs </w:t>
            </w:r>
            <w:r w:rsidRPr="00113C7A">
              <w:rPr>
                <w:rFonts w:ascii="Times New Roman" w:hAnsi="Times New Roman"/>
                <w:sz w:val="24"/>
              </w:rPr>
              <w:t>nodrošin</w:t>
            </w:r>
            <w:r w:rsidR="003E3191">
              <w:rPr>
                <w:rFonts w:ascii="Times New Roman" w:hAnsi="Times New Roman"/>
                <w:sz w:val="24"/>
              </w:rPr>
              <w:t>ās</w:t>
            </w:r>
            <w:r w:rsidRPr="00113C7A">
              <w:rPr>
                <w:rFonts w:ascii="Times New Roman" w:hAnsi="Times New Roman"/>
                <w:sz w:val="24"/>
              </w:rPr>
              <w:t xml:space="preserve"> dubultā finansējuma riska </w:t>
            </w:r>
            <w:r w:rsidR="003E3191">
              <w:rPr>
                <w:rFonts w:ascii="Times New Roman" w:hAnsi="Times New Roman"/>
                <w:sz w:val="24"/>
              </w:rPr>
              <w:t>vadību</w:t>
            </w:r>
            <w:ins w:id="73" w:author="Inga Krigere" w:date="2015-08-18T17:27:00Z">
              <w:r w:rsidR="0077250C">
                <w:rPr>
                  <w:rFonts w:ascii="Times New Roman" w:hAnsi="Times New Roman"/>
                  <w:sz w:val="24"/>
                </w:rPr>
                <w:t>:</w:t>
              </w:r>
            </w:ins>
          </w:p>
          <w:p w14:paraId="4F2F1E28" w14:textId="77777777" w:rsidR="0077250C" w:rsidRDefault="0077250C" w:rsidP="003E3191">
            <w:pPr>
              <w:autoSpaceDE w:val="0"/>
              <w:autoSpaceDN w:val="0"/>
              <w:adjustRightInd w:val="0"/>
              <w:spacing w:after="0" w:line="240" w:lineRule="auto"/>
              <w:jc w:val="both"/>
              <w:rPr>
                <w:ins w:id="74" w:author="Inga Krigere" w:date="2015-08-18T17:27:00Z"/>
                <w:rFonts w:ascii="Times New Roman" w:eastAsia="Times New Roman" w:hAnsi="Times New Roman"/>
                <w:sz w:val="24"/>
                <w:lang w:eastAsia="lv-LV"/>
              </w:rPr>
            </w:pPr>
            <w:ins w:id="75" w:author="Inga Krigere" w:date="2015-08-18T17:27:00Z">
              <w:r>
                <w:rPr>
                  <w:rFonts w:ascii="Times New Roman" w:hAnsi="Times New Roman"/>
                  <w:sz w:val="24"/>
                </w:rPr>
                <w:t>-</w:t>
              </w:r>
            </w:ins>
            <w:r w:rsidR="00DF2DC0">
              <w:rPr>
                <w:rFonts w:ascii="Times New Roman" w:hAnsi="Times New Roman"/>
                <w:sz w:val="24"/>
              </w:rPr>
              <w:t xml:space="preserve"> saistībā ar</w:t>
            </w:r>
            <w:r w:rsidR="00994499">
              <w:rPr>
                <w:rFonts w:ascii="Times New Roman" w:hAnsi="Times New Roman"/>
                <w:sz w:val="24"/>
              </w:rPr>
              <w:t xml:space="preserve"> </w:t>
            </w:r>
            <w:r w:rsidR="00DF2DC0" w:rsidRPr="001C40B9">
              <w:rPr>
                <w:rFonts w:ascii="Times New Roman" w:eastAsia="Times New Roman" w:hAnsi="Times New Roman"/>
                <w:sz w:val="24"/>
                <w:lang w:eastAsia="lv-LV"/>
              </w:rPr>
              <w:t>2007.–</w:t>
            </w:r>
            <w:proofErr w:type="gramStart"/>
            <w:r w:rsidR="00DF2DC0" w:rsidRPr="001C40B9">
              <w:rPr>
                <w:rFonts w:ascii="Times New Roman" w:eastAsia="Times New Roman" w:hAnsi="Times New Roman"/>
                <w:sz w:val="24"/>
                <w:lang w:eastAsia="lv-LV"/>
              </w:rPr>
              <w:t>2013.gada</w:t>
            </w:r>
            <w:proofErr w:type="gramEnd"/>
            <w:r w:rsidR="00DF2DC0" w:rsidRPr="001C40B9">
              <w:rPr>
                <w:rFonts w:ascii="Times New Roman" w:eastAsia="Times New Roman" w:hAnsi="Times New Roman"/>
                <w:sz w:val="24"/>
                <w:lang w:eastAsia="lv-LV"/>
              </w:rPr>
              <w:t xml:space="preserve"> plānošanas perioda </w:t>
            </w:r>
            <w:r w:rsidR="00DF2DC0">
              <w:rPr>
                <w:rFonts w:ascii="Times New Roman" w:eastAsia="Times New Roman" w:hAnsi="Times New Roman"/>
                <w:sz w:val="24"/>
                <w:lang w:eastAsia="lv-LV"/>
              </w:rPr>
              <w:t xml:space="preserve">darbības programmas “Cilvēkresursi un nodarbinātība” papildinājuma 1.3.1.3.2.apakšaktivitātes “Darba attiecību un darba drošības normatīvo aktu praktiska piemērošana nozarēs un uzņēmumos” </w:t>
            </w:r>
            <w:r w:rsidR="00DF2DC0" w:rsidRPr="001C40B9">
              <w:rPr>
                <w:rFonts w:ascii="Times New Roman" w:eastAsia="Times New Roman" w:hAnsi="Times New Roman"/>
                <w:sz w:val="24"/>
                <w:lang w:eastAsia="lv-LV"/>
              </w:rPr>
              <w:t xml:space="preserve">projekta </w:t>
            </w:r>
            <w:r w:rsidR="00DF2DC0">
              <w:rPr>
                <w:rFonts w:ascii="Times New Roman" w:eastAsia="Times New Roman" w:hAnsi="Times New Roman"/>
                <w:sz w:val="24"/>
                <w:lang w:eastAsia="lv-LV"/>
              </w:rPr>
              <w:t>aktivitātes “Darba vides risku novērtēšana darba vietās, darba aizsardzības pasākumu plāna izstrāde un nodarbināto informēšana par darba aizsardzības jautājumiem”</w:t>
            </w:r>
            <w:r w:rsidR="00DF2DC0" w:rsidRPr="001C40B9">
              <w:rPr>
                <w:rFonts w:ascii="Times New Roman" w:eastAsia="Times New Roman" w:hAnsi="Times New Roman"/>
                <w:sz w:val="24"/>
                <w:lang w:eastAsia="lv-LV"/>
              </w:rPr>
              <w:t xml:space="preserve"> ietvaros </w:t>
            </w:r>
            <w:r w:rsidR="00DF2DC0">
              <w:rPr>
                <w:rFonts w:ascii="Times New Roman" w:eastAsia="Times New Roman" w:hAnsi="Times New Roman"/>
                <w:sz w:val="24"/>
                <w:lang w:eastAsia="lv-LV"/>
              </w:rPr>
              <w:t xml:space="preserve">saņemto </w:t>
            </w:r>
            <w:r w:rsidR="00DF2DC0" w:rsidRPr="001C40B9">
              <w:rPr>
                <w:rFonts w:ascii="Times New Roman" w:eastAsia="Times New Roman" w:hAnsi="Times New Roman"/>
                <w:sz w:val="24"/>
                <w:lang w:eastAsia="lv-LV"/>
              </w:rPr>
              <w:t>bezmaksas darba vides riska novērtējum</w:t>
            </w:r>
            <w:r w:rsidR="00AD1B51">
              <w:rPr>
                <w:rFonts w:ascii="Times New Roman" w:eastAsia="Times New Roman" w:hAnsi="Times New Roman"/>
                <w:sz w:val="24"/>
                <w:lang w:eastAsia="lv-LV"/>
              </w:rPr>
              <w:t xml:space="preserve">u, </w:t>
            </w:r>
            <w:r w:rsidR="00AD1B51" w:rsidRPr="00113C7A">
              <w:rPr>
                <w:rFonts w:ascii="Times New Roman" w:hAnsi="Times New Roman"/>
                <w:sz w:val="24"/>
              </w:rPr>
              <w:t xml:space="preserve">novēršot gadījumus, kad </w:t>
            </w:r>
            <w:r w:rsidR="00AD1B51">
              <w:rPr>
                <w:rFonts w:ascii="Times New Roman" w:hAnsi="Times New Roman"/>
                <w:sz w:val="24"/>
              </w:rPr>
              <w:t>uzņēmums</w:t>
            </w:r>
            <w:r w:rsidR="00AD1B51" w:rsidRPr="00113C7A">
              <w:rPr>
                <w:rFonts w:ascii="Times New Roman" w:hAnsi="Times New Roman"/>
                <w:sz w:val="24"/>
              </w:rPr>
              <w:t xml:space="preserve"> no diviem finansējumu avotiem </w:t>
            </w:r>
            <w:r w:rsidR="00AD1B51">
              <w:rPr>
                <w:rFonts w:ascii="Times New Roman" w:hAnsi="Times New Roman"/>
                <w:sz w:val="24"/>
              </w:rPr>
              <w:t xml:space="preserve">ir </w:t>
            </w:r>
            <w:r w:rsidR="00AD1B51" w:rsidRPr="00113C7A">
              <w:rPr>
                <w:rFonts w:ascii="Times New Roman" w:hAnsi="Times New Roman"/>
                <w:sz w:val="24"/>
              </w:rPr>
              <w:t>saņ</w:t>
            </w:r>
            <w:r w:rsidR="00AD1B51">
              <w:rPr>
                <w:rFonts w:ascii="Times New Roman" w:hAnsi="Times New Roman"/>
                <w:sz w:val="24"/>
              </w:rPr>
              <w:t>ē</w:t>
            </w:r>
            <w:r w:rsidR="00AD1B51" w:rsidRPr="00113C7A">
              <w:rPr>
                <w:rFonts w:ascii="Times New Roman" w:hAnsi="Times New Roman"/>
                <w:sz w:val="24"/>
              </w:rPr>
              <w:t>m</w:t>
            </w:r>
            <w:r w:rsidR="00AD1B51">
              <w:rPr>
                <w:rFonts w:ascii="Times New Roman" w:hAnsi="Times New Roman"/>
                <w:sz w:val="24"/>
              </w:rPr>
              <w:t xml:space="preserve">is </w:t>
            </w:r>
            <w:r w:rsidR="00AD1B51" w:rsidRPr="001C40B9">
              <w:rPr>
                <w:rFonts w:ascii="Times New Roman" w:eastAsia="Times New Roman" w:hAnsi="Times New Roman"/>
                <w:sz w:val="24"/>
                <w:lang w:eastAsia="lv-LV"/>
              </w:rPr>
              <w:t>bezmaksas darba vides riska novērtējum</w:t>
            </w:r>
            <w:r w:rsidR="00AD1B51">
              <w:rPr>
                <w:rFonts w:ascii="Times New Roman" w:eastAsia="Times New Roman" w:hAnsi="Times New Roman"/>
                <w:sz w:val="24"/>
                <w:lang w:eastAsia="lv-LV"/>
              </w:rPr>
              <w:t>u</w:t>
            </w:r>
            <w:ins w:id="76" w:author="Inga Krigere" w:date="2015-08-18T17:27:00Z">
              <w:r>
                <w:rPr>
                  <w:rFonts w:ascii="Times New Roman" w:eastAsia="Times New Roman" w:hAnsi="Times New Roman"/>
                  <w:sz w:val="24"/>
                  <w:lang w:eastAsia="lv-LV"/>
                </w:rPr>
                <w:t>;</w:t>
              </w:r>
            </w:ins>
          </w:p>
          <w:p w14:paraId="3EEC1248" w14:textId="34A31418" w:rsidR="00994499" w:rsidRPr="0077250C" w:rsidRDefault="0077250C" w:rsidP="003E3191">
            <w:pPr>
              <w:autoSpaceDE w:val="0"/>
              <w:autoSpaceDN w:val="0"/>
              <w:adjustRightInd w:val="0"/>
              <w:spacing w:after="0" w:line="240" w:lineRule="auto"/>
              <w:jc w:val="both"/>
              <w:rPr>
                <w:rFonts w:ascii="Times New Roman" w:hAnsi="Times New Roman"/>
                <w:sz w:val="24"/>
              </w:rPr>
            </w:pPr>
            <w:ins w:id="77" w:author="Inga Krigere" w:date="2015-08-18T17:27:00Z">
              <w:r>
                <w:rPr>
                  <w:rFonts w:ascii="Times New Roman" w:eastAsia="Times New Roman" w:hAnsi="Times New Roman"/>
                  <w:sz w:val="24"/>
                  <w:lang w:eastAsia="lv-LV"/>
                </w:rPr>
                <w:t>-</w:t>
              </w:r>
              <w:proofErr w:type="gramStart"/>
              <w:r>
                <w:rPr>
                  <w:rFonts w:ascii="Times New Roman" w:eastAsia="Times New Roman" w:hAnsi="Times New Roman"/>
                  <w:sz w:val="24"/>
                  <w:lang w:eastAsia="lv-LV"/>
                </w:rPr>
                <w:t xml:space="preserve"> </w:t>
              </w:r>
            </w:ins>
            <w:ins w:id="78" w:author="Inga Krigere" w:date="2015-08-18T14:42:00Z">
              <w:r w:rsidR="008C786E">
                <w:rPr>
                  <w:rFonts w:ascii="Times New Roman" w:eastAsia="Times New Roman" w:hAnsi="Times New Roman"/>
                  <w:sz w:val="24"/>
                  <w:lang w:eastAsia="lv-LV"/>
                </w:rPr>
                <w:t xml:space="preserve"> </w:t>
              </w:r>
              <w:proofErr w:type="gramEnd"/>
              <w:r w:rsidR="008C786E">
                <w:rPr>
                  <w:rFonts w:ascii="Times New Roman" w:eastAsia="Times New Roman" w:hAnsi="Times New Roman"/>
                  <w:sz w:val="24"/>
                  <w:lang w:eastAsia="lv-LV"/>
                </w:rPr>
                <w:t>saist</w:t>
              </w:r>
            </w:ins>
            <w:ins w:id="79" w:author="Inga Krigere" w:date="2015-08-18T14:43:00Z">
              <w:r w:rsidR="008C786E">
                <w:rPr>
                  <w:rFonts w:ascii="Times New Roman" w:eastAsia="Times New Roman" w:hAnsi="Times New Roman"/>
                  <w:sz w:val="24"/>
                  <w:lang w:eastAsia="lv-LV"/>
                </w:rPr>
                <w:t>ībā ar pasākumiem, kur paredzēta apmācība</w:t>
              </w:r>
            </w:ins>
            <w:ins w:id="80" w:author="Inga Krigere" w:date="2015-08-18T14:47:00Z">
              <w:r w:rsidR="00D637A2">
                <w:rPr>
                  <w:rFonts w:ascii="Times New Roman" w:eastAsia="Times New Roman" w:hAnsi="Times New Roman"/>
                  <w:sz w:val="24"/>
                  <w:lang w:eastAsia="lv-LV"/>
                </w:rPr>
                <w:t>s</w:t>
              </w:r>
            </w:ins>
            <w:ins w:id="81" w:author="Inga Krigere" w:date="2015-08-18T14:43:00Z">
              <w:r w:rsidR="008C786E">
                <w:rPr>
                  <w:rFonts w:ascii="Times New Roman" w:eastAsia="Times New Roman" w:hAnsi="Times New Roman"/>
                  <w:sz w:val="24"/>
                  <w:lang w:eastAsia="lv-LV"/>
                </w:rPr>
                <w:t xml:space="preserve"> un kapacitātes stiprināšana darba aizsardzības speciālistiem</w:t>
              </w:r>
            </w:ins>
            <w:ins w:id="82" w:author="Inga Krigere" w:date="2015-08-18T17:27:00Z">
              <w:r>
                <w:rPr>
                  <w:rFonts w:ascii="Times New Roman" w:eastAsia="Times New Roman" w:hAnsi="Times New Roman"/>
                  <w:sz w:val="24"/>
                  <w:lang w:eastAsia="lv-LV"/>
                </w:rPr>
                <w:t xml:space="preserve"> (2007. </w:t>
              </w:r>
            </w:ins>
            <w:ins w:id="83" w:author="Inga Krigere" w:date="2015-08-18T17:28:00Z">
              <w:r>
                <w:rPr>
                  <w:rFonts w:ascii="Times New Roman" w:eastAsia="Times New Roman" w:hAnsi="Times New Roman"/>
                  <w:sz w:val="24"/>
                  <w:lang w:eastAsia="lv-LV"/>
                </w:rPr>
                <w:t>–</w:t>
              </w:r>
            </w:ins>
            <w:ins w:id="84" w:author="Inga Krigere" w:date="2015-08-18T17:27:00Z">
              <w:r>
                <w:rPr>
                  <w:rFonts w:ascii="Times New Roman" w:eastAsia="Times New Roman" w:hAnsi="Times New Roman"/>
                  <w:sz w:val="24"/>
                  <w:lang w:eastAsia="lv-LV"/>
                </w:rPr>
                <w:t xml:space="preserve"> 2013.</w:t>
              </w:r>
            </w:ins>
            <w:ins w:id="85" w:author="Inga Krigere" w:date="2015-08-18T17:28:00Z">
              <w:r>
                <w:rPr>
                  <w:rFonts w:ascii="Times New Roman" w:eastAsia="Times New Roman" w:hAnsi="Times New Roman"/>
                  <w:sz w:val="24"/>
                  <w:lang w:eastAsia="lv-LV"/>
                </w:rPr>
                <w:t xml:space="preserve">gada plānošanas perioda darbības programmas “Cilvēkresursi un nodarbinātība” papildinājuma 1.3.1.4.aktivitāte </w:t>
              </w:r>
            </w:ins>
            <w:ins w:id="86" w:author="Inga Krigere" w:date="2015-08-18T17:30:00Z">
              <w:r>
                <w:rPr>
                  <w:rFonts w:ascii="Times New Roman" w:eastAsia="Times New Roman" w:hAnsi="Times New Roman"/>
                  <w:sz w:val="24"/>
                  <w:lang w:eastAsia="lv-LV"/>
                </w:rPr>
                <w:t>“Kapacitātes stiprināšana darba tirgus institūcijām</w:t>
              </w:r>
            </w:ins>
            <w:ins w:id="87" w:author="Inga Krigere" w:date="2015-08-18T17:29:00Z">
              <w:r w:rsidRPr="0077250C">
                <w:rPr>
                  <w:rFonts w:ascii="Times New Roman" w:hAnsi="Times New Roman"/>
                  <w:sz w:val="24"/>
                </w:rPr>
                <w:t>”</w:t>
              </w:r>
            </w:ins>
            <w:ins w:id="88" w:author="Inga Krigere" w:date="2015-08-18T17:30:00Z">
              <w:r>
                <w:rPr>
                  <w:rFonts w:ascii="Times New Roman" w:hAnsi="Times New Roman"/>
                  <w:sz w:val="24"/>
                </w:rPr>
                <w:t xml:space="preserve"> (</w:t>
              </w:r>
            </w:ins>
            <w:ins w:id="89" w:author="Inga Krigere" w:date="2015-08-18T17:31:00Z">
              <w:r>
                <w:rPr>
                  <w:rFonts w:ascii="Times New Roman" w:hAnsi="Times New Roman"/>
                  <w:sz w:val="24"/>
                </w:rPr>
                <w:t>projekts “</w:t>
              </w:r>
            </w:ins>
            <w:ins w:id="90" w:author="Inga Krigere" w:date="2015-08-18T17:30:00Z">
              <w:r>
                <w:rPr>
                  <w:rFonts w:ascii="Times New Roman" w:hAnsi="Times New Roman"/>
                  <w:sz w:val="24"/>
                </w:rPr>
                <w:t>Nodarbinātības valsts a</w:t>
              </w:r>
            </w:ins>
            <w:ins w:id="91" w:author="Inga Krigere" w:date="2015-08-18T17:31:00Z">
              <w:r>
                <w:rPr>
                  <w:rFonts w:ascii="Times New Roman" w:hAnsi="Times New Roman"/>
                  <w:sz w:val="24"/>
                </w:rPr>
                <w:t>ģentūras kapacitātes pilnveide”)</w:t>
              </w:r>
            </w:ins>
            <w:ins w:id="92" w:author="Inga Krigere" w:date="2015-08-21T15:54:00Z">
              <w:r w:rsidR="00693A3C">
                <w:rPr>
                  <w:rFonts w:ascii="Times New Roman" w:hAnsi="Times New Roman"/>
                  <w:sz w:val="24"/>
                </w:rPr>
                <w:t>,</w:t>
              </w:r>
            </w:ins>
            <w:ins w:id="93" w:author="Inga Krigere" w:date="2015-08-18T17:31:00Z">
              <w:r>
                <w:rPr>
                  <w:rFonts w:ascii="Times New Roman" w:hAnsi="Times New Roman"/>
                  <w:sz w:val="24"/>
                </w:rPr>
                <w:t xml:space="preserve"> 2014. </w:t>
              </w:r>
            </w:ins>
            <w:ins w:id="94" w:author="Inga Krigere" w:date="2015-08-18T17:32:00Z">
              <w:r>
                <w:rPr>
                  <w:rFonts w:ascii="Times New Roman" w:hAnsi="Times New Roman"/>
                  <w:sz w:val="24"/>
                </w:rPr>
                <w:t xml:space="preserve">– 2020.gada plānošanas perioda </w:t>
              </w:r>
            </w:ins>
            <w:ins w:id="95" w:author="Inga Krigere" w:date="2015-08-18T17:33:00Z">
              <w:r w:rsidRPr="0077250C">
                <w:rPr>
                  <w:rFonts w:ascii="Times New Roman" w:hAnsi="Times New Roman"/>
                  <w:sz w:val="24"/>
                </w:rPr>
                <w:t>3.4.2.specifisk</w:t>
              </w:r>
            </w:ins>
            <w:ins w:id="96" w:author="Inga Krigere" w:date="2015-08-18T17:34:00Z">
              <w:r>
                <w:rPr>
                  <w:rFonts w:ascii="Times New Roman" w:hAnsi="Times New Roman"/>
                  <w:sz w:val="24"/>
                </w:rPr>
                <w:t>ais</w:t>
              </w:r>
            </w:ins>
            <w:ins w:id="97" w:author="Inga Krigere" w:date="2015-08-18T17:33:00Z">
              <w:r w:rsidRPr="0077250C">
                <w:rPr>
                  <w:rFonts w:ascii="Times New Roman" w:hAnsi="Times New Roman"/>
                  <w:sz w:val="24"/>
                </w:rPr>
                <w:t xml:space="preserve"> atbalsta mērķi</w:t>
              </w:r>
            </w:ins>
            <w:ins w:id="98" w:author="Inga Krigere" w:date="2015-08-18T17:34:00Z">
              <w:r>
                <w:rPr>
                  <w:rFonts w:ascii="Times New Roman" w:hAnsi="Times New Roman"/>
                  <w:sz w:val="24"/>
                </w:rPr>
                <w:t>s</w:t>
              </w:r>
            </w:ins>
            <w:ins w:id="99" w:author="Inga Krigere" w:date="2015-08-18T17:33:00Z">
              <w:r w:rsidRPr="0077250C">
                <w:rPr>
                  <w:rFonts w:ascii="Times New Roman" w:hAnsi="Times New Roman"/>
                  <w:sz w:val="24"/>
                </w:rPr>
                <w:t xml:space="preserve"> “Valsts pārvaldes profesionālā pilnveide labāka tiesiskā regulējuma izstrādē mazo un vidējo komersantu atbalsta, korupcijas novēršanas un ēnu ekonomikas mazināšanas jomās”, 7.3.2.specifisk</w:t>
              </w:r>
            </w:ins>
            <w:ins w:id="100" w:author="Inga Krigere" w:date="2015-08-18T17:35:00Z">
              <w:r>
                <w:rPr>
                  <w:rFonts w:ascii="Times New Roman" w:hAnsi="Times New Roman"/>
                  <w:sz w:val="24"/>
                </w:rPr>
                <w:t>ais</w:t>
              </w:r>
            </w:ins>
            <w:ins w:id="101" w:author="Inga Krigere" w:date="2015-08-18T17:33:00Z">
              <w:r w:rsidRPr="0077250C">
                <w:rPr>
                  <w:rFonts w:ascii="Times New Roman" w:hAnsi="Times New Roman"/>
                  <w:sz w:val="24"/>
                </w:rPr>
                <w:t xml:space="preserve"> atbalsta mērķi</w:t>
              </w:r>
            </w:ins>
            <w:ins w:id="102" w:author="Inga Krigere" w:date="2015-08-18T17:35:00Z">
              <w:r>
                <w:rPr>
                  <w:rFonts w:ascii="Times New Roman" w:hAnsi="Times New Roman"/>
                  <w:sz w:val="24"/>
                </w:rPr>
                <w:t>s</w:t>
              </w:r>
            </w:ins>
            <w:ins w:id="103" w:author="Inga Krigere" w:date="2015-08-18T17:33:00Z">
              <w:r w:rsidRPr="0077250C">
                <w:rPr>
                  <w:rFonts w:ascii="Times New Roman" w:hAnsi="Times New Roman"/>
                  <w:sz w:val="24"/>
                </w:rPr>
                <w:t xml:space="preserve"> “Paildzināt gados vecāku nodarbināto darbspēju saglabāšanu un nodarbinātību”</w:t>
              </w:r>
            </w:ins>
            <w:ins w:id="104" w:author="Inga Krigere" w:date="2015-08-18T17:35:00Z">
              <w:r>
                <w:rPr>
                  <w:rFonts w:ascii="Times New Roman" w:hAnsi="Times New Roman"/>
                  <w:sz w:val="24"/>
                </w:rPr>
                <w:t>)</w:t>
              </w:r>
            </w:ins>
            <w:r w:rsidR="008C786E" w:rsidRPr="0077250C">
              <w:rPr>
                <w:rFonts w:ascii="Times New Roman" w:eastAsia="Times New Roman" w:hAnsi="Times New Roman"/>
                <w:sz w:val="24"/>
                <w:lang w:eastAsia="lv-LV"/>
              </w:rPr>
              <w:t>.</w:t>
            </w:r>
          </w:p>
          <w:p w14:paraId="11327D3F" w14:textId="69F5BC5F" w:rsidR="00994499" w:rsidRPr="00113C7A" w:rsidRDefault="00AD1B51" w:rsidP="00DE2D7A">
            <w:pPr>
              <w:autoSpaceDE w:val="0"/>
              <w:autoSpaceDN w:val="0"/>
              <w:adjustRightInd w:val="0"/>
              <w:spacing w:after="0" w:line="240" w:lineRule="auto"/>
              <w:jc w:val="both"/>
              <w:rPr>
                <w:rFonts w:ascii="Times New Roman" w:hAnsi="Times New Roman"/>
                <w:b/>
                <w:sz w:val="24"/>
              </w:rPr>
            </w:pPr>
            <w:r>
              <w:rPr>
                <w:rFonts w:ascii="Times New Roman" w:hAnsi="Times New Roman"/>
                <w:sz w:val="24"/>
              </w:rPr>
              <w:t xml:space="preserve">   </w:t>
            </w:r>
            <w:r w:rsidR="00994499" w:rsidRPr="003D6468">
              <w:rPr>
                <w:rFonts w:ascii="Times New Roman" w:hAnsi="Times New Roman"/>
                <w:sz w:val="24"/>
              </w:rPr>
              <w:t>Ja projekta iesnieguma veidlapā norādītā informācija pilnībā vai daļēji neatbilst minētajām prasībām, projekta iesniegumu novērtē ar „</w:t>
            </w:r>
            <w:r w:rsidR="00994499" w:rsidRPr="003D6468">
              <w:rPr>
                <w:rFonts w:ascii="Times New Roman" w:hAnsi="Times New Roman"/>
                <w:b/>
                <w:sz w:val="24"/>
              </w:rPr>
              <w:t>Jā, ar</w:t>
            </w:r>
            <w:r w:rsidR="00994499" w:rsidRPr="003D6468">
              <w:rPr>
                <w:rFonts w:ascii="Times New Roman" w:hAnsi="Times New Roman"/>
                <w:sz w:val="24"/>
              </w:rPr>
              <w:t xml:space="preserve"> </w:t>
            </w:r>
            <w:r w:rsidR="00994499" w:rsidRPr="003D6468">
              <w:rPr>
                <w:rFonts w:ascii="Times New Roman" w:hAnsi="Times New Roman"/>
                <w:b/>
                <w:sz w:val="24"/>
              </w:rPr>
              <w:t>nosacījumu</w:t>
            </w:r>
            <w:r w:rsidR="00994499" w:rsidRPr="003D6468">
              <w:rPr>
                <w:rFonts w:ascii="Times New Roman" w:hAnsi="Times New Roman"/>
                <w:sz w:val="24"/>
              </w:rPr>
              <w:t xml:space="preserve">” un izvirza nosacījumu papildināt/precizēt </w:t>
            </w:r>
            <w:r w:rsidR="00994499">
              <w:rPr>
                <w:rFonts w:ascii="Times New Roman" w:hAnsi="Times New Roman"/>
                <w:sz w:val="24"/>
              </w:rPr>
              <w:t>projekta ietvaros plānot</w:t>
            </w:r>
            <w:r>
              <w:rPr>
                <w:rFonts w:ascii="Times New Roman" w:hAnsi="Times New Roman"/>
                <w:sz w:val="24"/>
              </w:rPr>
              <w:t>o</w:t>
            </w:r>
            <w:r w:rsidR="00994499">
              <w:rPr>
                <w:rFonts w:ascii="Times New Roman" w:hAnsi="Times New Roman"/>
                <w:sz w:val="24"/>
              </w:rPr>
              <w:t xml:space="preserve"> </w:t>
            </w:r>
            <w:r>
              <w:rPr>
                <w:rFonts w:ascii="Times New Roman" w:hAnsi="Times New Roman"/>
                <w:sz w:val="24"/>
              </w:rPr>
              <w:t xml:space="preserve">pasākumu </w:t>
            </w:r>
            <w:r w:rsidR="00994499">
              <w:rPr>
                <w:rFonts w:ascii="Times New Roman" w:hAnsi="Times New Roman"/>
                <w:sz w:val="24"/>
              </w:rPr>
              <w:t>demarkācijas aprakstu</w:t>
            </w:r>
            <w:r w:rsidR="00994499" w:rsidRPr="003D6468">
              <w:rPr>
                <w:rFonts w:ascii="Times New Roman" w:hAnsi="Times New Roman"/>
                <w:sz w:val="24"/>
              </w:rPr>
              <w:t>.</w:t>
            </w:r>
          </w:p>
        </w:tc>
      </w:tr>
    </w:tbl>
    <w:p w14:paraId="4684B949" w14:textId="5DA4C231" w:rsidR="00F117D6" w:rsidRDefault="00F117D6" w:rsidP="00F117D6">
      <w:pPr>
        <w:shd w:val="clear" w:color="auto" w:fill="FFFFFF"/>
        <w:spacing w:after="0" w:line="240" w:lineRule="auto"/>
        <w:ind w:firstLine="301"/>
        <w:jc w:val="both"/>
        <w:rPr>
          <w:rFonts w:ascii="Times New Roman" w:hAnsi="Times New Roman"/>
          <w:sz w:val="24"/>
          <w:lang w:eastAsia="lv-LV"/>
        </w:rPr>
      </w:pPr>
    </w:p>
    <w:p w14:paraId="6CC4F949" w14:textId="77777777" w:rsidR="00A53B82" w:rsidRDefault="00A53B82" w:rsidP="00F117D6">
      <w:pPr>
        <w:shd w:val="clear" w:color="auto" w:fill="FFFFFF"/>
        <w:spacing w:after="0" w:line="240" w:lineRule="auto"/>
        <w:ind w:firstLine="301"/>
        <w:jc w:val="both"/>
        <w:rPr>
          <w:rFonts w:ascii="Times New Roman" w:hAnsi="Times New Roman"/>
          <w:sz w:val="24"/>
          <w:lang w:eastAsia="lv-LV"/>
        </w:rPr>
      </w:pPr>
    </w:p>
    <w:tbl>
      <w:tblPr>
        <w:tblpPr w:leftFromText="180" w:rightFromText="180" w:vertAnchor="text" w:tblpXSpec="center"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406"/>
        <w:gridCol w:w="3395"/>
        <w:gridCol w:w="6"/>
        <w:gridCol w:w="1697"/>
        <w:gridCol w:w="6"/>
        <w:gridCol w:w="1411"/>
        <w:gridCol w:w="7"/>
        <w:gridCol w:w="4253"/>
        <w:tblGridChange w:id="105">
          <w:tblGrid>
            <w:gridCol w:w="706"/>
            <w:gridCol w:w="2406"/>
            <w:gridCol w:w="3395"/>
            <w:gridCol w:w="6"/>
            <w:gridCol w:w="1697"/>
            <w:gridCol w:w="6"/>
            <w:gridCol w:w="1411"/>
            <w:gridCol w:w="7"/>
            <w:gridCol w:w="4253"/>
          </w:tblGrid>
        </w:tblGridChange>
      </w:tblGrid>
      <w:tr w:rsidR="00E17F3F" w:rsidRPr="00512231" w14:paraId="3EC911CF" w14:textId="77777777" w:rsidTr="00DE2D7A">
        <w:trPr>
          <w:trHeight w:val="463"/>
        </w:trPr>
        <w:tc>
          <w:tcPr>
            <w:tcW w:w="3112" w:type="dxa"/>
            <w:gridSpan w:val="2"/>
            <w:vMerge w:val="restart"/>
            <w:shd w:val="clear" w:color="auto" w:fill="F2F2F2" w:themeFill="background1" w:themeFillShade="F2"/>
            <w:vAlign w:val="center"/>
          </w:tcPr>
          <w:p w14:paraId="5B9C6891" w14:textId="77777777" w:rsidR="00E17F3F" w:rsidRPr="00512231" w:rsidRDefault="00600F62" w:rsidP="000E2C8F">
            <w:pPr>
              <w:spacing w:after="0" w:line="240" w:lineRule="auto"/>
              <w:jc w:val="center"/>
              <w:rPr>
                <w:rFonts w:ascii="Times New Roman" w:hAnsi="Times New Roman"/>
                <w:sz w:val="24"/>
              </w:rPr>
            </w:pPr>
            <w:r>
              <w:rPr>
                <w:rFonts w:ascii="Times New Roman" w:hAnsi="Times New Roman"/>
                <w:b/>
                <w:bCs/>
                <w:color w:val="auto"/>
                <w:sz w:val="24"/>
              </w:rPr>
              <w:t>3</w:t>
            </w:r>
            <w:r w:rsidR="00E17F3F" w:rsidRPr="00512231">
              <w:rPr>
                <w:rFonts w:ascii="Times New Roman" w:hAnsi="Times New Roman"/>
                <w:b/>
                <w:bCs/>
                <w:color w:val="auto"/>
                <w:sz w:val="24"/>
              </w:rPr>
              <w:t>. KVALITĀTES KRITĒRIJI</w:t>
            </w:r>
          </w:p>
        </w:tc>
        <w:tc>
          <w:tcPr>
            <w:tcW w:w="3395" w:type="dxa"/>
            <w:tcBorders>
              <w:bottom w:val="single" w:sz="4" w:space="0" w:color="auto"/>
            </w:tcBorders>
            <w:shd w:val="clear" w:color="auto" w:fill="F2F2F2" w:themeFill="background1" w:themeFillShade="F2"/>
            <w:vAlign w:val="center"/>
          </w:tcPr>
          <w:p w14:paraId="1A64770B" w14:textId="77777777" w:rsidR="00E17F3F" w:rsidRPr="00512231" w:rsidRDefault="00E17F3F" w:rsidP="000E2C8F">
            <w:pPr>
              <w:spacing w:after="0" w:line="240" w:lineRule="auto"/>
              <w:jc w:val="center"/>
              <w:rPr>
                <w:rFonts w:ascii="Times New Roman" w:hAnsi="Times New Roman"/>
                <w:b/>
                <w:bCs/>
                <w:color w:val="auto"/>
                <w:sz w:val="24"/>
                <w:lang w:eastAsia="lv-LV"/>
              </w:rPr>
            </w:pPr>
          </w:p>
        </w:tc>
        <w:tc>
          <w:tcPr>
            <w:tcW w:w="7380" w:type="dxa"/>
            <w:gridSpan w:val="6"/>
            <w:shd w:val="clear" w:color="auto" w:fill="F2F2F2" w:themeFill="background1" w:themeFillShade="F2"/>
          </w:tcPr>
          <w:p w14:paraId="1B3797D9" w14:textId="77777777" w:rsidR="00E17F3F" w:rsidRPr="00512231" w:rsidRDefault="00E17F3F" w:rsidP="000E2C8F">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rPr>
              <w:t>Vērtēšanas sistēma</w:t>
            </w:r>
          </w:p>
        </w:tc>
      </w:tr>
      <w:tr w:rsidR="00E17F3F" w:rsidRPr="00512231" w14:paraId="0B9217E0" w14:textId="77777777" w:rsidTr="00DE2D7A">
        <w:trPr>
          <w:trHeight w:val="697"/>
        </w:trPr>
        <w:tc>
          <w:tcPr>
            <w:tcW w:w="3112" w:type="dxa"/>
            <w:gridSpan w:val="2"/>
            <w:vMerge/>
            <w:tcBorders>
              <w:bottom w:val="single" w:sz="4" w:space="0" w:color="auto"/>
            </w:tcBorders>
            <w:shd w:val="clear" w:color="auto" w:fill="F2F2F2" w:themeFill="background1" w:themeFillShade="F2"/>
            <w:vAlign w:val="center"/>
          </w:tcPr>
          <w:p w14:paraId="42BD11F5" w14:textId="77777777" w:rsidR="00E17F3F" w:rsidRPr="00512231" w:rsidRDefault="00E17F3F" w:rsidP="000E2C8F">
            <w:pPr>
              <w:spacing w:after="0" w:line="240" w:lineRule="auto"/>
              <w:rPr>
                <w:rFonts w:ascii="Times New Roman" w:hAnsi="Times New Roman"/>
                <w:b/>
                <w:bCs/>
                <w:color w:val="auto"/>
                <w:sz w:val="24"/>
              </w:rPr>
            </w:pPr>
          </w:p>
        </w:tc>
        <w:tc>
          <w:tcPr>
            <w:tcW w:w="3395" w:type="dxa"/>
            <w:tcBorders>
              <w:bottom w:val="single" w:sz="4" w:space="0" w:color="auto"/>
            </w:tcBorders>
            <w:shd w:val="clear" w:color="auto" w:fill="F2F2F2" w:themeFill="background1" w:themeFillShade="F2"/>
            <w:vAlign w:val="center"/>
          </w:tcPr>
          <w:p w14:paraId="6A66C316" w14:textId="77777777" w:rsidR="00E17F3F" w:rsidRPr="00512231" w:rsidRDefault="00E17F3F" w:rsidP="000E2C8F">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9" w:type="dxa"/>
            <w:gridSpan w:val="3"/>
            <w:tcBorders>
              <w:bottom w:val="single" w:sz="4" w:space="0" w:color="auto"/>
            </w:tcBorders>
            <w:shd w:val="clear" w:color="auto" w:fill="F2F2F2" w:themeFill="background1" w:themeFillShade="F2"/>
            <w:vAlign w:val="center"/>
          </w:tcPr>
          <w:p w14:paraId="03571018" w14:textId="77777777" w:rsidR="00E17F3F" w:rsidRPr="00512231" w:rsidRDefault="00E17F3F" w:rsidP="000E2C8F">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418" w:type="dxa"/>
            <w:gridSpan w:val="2"/>
            <w:tcBorders>
              <w:bottom w:val="single" w:sz="4" w:space="0" w:color="auto"/>
            </w:tcBorders>
            <w:shd w:val="clear" w:color="auto" w:fill="F2F2F2" w:themeFill="background1" w:themeFillShade="F2"/>
            <w:vAlign w:val="center"/>
          </w:tcPr>
          <w:p w14:paraId="3E1107D0" w14:textId="77777777" w:rsidR="00E17F3F" w:rsidRPr="00512231" w:rsidRDefault="00E17F3F" w:rsidP="000E2C8F">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c>
          <w:tcPr>
            <w:tcW w:w="4253" w:type="dxa"/>
            <w:tcBorders>
              <w:bottom w:val="single" w:sz="4" w:space="0" w:color="auto"/>
            </w:tcBorders>
            <w:shd w:val="clear" w:color="auto" w:fill="F2F2F2" w:themeFill="background1" w:themeFillShade="F2"/>
          </w:tcPr>
          <w:p w14:paraId="2E659F04" w14:textId="77777777" w:rsidR="00E17F3F" w:rsidRPr="00512231" w:rsidRDefault="00016BB5" w:rsidP="000E2C8F">
            <w:pPr>
              <w:spacing w:after="0" w:line="240" w:lineRule="auto"/>
              <w:jc w:val="center"/>
              <w:rPr>
                <w:rFonts w:ascii="Times New Roman" w:hAnsi="Times New Roman"/>
                <w:b/>
                <w:bCs/>
                <w:color w:val="auto"/>
                <w:sz w:val="24"/>
                <w:lang w:eastAsia="lv-LV"/>
              </w:rPr>
            </w:pPr>
            <w:r>
              <w:rPr>
                <w:rFonts w:ascii="Times New Roman" w:hAnsi="Times New Roman"/>
                <w:b/>
                <w:bCs/>
                <w:color w:val="auto"/>
                <w:sz w:val="24"/>
                <w:lang w:eastAsia="lv-LV"/>
              </w:rPr>
              <w:t>Skaidrojums atbilstības noteikšanai</w:t>
            </w:r>
          </w:p>
        </w:tc>
      </w:tr>
      <w:tr w:rsidR="005E29A0" w:rsidRPr="00512231" w14:paraId="3AF6B2A7" w14:textId="77777777" w:rsidTr="007F18E0">
        <w:trPr>
          <w:trHeight w:val="645"/>
        </w:trPr>
        <w:tc>
          <w:tcPr>
            <w:tcW w:w="706" w:type="dxa"/>
            <w:vMerge w:val="restart"/>
          </w:tcPr>
          <w:p w14:paraId="575F7A43" w14:textId="103AC043" w:rsidR="005E29A0" w:rsidRPr="00A25D8A" w:rsidRDefault="005E29A0" w:rsidP="005E29A0">
            <w:pPr>
              <w:spacing w:after="0" w:line="240" w:lineRule="auto"/>
              <w:jc w:val="both"/>
              <w:rPr>
                <w:rFonts w:ascii="Times New Roman" w:hAnsi="Times New Roman"/>
                <w:color w:val="auto"/>
                <w:sz w:val="24"/>
              </w:rPr>
            </w:pPr>
            <w:r>
              <w:rPr>
                <w:rFonts w:ascii="Times New Roman" w:hAnsi="Times New Roman"/>
                <w:color w:val="auto"/>
                <w:sz w:val="24"/>
              </w:rPr>
              <w:lastRenderedPageBreak/>
              <w:t>3.1.</w:t>
            </w:r>
          </w:p>
        </w:tc>
        <w:tc>
          <w:tcPr>
            <w:tcW w:w="2406" w:type="dxa"/>
            <w:vMerge w:val="restart"/>
          </w:tcPr>
          <w:p w14:paraId="04E22ED7" w14:textId="0D98EE7E" w:rsidR="005E29A0" w:rsidRPr="00A25D8A" w:rsidRDefault="005E29A0" w:rsidP="00F14826">
            <w:pPr>
              <w:spacing w:after="0" w:line="240" w:lineRule="auto"/>
              <w:jc w:val="both"/>
              <w:rPr>
                <w:rFonts w:ascii="Times New Roman" w:hAnsi="Times New Roman"/>
                <w:color w:val="auto"/>
                <w:sz w:val="24"/>
              </w:rPr>
            </w:pPr>
            <w:r w:rsidRPr="00FE56DC">
              <w:rPr>
                <w:rFonts w:ascii="Times New Roman" w:hAnsi="Times New Roman"/>
                <w:sz w:val="24"/>
                <w:lang w:eastAsia="lv-LV"/>
              </w:rPr>
              <w:t xml:space="preserve">Projekta iesniegumā ir </w:t>
            </w:r>
            <w:del w:id="106" w:author="Inga Krigere" w:date="2015-08-19T13:33:00Z">
              <w:r w:rsidRPr="00FE56DC" w:rsidDel="00F14826">
                <w:rPr>
                  <w:rFonts w:ascii="Times New Roman" w:hAnsi="Times New Roman"/>
                  <w:sz w:val="24"/>
                  <w:lang w:eastAsia="lv-LV"/>
                </w:rPr>
                <w:delText>sniegta informācija par</w:delText>
              </w:r>
            </w:del>
            <w:ins w:id="107" w:author="Inga Krigere" w:date="2015-08-19T13:33:00Z">
              <w:r w:rsidR="00F14826">
                <w:rPr>
                  <w:rFonts w:ascii="Times New Roman" w:hAnsi="Times New Roman"/>
                  <w:sz w:val="24"/>
                  <w:lang w:eastAsia="lv-LV"/>
                </w:rPr>
                <w:t>aprakstīti</w:t>
              </w:r>
            </w:ins>
            <w:r w:rsidRPr="00FE56DC">
              <w:rPr>
                <w:rFonts w:ascii="Times New Roman" w:hAnsi="Times New Roman"/>
                <w:sz w:val="24"/>
                <w:lang w:eastAsia="lv-LV"/>
              </w:rPr>
              <w:t xml:space="preserve"> </w:t>
            </w:r>
            <w:r>
              <w:rPr>
                <w:rFonts w:ascii="Times New Roman" w:hAnsi="Times New Roman"/>
                <w:sz w:val="24"/>
                <w:lang w:eastAsia="lv-LV"/>
              </w:rPr>
              <w:t>plānoto pētījumu virzieni</w:t>
            </w:r>
            <w:del w:id="108" w:author="Inga Krigere" w:date="2015-08-19T13:33:00Z">
              <w:r w:rsidDel="00F14826">
                <w:rPr>
                  <w:rFonts w:ascii="Times New Roman" w:hAnsi="Times New Roman"/>
                  <w:sz w:val="24"/>
                  <w:lang w:eastAsia="lv-LV"/>
                </w:rPr>
                <w:delText>em</w:delText>
              </w:r>
            </w:del>
            <w:r>
              <w:rPr>
                <w:rFonts w:ascii="Times New Roman" w:hAnsi="Times New Roman"/>
                <w:sz w:val="24"/>
                <w:lang w:eastAsia="lv-LV"/>
              </w:rPr>
              <w:t xml:space="preserve"> un </w:t>
            </w:r>
            <w:del w:id="109" w:author="Inga Krigere" w:date="2015-08-19T13:33:00Z">
              <w:r w:rsidDel="00F14826">
                <w:rPr>
                  <w:rFonts w:ascii="Times New Roman" w:hAnsi="Times New Roman"/>
                  <w:sz w:val="24"/>
                  <w:lang w:eastAsia="lv-LV"/>
                </w:rPr>
                <w:delText>tēmām</w:delText>
              </w:r>
            </w:del>
            <w:ins w:id="110" w:author="Inga Krigere" w:date="2015-08-19T13:33:00Z">
              <w:r w:rsidR="00F14826">
                <w:rPr>
                  <w:rFonts w:ascii="Times New Roman" w:hAnsi="Times New Roman"/>
                  <w:sz w:val="24"/>
                  <w:lang w:eastAsia="lv-LV"/>
                </w:rPr>
                <w:t xml:space="preserve">tēmas </w:t>
              </w:r>
            </w:ins>
            <w:ins w:id="111" w:author="Inga Krigere" w:date="2015-08-18T14:53:00Z">
              <w:r>
                <w:rPr>
                  <w:rFonts w:ascii="Times New Roman" w:hAnsi="Times New Roman"/>
                  <w:sz w:val="24"/>
                  <w:lang w:eastAsia="lv-LV"/>
                </w:rPr>
                <w:t>un pamatota to nepieciešamība</w:t>
              </w:r>
            </w:ins>
            <w:r>
              <w:rPr>
                <w:rFonts w:ascii="Times New Roman" w:hAnsi="Times New Roman"/>
                <w:sz w:val="24"/>
                <w:lang w:eastAsia="lv-LV"/>
              </w:rPr>
              <w:t>.</w:t>
            </w:r>
          </w:p>
        </w:tc>
        <w:tc>
          <w:tcPr>
            <w:tcW w:w="3395" w:type="dxa"/>
          </w:tcPr>
          <w:p w14:paraId="742BA10E" w14:textId="446FCA17" w:rsidR="005E29A0" w:rsidRPr="00A25D8A" w:rsidRDefault="005E29A0" w:rsidP="005E29A0">
            <w:pPr>
              <w:spacing w:after="0" w:line="240" w:lineRule="auto"/>
              <w:jc w:val="both"/>
              <w:rPr>
                <w:rFonts w:ascii="Times New Roman" w:hAnsi="Times New Roman"/>
                <w:color w:val="auto"/>
                <w:sz w:val="24"/>
              </w:rPr>
            </w:pPr>
            <w:ins w:id="112" w:author="Inga Krigere" w:date="2015-08-18T18:07:00Z">
              <w:r w:rsidRPr="00A60F62">
                <w:rPr>
                  <w:rFonts w:ascii="Times New Roman" w:hAnsi="Times New Roman"/>
                  <w:color w:val="auto"/>
                  <w:sz w:val="24"/>
                  <w:lang w:eastAsia="lv-LV"/>
                </w:rPr>
                <w:t>3.1.1. Projekta iesniegumā ir aprakstīts, ka paredzēts veikt pētījumus</w:t>
              </w:r>
              <w:r>
                <w:rPr>
                  <w:rFonts w:ascii="Times New Roman" w:hAnsi="Times New Roman"/>
                  <w:color w:val="auto"/>
                  <w:sz w:val="24"/>
                  <w:lang w:eastAsia="lv-LV"/>
                </w:rPr>
                <w:t>, kuru rezultātā tiks nodrošināta</w:t>
              </w:r>
              <w:r w:rsidRPr="00A60F62">
                <w:rPr>
                  <w:rFonts w:ascii="Times New Roman" w:hAnsi="Times New Roman"/>
                  <w:color w:val="auto"/>
                  <w:sz w:val="24"/>
                  <w:lang w:eastAsia="lv-LV"/>
                </w:rPr>
                <w:t xml:space="preserve"> darba </w:t>
              </w:r>
              <w:r>
                <w:rPr>
                  <w:rFonts w:ascii="Times New Roman" w:hAnsi="Times New Roman"/>
                  <w:color w:val="auto"/>
                  <w:sz w:val="24"/>
                  <w:lang w:eastAsia="lv-LV"/>
                </w:rPr>
                <w:t>attiecību</w:t>
              </w:r>
              <w:r w:rsidRPr="00A60F62">
                <w:rPr>
                  <w:rFonts w:ascii="Times New Roman" w:hAnsi="Times New Roman"/>
                  <w:color w:val="auto"/>
                  <w:sz w:val="24"/>
                  <w:lang w:eastAsia="lv-LV"/>
                </w:rPr>
                <w:t xml:space="preserve"> un darba aizsardzības tiesiskā regulējuma </w:t>
              </w:r>
              <w:r>
                <w:rPr>
                  <w:rFonts w:ascii="Times New Roman" w:hAnsi="Times New Roman"/>
                  <w:color w:val="auto"/>
                  <w:sz w:val="24"/>
                  <w:lang w:eastAsia="lv-LV"/>
                </w:rPr>
                <w:t xml:space="preserve">praktiskās ieviešanas </w:t>
              </w:r>
              <w:r w:rsidRPr="00A60F62">
                <w:rPr>
                  <w:rFonts w:ascii="Times New Roman" w:hAnsi="Times New Roman"/>
                  <w:color w:val="auto"/>
                  <w:sz w:val="24"/>
                  <w:lang w:eastAsia="lv-LV"/>
                </w:rPr>
                <w:t xml:space="preserve">uzraudzība un </w:t>
              </w:r>
            </w:ins>
            <w:ins w:id="113" w:author="Inga Krigere" w:date="2015-08-19T13:33:00Z">
              <w:r w:rsidR="00004942">
                <w:rPr>
                  <w:rFonts w:ascii="Times New Roman" w:hAnsi="Times New Roman"/>
                  <w:color w:val="auto"/>
                  <w:sz w:val="24"/>
                  <w:lang w:eastAsia="lv-LV"/>
                </w:rPr>
                <w:t xml:space="preserve">sniegti priekšlikumi </w:t>
              </w:r>
            </w:ins>
            <w:ins w:id="114" w:author="Inga Krigere" w:date="2015-08-18T18:07:00Z">
              <w:r>
                <w:rPr>
                  <w:rFonts w:ascii="Times New Roman" w:hAnsi="Times New Roman"/>
                  <w:color w:val="auto"/>
                  <w:sz w:val="24"/>
                  <w:lang w:eastAsia="lv-LV"/>
                </w:rPr>
                <w:t xml:space="preserve">tiesiskā regulējuma </w:t>
              </w:r>
              <w:r w:rsidRPr="00A60F62">
                <w:rPr>
                  <w:rFonts w:ascii="Times New Roman" w:hAnsi="Times New Roman"/>
                  <w:color w:val="auto"/>
                  <w:sz w:val="24"/>
                  <w:lang w:eastAsia="lv-LV"/>
                </w:rPr>
                <w:t>pilnveide</w:t>
              </w:r>
            </w:ins>
            <w:ins w:id="115" w:author="Inga Krigere" w:date="2015-08-19T13:33:00Z">
              <w:r w:rsidR="00004942">
                <w:rPr>
                  <w:rFonts w:ascii="Times New Roman" w:hAnsi="Times New Roman"/>
                  <w:color w:val="auto"/>
                  <w:sz w:val="24"/>
                  <w:lang w:eastAsia="lv-LV"/>
                </w:rPr>
                <w:t>i</w:t>
              </w:r>
            </w:ins>
            <w:ins w:id="116" w:author="Inga Krigere" w:date="2015-08-19T13:34:00Z">
              <w:r w:rsidR="00004942">
                <w:rPr>
                  <w:rFonts w:ascii="Times New Roman" w:hAnsi="Times New Roman"/>
                  <w:color w:val="auto"/>
                  <w:sz w:val="24"/>
                  <w:lang w:eastAsia="lv-LV"/>
                </w:rPr>
                <w:t>, un pamatota pētījumu nepieciešamība</w:t>
              </w:r>
            </w:ins>
            <w:ins w:id="117" w:author="Inga Krigere" w:date="2015-08-18T18:07:00Z">
              <w:r w:rsidRPr="00A60F62">
                <w:rPr>
                  <w:rFonts w:ascii="Times New Roman" w:hAnsi="Times New Roman"/>
                  <w:color w:val="auto"/>
                  <w:sz w:val="24"/>
                  <w:lang w:eastAsia="lv-LV"/>
                </w:rPr>
                <w:t xml:space="preserve"> – </w:t>
              </w:r>
              <w:r>
                <w:rPr>
                  <w:rFonts w:ascii="Times New Roman" w:hAnsi="Times New Roman"/>
                  <w:color w:val="auto"/>
                  <w:sz w:val="24"/>
                  <w:lang w:eastAsia="lv-LV"/>
                </w:rPr>
                <w:t>3</w:t>
              </w:r>
              <w:r w:rsidRPr="00A60F62">
                <w:rPr>
                  <w:rFonts w:ascii="Times New Roman" w:hAnsi="Times New Roman"/>
                  <w:color w:val="auto"/>
                  <w:sz w:val="24"/>
                  <w:lang w:eastAsia="lv-LV"/>
                </w:rPr>
                <w:t>;</w:t>
              </w:r>
            </w:ins>
            <w:del w:id="118" w:author="Inga Krigere" w:date="2015-08-18T18:07:00Z">
              <w:r w:rsidRPr="00FE56DC" w:rsidDel="006A236E">
                <w:rPr>
                  <w:rFonts w:ascii="Times New Roman" w:hAnsi="Times New Roman"/>
                  <w:sz w:val="24"/>
                  <w:lang w:eastAsia="lv-LV"/>
                </w:rPr>
                <w:delText>3.</w:delText>
              </w:r>
              <w:r w:rsidDel="006A236E">
                <w:rPr>
                  <w:rFonts w:ascii="Times New Roman" w:hAnsi="Times New Roman"/>
                  <w:sz w:val="24"/>
                  <w:lang w:eastAsia="lv-LV"/>
                </w:rPr>
                <w:delText>1</w:delText>
              </w:r>
              <w:r w:rsidRPr="00FE56DC" w:rsidDel="006A236E">
                <w:rPr>
                  <w:rFonts w:ascii="Times New Roman" w:hAnsi="Times New Roman"/>
                  <w:sz w:val="24"/>
                  <w:lang w:eastAsia="lv-LV"/>
                </w:rPr>
                <w:delText xml:space="preserve">.1. Projekta iesniegumā </w:delText>
              </w:r>
              <w:r w:rsidDel="006A236E">
                <w:rPr>
                  <w:rFonts w:ascii="Times New Roman" w:hAnsi="Times New Roman"/>
                  <w:sz w:val="24"/>
                  <w:lang w:eastAsia="lv-LV"/>
                </w:rPr>
                <w:delText xml:space="preserve">ir </w:delText>
              </w:r>
              <w:r w:rsidRPr="00FE56DC" w:rsidDel="006A236E">
                <w:rPr>
                  <w:rFonts w:ascii="Times New Roman" w:hAnsi="Times New Roman"/>
                  <w:sz w:val="24"/>
                  <w:lang w:eastAsia="lv-LV"/>
                </w:rPr>
                <w:delText>aprakstīts, ka pētījumus</w:delText>
              </w:r>
            </w:del>
            <w:del w:id="119" w:author="Inga Krigere" w:date="2015-08-18T14:52:00Z">
              <w:r w:rsidRPr="00FE56DC" w:rsidDel="00DB3F56">
                <w:rPr>
                  <w:rFonts w:ascii="Times New Roman" w:hAnsi="Times New Roman"/>
                  <w:sz w:val="24"/>
                  <w:lang w:eastAsia="lv-LV"/>
                </w:rPr>
                <w:delText xml:space="preserve"> </w:delText>
              </w:r>
            </w:del>
            <w:del w:id="120" w:author="Inga Krigere" w:date="2015-08-17T15:37:00Z">
              <w:r w:rsidRPr="00FE56DC" w:rsidDel="00756982">
                <w:rPr>
                  <w:rFonts w:ascii="Times New Roman" w:hAnsi="Times New Roman"/>
                  <w:sz w:val="24"/>
                  <w:lang w:eastAsia="lv-LV"/>
                </w:rPr>
                <w:delText xml:space="preserve">paredzēts veikt </w:delText>
              </w:r>
            </w:del>
            <w:del w:id="121" w:author="Inga Krigere" w:date="2015-08-18T18:07:00Z">
              <w:r w:rsidRPr="00FE56DC" w:rsidDel="006A236E">
                <w:rPr>
                  <w:rFonts w:ascii="Times New Roman" w:hAnsi="Times New Roman"/>
                  <w:sz w:val="24"/>
                  <w:lang w:eastAsia="lv-LV"/>
                </w:rPr>
                <w:delText>darba tiesību un darba aizsardzības tiesiskā regulējuma uzraudzība</w:delText>
              </w:r>
            </w:del>
            <w:del w:id="122" w:author="Inga Krigere" w:date="2015-08-17T15:39:00Z">
              <w:r w:rsidRPr="00FE56DC" w:rsidDel="00E33418">
                <w:rPr>
                  <w:rFonts w:ascii="Times New Roman" w:hAnsi="Times New Roman"/>
                  <w:sz w:val="24"/>
                  <w:lang w:eastAsia="lv-LV"/>
                </w:rPr>
                <w:delText>s</w:delText>
              </w:r>
            </w:del>
            <w:del w:id="123" w:author="Inga Krigere" w:date="2015-08-18T18:07:00Z">
              <w:r w:rsidRPr="00FE56DC" w:rsidDel="006A236E">
                <w:rPr>
                  <w:rFonts w:ascii="Times New Roman" w:hAnsi="Times New Roman"/>
                  <w:sz w:val="24"/>
                  <w:lang w:eastAsia="lv-LV"/>
                </w:rPr>
                <w:delText xml:space="preserve"> un pilnveide</w:delText>
              </w:r>
            </w:del>
            <w:del w:id="124" w:author="Inga Krigere" w:date="2015-08-17T15:39:00Z">
              <w:r w:rsidRPr="00FE56DC" w:rsidDel="00E33418">
                <w:rPr>
                  <w:rFonts w:ascii="Times New Roman" w:hAnsi="Times New Roman"/>
                  <w:sz w:val="24"/>
                  <w:lang w:eastAsia="lv-LV"/>
                </w:rPr>
                <w:delText>s jomā</w:delText>
              </w:r>
            </w:del>
            <w:del w:id="125" w:author="Inga Krigere" w:date="2015-08-18T14:53:00Z">
              <w:r w:rsidRPr="00FE56DC" w:rsidDel="00DB3F56">
                <w:rPr>
                  <w:rFonts w:ascii="Times New Roman" w:hAnsi="Times New Roman"/>
                  <w:sz w:val="24"/>
                  <w:lang w:eastAsia="lv-LV"/>
                </w:rPr>
                <w:delText xml:space="preserve"> </w:delText>
              </w:r>
            </w:del>
            <w:del w:id="126" w:author="Inga Krigere" w:date="2015-08-18T18:07:00Z">
              <w:r w:rsidRPr="00FE56DC" w:rsidDel="006A236E">
                <w:rPr>
                  <w:rFonts w:ascii="Times New Roman" w:hAnsi="Times New Roman"/>
                  <w:sz w:val="24"/>
                  <w:lang w:eastAsia="lv-LV"/>
                </w:rPr>
                <w:delText xml:space="preserve">– </w:delText>
              </w:r>
              <w:r w:rsidDel="006A236E">
                <w:rPr>
                  <w:rFonts w:ascii="Times New Roman" w:hAnsi="Times New Roman"/>
                  <w:sz w:val="24"/>
                  <w:lang w:eastAsia="lv-LV"/>
                </w:rPr>
                <w:delText>3</w:delText>
              </w:r>
              <w:r w:rsidRPr="00FE56DC" w:rsidDel="006A236E">
                <w:rPr>
                  <w:rFonts w:ascii="Times New Roman" w:hAnsi="Times New Roman"/>
                  <w:sz w:val="24"/>
                  <w:lang w:eastAsia="lv-LV"/>
                </w:rPr>
                <w:delText>;</w:delText>
              </w:r>
            </w:del>
          </w:p>
        </w:tc>
        <w:tc>
          <w:tcPr>
            <w:tcW w:w="1703" w:type="dxa"/>
            <w:gridSpan w:val="2"/>
            <w:vMerge w:val="restart"/>
            <w:vAlign w:val="center"/>
          </w:tcPr>
          <w:p w14:paraId="48CE83B5" w14:textId="3DC9649F" w:rsidR="005E29A0" w:rsidRPr="00A25D8A" w:rsidRDefault="005E29A0" w:rsidP="005E29A0">
            <w:pPr>
              <w:spacing w:after="0" w:line="240" w:lineRule="auto"/>
              <w:jc w:val="center"/>
              <w:rPr>
                <w:rFonts w:ascii="Times New Roman" w:hAnsi="Times New Roman"/>
                <w:color w:val="auto"/>
                <w:sz w:val="24"/>
              </w:rPr>
            </w:pPr>
            <w:r w:rsidRPr="00153726">
              <w:rPr>
                <w:rFonts w:ascii="Times New Roman" w:hAnsi="Times New Roman"/>
                <w:sz w:val="24"/>
              </w:rPr>
              <w:t>3</w:t>
            </w:r>
            <w:r>
              <w:rPr>
                <w:rFonts w:ascii="Times New Roman" w:hAnsi="Times New Roman"/>
                <w:sz w:val="24"/>
                <w:vertAlign w:val="superscript"/>
              </w:rPr>
              <w:t>V</w:t>
            </w:r>
          </w:p>
        </w:tc>
        <w:tc>
          <w:tcPr>
            <w:tcW w:w="1417" w:type="dxa"/>
            <w:gridSpan w:val="2"/>
            <w:vMerge w:val="restart"/>
            <w:vAlign w:val="center"/>
          </w:tcPr>
          <w:p w14:paraId="359F86B4" w14:textId="77777777" w:rsidR="005E29A0" w:rsidRPr="00A25D8A" w:rsidRDefault="005E29A0" w:rsidP="005E29A0">
            <w:pPr>
              <w:spacing w:after="0" w:line="240" w:lineRule="auto"/>
              <w:jc w:val="center"/>
              <w:rPr>
                <w:rFonts w:ascii="Times New Roman" w:hAnsi="Times New Roman"/>
                <w:color w:val="auto"/>
                <w:sz w:val="24"/>
              </w:rPr>
            </w:pPr>
            <w:r w:rsidRPr="00153726">
              <w:rPr>
                <w:rFonts w:ascii="Times New Roman" w:hAnsi="Times New Roman"/>
                <w:color w:val="auto"/>
                <w:sz w:val="24"/>
              </w:rPr>
              <w:t>3</w:t>
            </w:r>
          </w:p>
        </w:tc>
        <w:tc>
          <w:tcPr>
            <w:tcW w:w="4260" w:type="dxa"/>
            <w:gridSpan w:val="2"/>
          </w:tcPr>
          <w:p w14:paraId="43FF79F6" w14:textId="46326BB2" w:rsidR="005E29A0" w:rsidRPr="00A25D8A" w:rsidRDefault="005E29A0" w:rsidP="000237A8">
            <w:pPr>
              <w:spacing w:after="0" w:line="240" w:lineRule="auto"/>
              <w:jc w:val="both"/>
              <w:rPr>
                <w:rFonts w:ascii="Times New Roman" w:hAnsi="Times New Roman"/>
                <w:color w:val="auto"/>
                <w:sz w:val="24"/>
              </w:rPr>
            </w:pPr>
            <w:r w:rsidRPr="00153726">
              <w:rPr>
                <w:rFonts w:ascii="Times New Roman" w:hAnsi="Times New Roman"/>
                <w:b/>
                <w:sz w:val="24"/>
              </w:rPr>
              <w:t>3.</w:t>
            </w:r>
            <w:r>
              <w:rPr>
                <w:rFonts w:ascii="Times New Roman" w:hAnsi="Times New Roman"/>
                <w:b/>
                <w:sz w:val="24"/>
              </w:rPr>
              <w:t>1</w:t>
            </w:r>
            <w:r w:rsidRPr="00153726">
              <w:rPr>
                <w:rFonts w:ascii="Times New Roman" w:hAnsi="Times New Roman"/>
                <w:b/>
                <w:sz w:val="24"/>
              </w:rPr>
              <w:t>.1.apakškritēriju piemēro un 3 punktus piešķir,</w:t>
            </w:r>
            <w:r w:rsidRPr="00153726">
              <w:rPr>
                <w:rFonts w:ascii="Times New Roman" w:hAnsi="Times New Roman"/>
                <w:sz w:val="24"/>
              </w:rPr>
              <w:t xml:space="preserve"> ja p</w:t>
            </w:r>
            <w:r w:rsidRPr="00153726">
              <w:rPr>
                <w:rFonts w:ascii="Times New Roman" w:hAnsi="Times New Roman"/>
                <w:sz w:val="24"/>
                <w:lang w:eastAsia="lv-LV"/>
              </w:rPr>
              <w:t>rojekta iesniegumā</w:t>
            </w:r>
            <w:ins w:id="127" w:author="Inga Krigere" w:date="2015-08-18T14:56:00Z">
              <w:r>
                <w:rPr>
                  <w:rFonts w:ascii="Times New Roman" w:hAnsi="Times New Roman"/>
                  <w:sz w:val="24"/>
                  <w:lang w:eastAsia="lv-LV"/>
                </w:rPr>
                <w:t>, sniedzot pamatojumu,</w:t>
              </w:r>
            </w:ins>
            <w:r w:rsidRPr="00153726">
              <w:rPr>
                <w:rFonts w:ascii="Times New Roman" w:hAnsi="Times New Roman"/>
                <w:sz w:val="24"/>
                <w:lang w:eastAsia="lv-LV"/>
              </w:rPr>
              <w:t xml:space="preserve"> aprakstīts, ka </w:t>
            </w:r>
            <w:del w:id="128" w:author="Inga Krigere" w:date="2015-08-18T14:56:00Z">
              <w:r w:rsidRPr="00153726" w:rsidDel="002C60F5">
                <w:rPr>
                  <w:rFonts w:ascii="Times New Roman" w:hAnsi="Times New Roman"/>
                  <w:sz w:val="24"/>
                  <w:lang w:eastAsia="lv-LV"/>
                </w:rPr>
                <w:delText xml:space="preserve">pētījumus </w:delText>
              </w:r>
            </w:del>
            <w:r w:rsidRPr="00153726">
              <w:rPr>
                <w:rFonts w:ascii="Times New Roman" w:hAnsi="Times New Roman"/>
                <w:sz w:val="24"/>
                <w:lang w:eastAsia="lv-LV"/>
              </w:rPr>
              <w:t xml:space="preserve">paredzēts veikt </w:t>
            </w:r>
            <w:ins w:id="129" w:author="Inga Krigere" w:date="2015-08-18T14:56:00Z">
              <w:r w:rsidRPr="00153726">
                <w:rPr>
                  <w:rFonts w:ascii="Times New Roman" w:hAnsi="Times New Roman"/>
                  <w:sz w:val="24"/>
                  <w:lang w:eastAsia="lv-LV"/>
                </w:rPr>
                <w:t>pētījumus</w:t>
              </w:r>
              <w:r>
                <w:rPr>
                  <w:rFonts w:ascii="Times New Roman" w:hAnsi="Times New Roman"/>
                  <w:sz w:val="24"/>
                  <w:lang w:eastAsia="lv-LV"/>
                </w:rPr>
                <w:t>, kuru rezultātā tiks nodrošināta</w:t>
              </w:r>
              <w:r w:rsidRPr="00153726">
                <w:rPr>
                  <w:rFonts w:ascii="Times New Roman" w:hAnsi="Times New Roman"/>
                  <w:sz w:val="24"/>
                  <w:lang w:eastAsia="lv-LV"/>
                </w:rPr>
                <w:t xml:space="preserve"> </w:t>
              </w:r>
            </w:ins>
            <w:r w:rsidRPr="00153726">
              <w:rPr>
                <w:rFonts w:ascii="Times New Roman" w:hAnsi="Times New Roman"/>
                <w:sz w:val="24"/>
                <w:lang w:eastAsia="lv-LV"/>
              </w:rPr>
              <w:t xml:space="preserve">darba </w:t>
            </w:r>
            <w:del w:id="130" w:author="Inga Krigere" w:date="2015-08-18T18:07:00Z">
              <w:r w:rsidRPr="00153726" w:rsidDel="000237A8">
                <w:rPr>
                  <w:rFonts w:ascii="Times New Roman" w:hAnsi="Times New Roman"/>
                  <w:sz w:val="24"/>
                  <w:lang w:eastAsia="lv-LV"/>
                </w:rPr>
                <w:delText xml:space="preserve">tiesību </w:delText>
              </w:r>
            </w:del>
            <w:ins w:id="131" w:author="Inga Krigere" w:date="2015-08-18T18:07:00Z">
              <w:r w:rsidR="000237A8">
                <w:rPr>
                  <w:rFonts w:ascii="Times New Roman" w:hAnsi="Times New Roman"/>
                  <w:sz w:val="24"/>
                  <w:lang w:eastAsia="lv-LV"/>
                </w:rPr>
                <w:t>attiecību</w:t>
              </w:r>
              <w:r w:rsidR="000237A8" w:rsidRPr="00153726">
                <w:rPr>
                  <w:rFonts w:ascii="Times New Roman" w:hAnsi="Times New Roman"/>
                  <w:sz w:val="24"/>
                  <w:lang w:eastAsia="lv-LV"/>
                </w:rPr>
                <w:t xml:space="preserve"> </w:t>
              </w:r>
            </w:ins>
            <w:r w:rsidRPr="00153726">
              <w:rPr>
                <w:rFonts w:ascii="Times New Roman" w:hAnsi="Times New Roman"/>
                <w:sz w:val="24"/>
                <w:lang w:eastAsia="lv-LV"/>
              </w:rPr>
              <w:t xml:space="preserve">un darba aizsardzības tiesiskā regulējuma </w:t>
            </w:r>
            <w:ins w:id="132" w:author="Inga Krigere" w:date="2015-08-18T18:07:00Z">
              <w:r w:rsidR="000237A8">
                <w:rPr>
                  <w:rFonts w:ascii="Times New Roman" w:hAnsi="Times New Roman"/>
                  <w:sz w:val="24"/>
                  <w:lang w:eastAsia="lv-LV"/>
                </w:rPr>
                <w:t xml:space="preserve">praktiskās ieviešanas </w:t>
              </w:r>
            </w:ins>
            <w:r w:rsidRPr="00153726">
              <w:rPr>
                <w:rFonts w:ascii="Times New Roman" w:hAnsi="Times New Roman"/>
                <w:sz w:val="24"/>
                <w:lang w:eastAsia="lv-LV"/>
              </w:rPr>
              <w:t>uzraudzība</w:t>
            </w:r>
            <w:del w:id="133" w:author="Inga Krigere" w:date="2015-08-18T14:57:00Z">
              <w:r w:rsidRPr="00153726" w:rsidDel="002C60F5">
                <w:rPr>
                  <w:rFonts w:ascii="Times New Roman" w:hAnsi="Times New Roman"/>
                  <w:sz w:val="24"/>
                  <w:lang w:eastAsia="lv-LV"/>
                </w:rPr>
                <w:delText>s jomā</w:delText>
              </w:r>
            </w:del>
            <w:r w:rsidRPr="00153726">
              <w:rPr>
                <w:rFonts w:ascii="Times New Roman" w:hAnsi="Times New Roman"/>
                <w:sz w:val="24"/>
                <w:lang w:eastAsia="lv-LV"/>
              </w:rPr>
              <w:t xml:space="preserve"> (piemēram, </w:t>
            </w:r>
            <w:del w:id="134" w:author="Inga Krigere" w:date="2015-08-18T14:57:00Z">
              <w:r w:rsidRPr="00153726" w:rsidDel="002C60F5">
                <w:rPr>
                  <w:rFonts w:ascii="Times New Roman" w:hAnsi="Times New Roman"/>
                  <w:sz w:val="24"/>
                  <w:lang w:eastAsia="lv-LV"/>
                </w:rPr>
                <w:delText>p</w:delText>
              </w:r>
            </w:del>
            <w:ins w:id="135" w:author="Inga Krigere" w:date="2015-08-18T14:57:00Z">
              <w:r>
                <w:rPr>
                  <w:rFonts w:ascii="Times New Roman" w:hAnsi="Times New Roman"/>
                  <w:sz w:val="24"/>
                  <w:lang w:eastAsia="lv-LV"/>
                </w:rPr>
                <w:t>saist</w:t>
              </w:r>
            </w:ins>
            <w:ins w:id="136" w:author="Inga Krigere" w:date="2015-08-18T14:58:00Z">
              <w:r>
                <w:rPr>
                  <w:rFonts w:ascii="Times New Roman" w:hAnsi="Times New Roman"/>
                  <w:sz w:val="24"/>
                  <w:lang w:eastAsia="lv-LV"/>
                </w:rPr>
                <w:t xml:space="preserve">ībā </w:t>
              </w:r>
            </w:ins>
            <w:r w:rsidRPr="00153726">
              <w:rPr>
                <w:rFonts w:ascii="Times New Roman" w:hAnsi="Times New Roman"/>
                <w:sz w:val="24"/>
                <w:lang w:eastAsia="lv-LV"/>
              </w:rPr>
              <w:t>ar darba vides riskiem</w:t>
            </w:r>
            <w:ins w:id="137" w:author="Inga Krigere" w:date="2015-08-18T14:57:00Z">
              <w:r>
                <w:rPr>
                  <w:rFonts w:ascii="Times New Roman" w:hAnsi="Times New Roman"/>
                  <w:sz w:val="24"/>
                  <w:lang w:eastAsia="lv-LV"/>
                </w:rPr>
                <w:t>,</w:t>
              </w:r>
            </w:ins>
            <w:r w:rsidRPr="00153726">
              <w:rPr>
                <w:rFonts w:ascii="Times New Roman" w:hAnsi="Times New Roman"/>
                <w:sz w:val="24"/>
                <w:lang w:eastAsia="lv-LV"/>
              </w:rPr>
              <w:t xml:space="preserve"> apstākļiem, nelaimes gadījumu slēpšanu, aktuālām darba tiesību un darba aizsardzības tēmām) un </w:t>
            </w:r>
            <w:ins w:id="138" w:author="Inga Krigere" w:date="2015-08-19T13:39:00Z">
              <w:r w:rsidR="00004942">
                <w:rPr>
                  <w:rFonts w:ascii="Times New Roman" w:hAnsi="Times New Roman"/>
                  <w:sz w:val="24"/>
                  <w:lang w:eastAsia="lv-LV"/>
                </w:rPr>
                <w:t xml:space="preserve">sniegti priekšlikumi </w:t>
              </w:r>
            </w:ins>
            <w:ins w:id="139" w:author="Inga Krigere" w:date="2015-08-18T18:07:00Z">
              <w:r w:rsidR="000237A8">
                <w:rPr>
                  <w:rFonts w:ascii="Times New Roman" w:hAnsi="Times New Roman"/>
                  <w:sz w:val="24"/>
                  <w:lang w:eastAsia="lv-LV"/>
                </w:rPr>
                <w:t>ties</w:t>
              </w:r>
            </w:ins>
            <w:ins w:id="140" w:author="Inga Krigere" w:date="2015-08-18T18:08:00Z">
              <w:r w:rsidR="000237A8">
                <w:rPr>
                  <w:rFonts w:ascii="Times New Roman" w:hAnsi="Times New Roman"/>
                  <w:sz w:val="24"/>
                  <w:lang w:eastAsia="lv-LV"/>
                </w:rPr>
                <w:t>i</w:t>
              </w:r>
            </w:ins>
            <w:ins w:id="141" w:author="Inga Krigere" w:date="2015-08-18T18:07:00Z">
              <w:r w:rsidR="000237A8">
                <w:rPr>
                  <w:rFonts w:ascii="Times New Roman" w:hAnsi="Times New Roman"/>
                  <w:sz w:val="24"/>
                  <w:lang w:eastAsia="lv-LV"/>
                </w:rPr>
                <w:t>s</w:t>
              </w:r>
            </w:ins>
            <w:ins w:id="142" w:author="Inga Krigere" w:date="2015-08-18T18:08:00Z">
              <w:r w:rsidR="000237A8">
                <w:rPr>
                  <w:rFonts w:ascii="Times New Roman" w:hAnsi="Times New Roman"/>
                  <w:sz w:val="24"/>
                  <w:lang w:eastAsia="lv-LV"/>
                </w:rPr>
                <w:t xml:space="preserve">kā regulējuma </w:t>
              </w:r>
            </w:ins>
            <w:r w:rsidRPr="00153726">
              <w:rPr>
                <w:rFonts w:ascii="Times New Roman" w:hAnsi="Times New Roman"/>
                <w:sz w:val="24"/>
                <w:lang w:eastAsia="lv-LV"/>
              </w:rPr>
              <w:t>pilnveide</w:t>
            </w:r>
            <w:ins w:id="143" w:author="Inga Krigere" w:date="2015-08-19T13:40:00Z">
              <w:r w:rsidR="00004942">
                <w:rPr>
                  <w:rFonts w:ascii="Times New Roman" w:hAnsi="Times New Roman"/>
                  <w:sz w:val="24"/>
                  <w:lang w:eastAsia="lv-LV"/>
                </w:rPr>
                <w:t>i</w:t>
              </w:r>
            </w:ins>
            <w:del w:id="144" w:author="Inga Krigere" w:date="2015-08-18T14:57:00Z">
              <w:r w:rsidRPr="00153726" w:rsidDel="002C60F5">
                <w:rPr>
                  <w:rFonts w:ascii="Times New Roman" w:hAnsi="Times New Roman"/>
                  <w:sz w:val="24"/>
                  <w:lang w:eastAsia="lv-LV"/>
                </w:rPr>
                <w:delText>s</w:delText>
              </w:r>
            </w:del>
            <w:r w:rsidRPr="00153726">
              <w:rPr>
                <w:rFonts w:ascii="Times New Roman" w:hAnsi="Times New Roman"/>
                <w:sz w:val="24"/>
                <w:lang w:eastAsia="lv-LV"/>
              </w:rPr>
              <w:t xml:space="preserve"> </w:t>
            </w:r>
            <w:del w:id="145" w:author="Inga Krigere" w:date="2015-08-18T14:57:00Z">
              <w:r w:rsidRPr="00153726" w:rsidDel="002C60F5">
                <w:rPr>
                  <w:rFonts w:ascii="Times New Roman" w:hAnsi="Times New Roman"/>
                  <w:sz w:val="24"/>
                  <w:lang w:eastAsia="lv-LV"/>
                </w:rPr>
                <w:delText xml:space="preserve">jomā </w:delText>
              </w:r>
            </w:del>
            <w:r w:rsidRPr="00153726">
              <w:rPr>
                <w:rFonts w:ascii="Times New Roman" w:hAnsi="Times New Roman"/>
                <w:sz w:val="24"/>
                <w:lang w:eastAsia="lv-LV"/>
              </w:rPr>
              <w:t xml:space="preserve">(piemēram, </w:t>
            </w:r>
            <w:del w:id="146" w:author="Inga Krigere" w:date="2015-08-18T14:58:00Z">
              <w:r w:rsidRPr="00153726" w:rsidDel="002C60F5">
                <w:rPr>
                  <w:rFonts w:ascii="Times New Roman" w:hAnsi="Times New Roman"/>
                  <w:sz w:val="24"/>
                  <w:lang w:eastAsia="lv-LV"/>
                </w:rPr>
                <w:delText xml:space="preserve">par </w:delText>
              </w:r>
            </w:del>
            <w:ins w:id="147" w:author="Inga Krigere" w:date="2015-08-18T14:58:00Z">
              <w:r>
                <w:rPr>
                  <w:rFonts w:ascii="Times New Roman" w:hAnsi="Times New Roman"/>
                  <w:sz w:val="24"/>
                  <w:lang w:eastAsia="lv-LV"/>
                </w:rPr>
                <w:t xml:space="preserve">saistībā </w:t>
              </w:r>
              <w:r w:rsidRPr="00153726">
                <w:rPr>
                  <w:rFonts w:ascii="Times New Roman" w:hAnsi="Times New Roman"/>
                  <w:sz w:val="24"/>
                  <w:lang w:eastAsia="lv-LV"/>
                </w:rPr>
                <w:t xml:space="preserve">ar </w:t>
              </w:r>
            </w:ins>
            <w:r w:rsidRPr="00153726">
              <w:rPr>
                <w:rFonts w:ascii="Times New Roman" w:hAnsi="Times New Roman"/>
                <w:sz w:val="24"/>
                <w:lang w:eastAsia="lv-LV"/>
              </w:rPr>
              <w:t xml:space="preserve">jaunajām nodarbinātības formām, konfliktsituāciju darbā risināšanu, diferencēto apdrošināšanu pret nelaimes gadījumiem </w:t>
            </w:r>
            <w:r>
              <w:rPr>
                <w:rFonts w:ascii="Times New Roman" w:hAnsi="Times New Roman"/>
                <w:sz w:val="24"/>
                <w:lang w:eastAsia="lv-LV"/>
              </w:rPr>
              <w:t xml:space="preserve">darbā </w:t>
            </w:r>
            <w:r w:rsidRPr="00153726">
              <w:rPr>
                <w:rFonts w:ascii="Times New Roman" w:hAnsi="Times New Roman"/>
                <w:sz w:val="24"/>
                <w:lang w:eastAsia="lv-LV"/>
              </w:rPr>
              <w:t>un arodslimībām).</w:t>
            </w:r>
          </w:p>
        </w:tc>
      </w:tr>
      <w:tr w:rsidR="007F18E0" w:rsidRPr="00512231" w14:paraId="1E14C038" w14:textId="77777777" w:rsidTr="00526704">
        <w:tblPrEx>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8" w:author="Inga Krigere" w:date="2015-08-18T18:10:00Z">
            <w:tblPrEx>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699"/>
          <w:trPrChange w:id="149" w:author="Inga Krigere" w:date="2015-08-18T18:10:00Z">
            <w:trPr>
              <w:trHeight w:val="2114"/>
            </w:trPr>
          </w:trPrChange>
        </w:trPr>
        <w:tc>
          <w:tcPr>
            <w:tcW w:w="706" w:type="dxa"/>
            <w:vMerge/>
            <w:tcPrChange w:id="150" w:author="Inga Krigere" w:date="2015-08-18T18:10:00Z">
              <w:tcPr>
                <w:tcW w:w="706" w:type="dxa"/>
                <w:vMerge/>
              </w:tcPr>
            </w:tcPrChange>
          </w:tcPr>
          <w:p w14:paraId="253073CE" w14:textId="77777777" w:rsidR="007F18E0" w:rsidRDefault="007F18E0" w:rsidP="007F18E0">
            <w:pPr>
              <w:spacing w:after="0" w:line="240" w:lineRule="auto"/>
              <w:jc w:val="both"/>
              <w:rPr>
                <w:rFonts w:ascii="Times New Roman" w:hAnsi="Times New Roman"/>
                <w:color w:val="auto"/>
                <w:sz w:val="24"/>
              </w:rPr>
            </w:pPr>
          </w:p>
        </w:tc>
        <w:tc>
          <w:tcPr>
            <w:tcW w:w="2406" w:type="dxa"/>
            <w:vMerge/>
            <w:tcPrChange w:id="151" w:author="Inga Krigere" w:date="2015-08-18T18:10:00Z">
              <w:tcPr>
                <w:tcW w:w="2406" w:type="dxa"/>
                <w:vMerge/>
              </w:tcPr>
            </w:tcPrChange>
          </w:tcPr>
          <w:p w14:paraId="4ED77615" w14:textId="77777777" w:rsidR="007F18E0" w:rsidRPr="00FE56DC" w:rsidRDefault="007F18E0" w:rsidP="007F18E0">
            <w:pPr>
              <w:spacing w:after="0" w:line="240" w:lineRule="auto"/>
              <w:jc w:val="both"/>
              <w:rPr>
                <w:rFonts w:ascii="Times New Roman" w:hAnsi="Times New Roman"/>
                <w:sz w:val="24"/>
                <w:lang w:eastAsia="lv-LV"/>
              </w:rPr>
            </w:pPr>
          </w:p>
        </w:tc>
        <w:tc>
          <w:tcPr>
            <w:tcW w:w="3395" w:type="dxa"/>
            <w:tcPrChange w:id="152" w:author="Inga Krigere" w:date="2015-08-18T18:10:00Z">
              <w:tcPr>
                <w:tcW w:w="3395" w:type="dxa"/>
              </w:tcPr>
            </w:tcPrChange>
          </w:tcPr>
          <w:p w14:paraId="3AD9F213" w14:textId="54873191" w:rsidR="007F18E0" w:rsidRPr="00FE56DC" w:rsidRDefault="007F18E0" w:rsidP="007F18E0">
            <w:pPr>
              <w:spacing w:after="0" w:line="240" w:lineRule="auto"/>
              <w:jc w:val="both"/>
              <w:rPr>
                <w:rFonts w:ascii="Times New Roman" w:hAnsi="Times New Roman"/>
                <w:sz w:val="24"/>
                <w:lang w:eastAsia="lv-LV"/>
              </w:rPr>
            </w:pPr>
            <w:ins w:id="153" w:author="Inga Krigere" w:date="2015-08-18T18:08:00Z">
              <w:r w:rsidRPr="00A60F62">
                <w:rPr>
                  <w:rFonts w:ascii="Times New Roman" w:hAnsi="Times New Roman"/>
                  <w:color w:val="auto"/>
                  <w:sz w:val="24"/>
                  <w:lang w:eastAsia="lv-LV"/>
                </w:rPr>
                <w:t xml:space="preserve">3.1.2. projekta iesniegumā </w:t>
              </w:r>
            </w:ins>
            <w:ins w:id="154" w:author="Inga Krigere" w:date="2015-08-19T13:34:00Z">
              <w:r w:rsidR="00004942">
                <w:rPr>
                  <w:rFonts w:ascii="Times New Roman" w:hAnsi="Times New Roman"/>
                  <w:color w:val="auto"/>
                  <w:sz w:val="24"/>
                  <w:lang w:eastAsia="lv-LV"/>
                </w:rPr>
                <w:t xml:space="preserve">ir </w:t>
              </w:r>
            </w:ins>
            <w:ins w:id="155" w:author="Inga Krigere" w:date="2015-08-18T18:08:00Z">
              <w:r w:rsidRPr="00A60F62">
                <w:rPr>
                  <w:rFonts w:ascii="Times New Roman" w:hAnsi="Times New Roman"/>
                  <w:color w:val="auto"/>
                  <w:sz w:val="24"/>
                  <w:lang w:eastAsia="lv-LV"/>
                </w:rPr>
                <w:t>aprakstīts, ka paredzēts veikt pētījumus</w:t>
              </w:r>
              <w:r>
                <w:rPr>
                  <w:rFonts w:ascii="Times New Roman" w:hAnsi="Times New Roman"/>
                  <w:color w:val="auto"/>
                  <w:sz w:val="24"/>
                  <w:lang w:eastAsia="lv-LV"/>
                </w:rPr>
                <w:t>, kuru rezultātā tiks nodrošināta</w:t>
              </w:r>
              <w:r w:rsidRPr="00A60F62">
                <w:rPr>
                  <w:rFonts w:ascii="Times New Roman" w:hAnsi="Times New Roman"/>
                  <w:color w:val="auto"/>
                  <w:sz w:val="24"/>
                  <w:lang w:eastAsia="lv-LV"/>
                </w:rPr>
                <w:t xml:space="preserve"> darba </w:t>
              </w:r>
              <w:r>
                <w:rPr>
                  <w:rFonts w:ascii="Times New Roman" w:hAnsi="Times New Roman"/>
                  <w:color w:val="auto"/>
                  <w:sz w:val="24"/>
                  <w:lang w:eastAsia="lv-LV"/>
                </w:rPr>
                <w:t>attiecību</w:t>
              </w:r>
              <w:r w:rsidRPr="00A60F62">
                <w:rPr>
                  <w:rFonts w:ascii="Times New Roman" w:hAnsi="Times New Roman"/>
                  <w:color w:val="auto"/>
                  <w:sz w:val="24"/>
                  <w:lang w:eastAsia="lv-LV"/>
                </w:rPr>
                <w:t xml:space="preserve"> un darba aizsardzības tiesiskā regulējuma </w:t>
              </w:r>
              <w:r>
                <w:rPr>
                  <w:rFonts w:ascii="Times New Roman" w:hAnsi="Times New Roman"/>
                  <w:color w:val="auto"/>
                  <w:sz w:val="24"/>
                  <w:lang w:eastAsia="lv-LV"/>
                </w:rPr>
                <w:t xml:space="preserve">praktiskās ieviešanas </w:t>
              </w:r>
              <w:r w:rsidRPr="00A60F62">
                <w:rPr>
                  <w:rFonts w:ascii="Times New Roman" w:hAnsi="Times New Roman"/>
                  <w:color w:val="auto"/>
                  <w:sz w:val="24"/>
                  <w:lang w:eastAsia="lv-LV"/>
                </w:rPr>
                <w:t xml:space="preserve">uzraudzība vai </w:t>
              </w:r>
            </w:ins>
            <w:ins w:id="156" w:author="Inga Krigere" w:date="2015-08-19T13:34:00Z">
              <w:r w:rsidR="00004942">
                <w:rPr>
                  <w:rFonts w:ascii="Times New Roman" w:hAnsi="Times New Roman"/>
                  <w:color w:val="auto"/>
                  <w:sz w:val="24"/>
                  <w:lang w:eastAsia="lv-LV"/>
                </w:rPr>
                <w:t xml:space="preserve">sniegti priekšlikumi </w:t>
              </w:r>
            </w:ins>
            <w:ins w:id="157" w:author="Inga Krigere" w:date="2015-08-18T18:08:00Z">
              <w:r>
                <w:rPr>
                  <w:rFonts w:ascii="Times New Roman" w:hAnsi="Times New Roman"/>
                  <w:color w:val="auto"/>
                  <w:sz w:val="24"/>
                  <w:lang w:eastAsia="lv-LV"/>
                </w:rPr>
                <w:t xml:space="preserve">tiesiskā regulējuma </w:t>
              </w:r>
              <w:r w:rsidRPr="00A60F62">
                <w:rPr>
                  <w:rFonts w:ascii="Times New Roman" w:hAnsi="Times New Roman"/>
                  <w:color w:val="auto"/>
                  <w:sz w:val="24"/>
                  <w:lang w:eastAsia="lv-LV"/>
                </w:rPr>
                <w:t>pilnveide</w:t>
              </w:r>
            </w:ins>
            <w:ins w:id="158" w:author="Inga Krigere" w:date="2015-08-19T13:34:00Z">
              <w:r w:rsidR="00004942">
                <w:rPr>
                  <w:rFonts w:ascii="Times New Roman" w:hAnsi="Times New Roman"/>
                  <w:color w:val="auto"/>
                  <w:sz w:val="24"/>
                  <w:lang w:eastAsia="lv-LV"/>
                </w:rPr>
                <w:t>i</w:t>
              </w:r>
            </w:ins>
            <w:ins w:id="159" w:author="Inga Krigere" w:date="2015-08-19T13:35:00Z">
              <w:r w:rsidR="00004942">
                <w:rPr>
                  <w:rFonts w:ascii="Times New Roman" w:hAnsi="Times New Roman"/>
                  <w:color w:val="auto"/>
                  <w:sz w:val="24"/>
                  <w:lang w:eastAsia="lv-LV"/>
                </w:rPr>
                <w:t>, un pamatota pētījumu nepieciešamība</w:t>
              </w:r>
            </w:ins>
            <w:ins w:id="160" w:author="Inga Krigere" w:date="2015-08-18T18:08:00Z">
              <w:r>
                <w:rPr>
                  <w:rFonts w:ascii="Times New Roman" w:hAnsi="Times New Roman"/>
                  <w:color w:val="auto"/>
                  <w:sz w:val="24"/>
                  <w:lang w:eastAsia="lv-LV"/>
                </w:rPr>
                <w:t xml:space="preserve"> </w:t>
              </w:r>
              <w:r w:rsidRPr="00A60F62">
                <w:rPr>
                  <w:rFonts w:ascii="Times New Roman" w:hAnsi="Times New Roman"/>
                  <w:color w:val="auto"/>
                  <w:sz w:val="24"/>
                  <w:lang w:eastAsia="lv-LV"/>
                </w:rPr>
                <w:t>– 2;</w:t>
              </w:r>
            </w:ins>
            <w:del w:id="161" w:author="Inga Krigere" w:date="2015-08-18T18:08:00Z">
              <w:r w:rsidRPr="004A4030" w:rsidDel="00E31608">
                <w:rPr>
                  <w:rFonts w:ascii="Times New Roman" w:hAnsi="Times New Roman"/>
                  <w:sz w:val="24"/>
                  <w:lang w:eastAsia="lv-LV"/>
                </w:rPr>
                <w:delText>3.</w:delText>
              </w:r>
              <w:r w:rsidDel="00E31608">
                <w:rPr>
                  <w:rFonts w:ascii="Times New Roman" w:hAnsi="Times New Roman"/>
                  <w:sz w:val="24"/>
                  <w:lang w:eastAsia="lv-LV"/>
                </w:rPr>
                <w:delText>1</w:delText>
              </w:r>
              <w:r w:rsidRPr="004A4030" w:rsidDel="00E31608">
                <w:rPr>
                  <w:rFonts w:ascii="Times New Roman" w:hAnsi="Times New Roman"/>
                  <w:sz w:val="24"/>
                  <w:lang w:eastAsia="lv-LV"/>
                </w:rPr>
                <w:delText xml:space="preserve">.2. </w:delText>
              </w:r>
              <w:r w:rsidDel="00E31608">
                <w:rPr>
                  <w:rFonts w:ascii="Times New Roman" w:hAnsi="Times New Roman"/>
                  <w:sz w:val="24"/>
                  <w:lang w:eastAsia="lv-LV"/>
                </w:rPr>
                <w:delText>p</w:delText>
              </w:r>
              <w:r w:rsidRPr="004A4030" w:rsidDel="00E31608">
                <w:rPr>
                  <w:rFonts w:ascii="Times New Roman" w:hAnsi="Times New Roman"/>
                  <w:sz w:val="24"/>
                  <w:lang w:eastAsia="lv-LV"/>
                </w:rPr>
                <w:delText xml:space="preserve">rojekta iesniegumā aprakstīts, ka pētījumus </w:delText>
              </w:r>
            </w:del>
            <w:del w:id="162" w:author="Inga Krigere" w:date="2015-08-17T15:41:00Z">
              <w:r w:rsidRPr="004A4030" w:rsidDel="0004514D">
                <w:rPr>
                  <w:rFonts w:ascii="Times New Roman" w:hAnsi="Times New Roman"/>
                  <w:sz w:val="24"/>
                  <w:lang w:eastAsia="lv-LV"/>
                </w:rPr>
                <w:delText xml:space="preserve">paredzēts veikt </w:delText>
              </w:r>
            </w:del>
            <w:del w:id="163" w:author="Inga Krigere" w:date="2015-08-18T18:08:00Z">
              <w:r w:rsidRPr="004A4030" w:rsidDel="00E31608">
                <w:rPr>
                  <w:rFonts w:ascii="Times New Roman" w:hAnsi="Times New Roman"/>
                  <w:sz w:val="24"/>
                  <w:lang w:eastAsia="lv-LV"/>
                </w:rPr>
                <w:delText>darba tiesību un darba aizsardzības tiesiskā regulējuma uzraudzība</w:delText>
              </w:r>
            </w:del>
            <w:del w:id="164" w:author="Inga Krigere" w:date="2015-08-17T15:41:00Z">
              <w:r w:rsidRPr="004A4030" w:rsidDel="0004514D">
                <w:rPr>
                  <w:rFonts w:ascii="Times New Roman" w:hAnsi="Times New Roman"/>
                  <w:sz w:val="24"/>
                  <w:lang w:eastAsia="lv-LV"/>
                </w:rPr>
                <w:delText>s</w:delText>
              </w:r>
            </w:del>
            <w:del w:id="165" w:author="Inga Krigere" w:date="2015-08-18T18:08:00Z">
              <w:r w:rsidRPr="004A4030" w:rsidDel="00E31608">
                <w:rPr>
                  <w:rFonts w:ascii="Times New Roman" w:hAnsi="Times New Roman"/>
                  <w:sz w:val="24"/>
                  <w:lang w:eastAsia="lv-LV"/>
                </w:rPr>
                <w:delText xml:space="preserve"> vai pilnveide</w:delText>
              </w:r>
            </w:del>
            <w:del w:id="166" w:author="Inga Krigere" w:date="2015-08-17T15:41:00Z">
              <w:r w:rsidRPr="004A4030" w:rsidDel="0004514D">
                <w:rPr>
                  <w:rFonts w:ascii="Times New Roman" w:hAnsi="Times New Roman"/>
                  <w:sz w:val="24"/>
                  <w:lang w:eastAsia="lv-LV"/>
                </w:rPr>
                <w:delText>s jomā</w:delText>
              </w:r>
              <w:r w:rsidDel="0004514D">
                <w:rPr>
                  <w:rFonts w:ascii="Times New Roman" w:hAnsi="Times New Roman"/>
                  <w:sz w:val="24"/>
                  <w:lang w:eastAsia="lv-LV"/>
                </w:rPr>
                <w:delText xml:space="preserve"> </w:delText>
              </w:r>
            </w:del>
            <w:del w:id="167" w:author="Inga Krigere" w:date="2015-08-18T18:08:00Z">
              <w:r w:rsidRPr="004A4030" w:rsidDel="00E31608">
                <w:rPr>
                  <w:rFonts w:ascii="Times New Roman" w:hAnsi="Times New Roman"/>
                  <w:sz w:val="24"/>
                  <w:lang w:eastAsia="lv-LV"/>
                </w:rPr>
                <w:delText>– 2;</w:delText>
              </w:r>
            </w:del>
          </w:p>
        </w:tc>
        <w:tc>
          <w:tcPr>
            <w:tcW w:w="1703" w:type="dxa"/>
            <w:gridSpan w:val="2"/>
            <w:vMerge/>
            <w:tcPrChange w:id="168" w:author="Inga Krigere" w:date="2015-08-18T18:10:00Z">
              <w:tcPr>
                <w:tcW w:w="1703" w:type="dxa"/>
                <w:gridSpan w:val="2"/>
                <w:vMerge/>
              </w:tcPr>
            </w:tcPrChange>
          </w:tcPr>
          <w:p w14:paraId="562892B3" w14:textId="77777777" w:rsidR="007F18E0" w:rsidRPr="00A25D8A" w:rsidRDefault="007F18E0" w:rsidP="007F18E0">
            <w:pPr>
              <w:spacing w:after="0" w:line="240" w:lineRule="auto"/>
              <w:jc w:val="both"/>
              <w:rPr>
                <w:rFonts w:ascii="Times New Roman" w:hAnsi="Times New Roman"/>
                <w:color w:val="auto"/>
                <w:sz w:val="24"/>
              </w:rPr>
            </w:pPr>
          </w:p>
        </w:tc>
        <w:tc>
          <w:tcPr>
            <w:tcW w:w="1417" w:type="dxa"/>
            <w:gridSpan w:val="2"/>
            <w:vMerge/>
            <w:tcPrChange w:id="169" w:author="Inga Krigere" w:date="2015-08-18T18:10:00Z">
              <w:tcPr>
                <w:tcW w:w="1417" w:type="dxa"/>
                <w:gridSpan w:val="2"/>
                <w:vMerge/>
              </w:tcPr>
            </w:tcPrChange>
          </w:tcPr>
          <w:p w14:paraId="6D90C806" w14:textId="77777777" w:rsidR="007F18E0" w:rsidRPr="00A25D8A" w:rsidRDefault="007F18E0" w:rsidP="007F18E0">
            <w:pPr>
              <w:spacing w:after="0" w:line="240" w:lineRule="auto"/>
              <w:jc w:val="both"/>
              <w:rPr>
                <w:rFonts w:ascii="Times New Roman" w:hAnsi="Times New Roman"/>
                <w:color w:val="auto"/>
                <w:sz w:val="24"/>
              </w:rPr>
            </w:pPr>
          </w:p>
        </w:tc>
        <w:tc>
          <w:tcPr>
            <w:tcW w:w="4260" w:type="dxa"/>
            <w:gridSpan w:val="2"/>
            <w:tcPrChange w:id="170" w:author="Inga Krigere" w:date="2015-08-18T18:10:00Z">
              <w:tcPr>
                <w:tcW w:w="4260" w:type="dxa"/>
                <w:gridSpan w:val="2"/>
              </w:tcPr>
            </w:tcPrChange>
          </w:tcPr>
          <w:p w14:paraId="665676B4" w14:textId="4A4B8A1A" w:rsidR="007F18E0" w:rsidRPr="00A25D8A" w:rsidRDefault="007F18E0" w:rsidP="0026151E">
            <w:pPr>
              <w:spacing w:after="0" w:line="240" w:lineRule="auto"/>
              <w:jc w:val="both"/>
              <w:rPr>
                <w:rFonts w:ascii="Times New Roman" w:hAnsi="Times New Roman"/>
                <w:color w:val="auto"/>
                <w:sz w:val="24"/>
              </w:rPr>
            </w:pPr>
            <w:r w:rsidRPr="004A4030">
              <w:rPr>
                <w:rFonts w:ascii="Times New Roman" w:hAnsi="Times New Roman"/>
                <w:b/>
                <w:sz w:val="24"/>
              </w:rPr>
              <w:t>3.</w:t>
            </w:r>
            <w:r>
              <w:rPr>
                <w:rFonts w:ascii="Times New Roman" w:hAnsi="Times New Roman"/>
                <w:b/>
                <w:sz w:val="24"/>
              </w:rPr>
              <w:t>1</w:t>
            </w:r>
            <w:r w:rsidRPr="004A4030">
              <w:rPr>
                <w:rFonts w:ascii="Times New Roman" w:hAnsi="Times New Roman"/>
                <w:b/>
                <w:sz w:val="24"/>
              </w:rPr>
              <w:t>.2.apakškritēriju piemēro un 2 punktus piešķir,</w:t>
            </w:r>
            <w:r w:rsidRPr="004A4030">
              <w:rPr>
                <w:rFonts w:ascii="Times New Roman" w:hAnsi="Times New Roman"/>
                <w:sz w:val="24"/>
              </w:rPr>
              <w:t xml:space="preserve"> ja p</w:t>
            </w:r>
            <w:r w:rsidRPr="004A4030">
              <w:rPr>
                <w:rFonts w:ascii="Times New Roman" w:hAnsi="Times New Roman"/>
                <w:sz w:val="24"/>
                <w:lang w:eastAsia="lv-LV"/>
              </w:rPr>
              <w:t>rojekta iesniegumā</w:t>
            </w:r>
            <w:ins w:id="171" w:author="Inga Krigere" w:date="2015-08-18T15:00:00Z">
              <w:r>
                <w:rPr>
                  <w:rFonts w:ascii="Times New Roman" w:hAnsi="Times New Roman"/>
                  <w:sz w:val="24"/>
                  <w:lang w:eastAsia="lv-LV"/>
                </w:rPr>
                <w:t>, sniedzot pamatojumu,</w:t>
              </w:r>
            </w:ins>
            <w:r w:rsidRPr="004A4030">
              <w:rPr>
                <w:rFonts w:ascii="Times New Roman" w:hAnsi="Times New Roman"/>
                <w:sz w:val="24"/>
                <w:lang w:eastAsia="lv-LV"/>
              </w:rPr>
              <w:t xml:space="preserve"> aprakstīts, ka </w:t>
            </w:r>
            <w:del w:id="172" w:author="Inga Krigere" w:date="2015-08-18T15:00:00Z">
              <w:r w:rsidRPr="004A4030" w:rsidDel="00173237">
                <w:rPr>
                  <w:rFonts w:ascii="Times New Roman" w:hAnsi="Times New Roman"/>
                  <w:sz w:val="24"/>
                  <w:lang w:eastAsia="lv-LV"/>
                </w:rPr>
                <w:delText xml:space="preserve">pētījumus </w:delText>
              </w:r>
            </w:del>
            <w:r w:rsidRPr="004A4030">
              <w:rPr>
                <w:rFonts w:ascii="Times New Roman" w:hAnsi="Times New Roman"/>
                <w:sz w:val="24"/>
                <w:lang w:eastAsia="lv-LV"/>
              </w:rPr>
              <w:t xml:space="preserve">paredzēts veikt </w:t>
            </w:r>
            <w:ins w:id="173" w:author="Inga Krigere" w:date="2015-08-18T15:00:00Z">
              <w:r w:rsidRPr="004A4030">
                <w:rPr>
                  <w:rFonts w:ascii="Times New Roman" w:hAnsi="Times New Roman"/>
                  <w:sz w:val="24"/>
                  <w:lang w:eastAsia="lv-LV"/>
                </w:rPr>
                <w:t>pētījumus</w:t>
              </w:r>
              <w:r>
                <w:rPr>
                  <w:rFonts w:ascii="Times New Roman" w:hAnsi="Times New Roman"/>
                  <w:sz w:val="24"/>
                  <w:lang w:eastAsia="lv-LV"/>
                </w:rPr>
                <w:t>, kuru rezultātā tiks nodro</w:t>
              </w:r>
            </w:ins>
            <w:ins w:id="174" w:author="Inga Krigere" w:date="2015-08-18T15:01:00Z">
              <w:r>
                <w:rPr>
                  <w:rFonts w:ascii="Times New Roman" w:hAnsi="Times New Roman"/>
                  <w:sz w:val="24"/>
                  <w:lang w:eastAsia="lv-LV"/>
                </w:rPr>
                <w:t>šināta</w:t>
              </w:r>
            </w:ins>
            <w:ins w:id="175" w:author="Inga Krigere" w:date="2015-08-18T15:00:00Z">
              <w:r w:rsidRPr="004A4030">
                <w:rPr>
                  <w:rFonts w:ascii="Times New Roman" w:hAnsi="Times New Roman"/>
                  <w:sz w:val="24"/>
                  <w:lang w:eastAsia="lv-LV"/>
                </w:rPr>
                <w:t xml:space="preserve"> </w:t>
              </w:r>
            </w:ins>
            <w:r w:rsidRPr="004A4030">
              <w:rPr>
                <w:rFonts w:ascii="Times New Roman" w:hAnsi="Times New Roman"/>
                <w:sz w:val="24"/>
                <w:lang w:eastAsia="lv-LV"/>
              </w:rPr>
              <w:t xml:space="preserve">darba </w:t>
            </w:r>
            <w:del w:id="176" w:author="Inga Krigere" w:date="2015-08-18T18:09:00Z">
              <w:r w:rsidRPr="004A4030" w:rsidDel="0026151E">
                <w:rPr>
                  <w:rFonts w:ascii="Times New Roman" w:hAnsi="Times New Roman"/>
                  <w:sz w:val="24"/>
                  <w:lang w:eastAsia="lv-LV"/>
                </w:rPr>
                <w:delText xml:space="preserve">tiesību </w:delText>
              </w:r>
            </w:del>
            <w:ins w:id="177" w:author="Inga Krigere" w:date="2015-08-18T18:09:00Z">
              <w:r w:rsidR="0026151E">
                <w:rPr>
                  <w:rFonts w:ascii="Times New Roman" w:hAnsi="Times New Roman"/>
                  <w:sz w:val="24"/>
                  <w:lang w:eastAsia="lv-LV"/>
                </w:rPr>
                <w:t>attiecību</w:t>
              </w:r>
              <w:r w:rsidR="0026151E" w:rsidRPr="004A4030">
                <w:rPr>
                  <w:rFonts w:ascii="Times New Roman" w:hAnsi="Times New Roman"/>
                  <w:sz w:val="24"/>
                  <w:lang w:eastAsia="lv-LV"/>
                </w:rPr>
                <w:t xml:space="preserve"> </w:t>
              </w:r>
            </w:ins>
            <w:r w:rsidRPr="004A4030">
              <w:rPr>
                <w:rFonts w:ascii="Times New Roman" w:hAnsi="Times New Roman"/>
                <w:sz w:val="24"/>
                <w:lang w:eastAsia="lv-LV"/>
              </w:rPr>
              <w:t>un darba aizsardzības tiesiskā regulējuma</w:t>
            </w:r>
            <w:ins w:id="178" w:author="Inga Krigere" w:date="2015-08-18T18:09:00Z">
              <w:r w:rsidR="0026151E">
                <w:rPr>
                  <w:rFonts w:ascii="Times New Roman" w:hAnsi="Times New Roman"/>
                  <w:sz w:val="24"/>
                  <w:lang w:eastAsia="lv-LV"/>
                </w:rPr>
                <w:t xml:space="preserve"> praktiskās ieviešanas</w:t>
              </w:r>
              <w:proofErr w:type="gramStart"/>
              <w:r w:rsidR="0026151E">
                <w:rPr>
                  <w:rFonts w:ascii="Times New Roman" w:hAnsi="Times New Roman"/>
                  <w:sz w:val="24"/>
                  <w:lang w:eastAsia="lv-LV"/>
                </w:rPr>
                <w:t xml:space="preserve"> </w:t>
              </w:r>
            </w:ins>
            <w:r w:rsidRPr="004A4030">
              <w:rPr>
                <w:rFonts w:ascii="Times New Roman" w:hAnsi="Times New Roman"/>
                <w:sz w:val="24"/>
                <w:lang w:eastAsia="lv-LV"/>
              </w:rPr>
              <w:t xml:space="preserve"> </w:t>
            </w:r>
            <w:proofErr w:type="gramEnd"/>
            <w:r w:rsidRPr="004A4030">
              <w:rPr>
                <w:rFonts w:ascii="Times New Roman" w:hAnsi="Times New Roman"/>
                <w:sz w:val="24"/>
                <w:lang w:eastAsia="lv-LV"/>
              </w:rPr>
              <w:t>uzraudzība</w:t>
            </w:r>
            <w:del w:id="179" w:author="Inga Krigere" w:date="2015-08-18T15:01:00Z">
              <w:r w:rsidRPr="004A4030" w:rsidDel="00173237">
                <w:rPr>
                  <w:rFonts w:ascii="Times New Roman" w:hAnsi="Times New Roman"/>
                  <w:sz w:val="24"/>
                  <w:lang w:eastAsia="lv-LV"/>
                </w:rPr>
                <w:delText>s jomā</w:delText>
              </w:r>
            </w:del>
            <w:r w:rsidRPr="004A4030">
              <w:rPr>
                <w:rFonts w:ascii="Times New Roman" w:hAnsi="Times New Roman"/>
                <w:sz w:val="24"/>
                <w:lang w:eastAsia="lv-LV"/>
              </w:rPr>
              <w:t xml:space="preserve"> (piemēram, </w:t>
            </w:r>
            <w:del w:id="180" w:author="Inga Krigere" w:date="2015-08-18T15:01:00Z">
              <w:r w:rsidRPr="004A4030" w:rsidDel="00173237">
                <w:rPr>
                  <w:rFonts w:ascii="Times New Roman" w:hAnsi="Times New Roman"/>
                  <w:sz w:val="24"/>
                  <w:lang w:eastAsia="lv-LV"/>
                </w:rPr>
                <w:delText xml:space="preserve">par </w:delText>
              </w:r>
            </w:del>
            <w:ins w:id="181" w:author="Inga Krigere" w:date="2015-08-18T15:01:00Z">
              <w:r>
                <w:rPr>
                  <w:rFonts w:ascii="Times New Roman" w:hAnsi="Times New Roman"/>
                  <w:sz w:val="24"/>
                  <w:lang w:eastAsia="lv-LV"/>
                </w:rPr>
                <w:t xml:space="preserve">saistībā </w:t>
              </w:r>
              <w:r w:rsidRPr="004A4030">
                <w:rPr>
                  <w:rFonts w:ascii="Times New Roman" w:hAnsi="Times New Roman"/>
                  <w:sz w:val="24"/>
                  <w:lang w:eastAsia="lv-LV"/>
                </w:rPr>
                <w:t xml:space="preserve">ar </w:t>
              </w:r>
            </w:ins>
            <w:r w:rsidRPr="004A4030">
              <w:rPr>
                <w:rFonts w:ascii="Times New Roman" w:hAnsi="Times New Roman"/>
                <w:sz w:val="24"/>
                <w:lang w:eastAsia="lv-LV"/>
              </w:rPr>
              <w:t>darba vides riskiem</w:t>
            </w:r>
            <w:ins w:id="182" w:author="Inga Krigere" w:date="2015-08-18T15:01:00Z">
              <w:r>
                <w:rPr>
                  <w:rFonts w:ascii="Times New Roman" w:hAnsi="Times New Roman"/>
                  <w:sz w:val="24"/>
                  <w:lang w:eastAsia="lv-LV"/>
                </w:rPr>
                <w:t>,</w:t>
              </w:r>
            </w:ins>
            <w:r w:rsidRPr="004A4030">
              <w:rPr>
                <w:rFonts w:ascii="Times New Roman" w:hAnsi="Times New Roman"/>
                <w:sz w:val="24"/>
                <w:lang w:eastAsia="lv-LV"/>
              </w:rPr>
              <w:t xml:space="preserve"> apstākļiem, nelaimes gadījumu slēpšanu, aktuālām darba tiesību un darba aizsardzības tēmām) vai </w:t>
            </w:r>
            <w:ins w:id="183" w:author="Inga Krigere" w:date="2015-08-19T13:40:00Z">
              <w:r w:rsidR="00004942">
                <w:rPr>
                  <w:rFonts w:ascii="Times New Roman" w:hAnsi="Times New Roman"/>
                  <w:sz w:val="24"/>
                  <w:lang w:eastAsia="lv-LV"/>
                </w:rPr>
                <w:t xml:space="preserve">sniegti priekšlikumu </w:t>
              </w:r>
            </w:ins>
            <w:ins w:id="184" w:author="Inga Krigere" w:date="2015-08-18T18:09:00Z">
              <w:r w:rsidR="0026151E">
                <w:rPr>
                  <w:rFonts w:ascii="Times New Roman" w:hAnsi="Times New Roman"/>
                  <w:sz w:val="24"/>
                  <w:lang w:eastAsia="lv-LV"/>
                </w:rPr>
                <w:t xml:space="preserve">tiesiskā regulējuma </w:t>
              </w:r>
            </w:ins>
            <w:r w:rsidRPr="004A4030">
              <w:rPr>
                <w:rFonts w:ascii="Times New Roman" w:hAnsi="Times New Roman"/>
                <w:sz w:val="24"/>
                <w:lang w:eastAsia="lv-LV"/>
              </w:rPr>
              <w:t>pilnveide</w:t>
            </w:r>
            <w:ins w:id="185" w:author="Inga Krigere" w:date="2015-08-19T13:40:00Z">
              <w:r w:rsidR="00004942">
                <w:rPr>
                  <w:rFonts w:ascii="Times New Roman" w:hAnsi="Times New Roman"/>
                  <w:sz w:val="24"/>
                  <w:lang w:eastAsia="lv-LV"/>
                </w:rPr>
                <w:t>i</w:t>
              </w:r>
            </w:ins>
            <w:del w:id="186" w:author="Inga Krigere" w:date="2015-08-18T15:01:00Z">
              <w:r w:rsidRPr="004A4030" w:rsidDel="00173237">
                <w:rPr>
                  <w:rFonts w:ascii="Times New Roman" w:hAnsi="Times New Roman"/>
                  <w:sz w:val="24"/>
                  <w:lang w:eastAsia="lv-LV"/>
                </w:rPr>
                <w:delText>s</w:delText>
              </w:r>
            </w:del>
            <w:r w:rsidRPr="004A4030">
              <w:rPr>
                <w:rFonts w:ascii="Times New Roman" w:hAnsi="Times New Roman"/>
                <w:sz w:val="24"/>
                <w:lang w:eastAsia="lv-LV"/>
              </w:rPr>
              <w:t xml:space="preserve"> </w:t>
            </w:r>
            <w:del w:id="187" w:author="Inga Krigere" w:date="2015-08-18T15:01:00Z">
              <w:r w:rsidRPr="004A4030" w:rsidDel="00173237">
                <w:rPr>
                  <w:rFonts w:ascii="Times New Roman" w:hAnsi="Times New Roman"/>
                  <w:sz w:val="24"/>
                  <w:lang w:eastAsia="lv-LV"/>
                </w:rPr>
                <w:delText xml:space="preserve">jomā </w:delText>
              </w:r>
            </w:del>
            <w:r w:rsidRPr="004A4030">
              <w:rPr>
                <w:rFonts w:ascii="Times New Roman" w:hAnsi="Times New Roman"/>
                <w:sz w:val="24"/>
                <w:lang w:eastAsia="lv-LV"/>
              </w:rPr>
              <w:t xml:space="preserve">(piemēram, </w:t>
            </w:r>
            <w:del w:id="188" w:author="Inga Krigere" w:date="2015-08-18T15:01:00Z">
              <w:r w:rsidRPr="004A4030" w:rsidDel="00173237">
                <w:rPr>
                  <w:rFonts w:ascii="Times New Roman" w:hAnsi="Times New Roman"/>
                  <w:sz w:val="24"/>
                  <w:lang w:eastAsia="lv-LV"/>
                </w:rPr>
                <w:delText xml:space="preserve">par </w:delText>
              </w:r>
            </w:del>
            <w:ins w:id="189" w:author="Inga Krigere" w:date="2015-08-18T15:01:00Z">
              <w:r>
                <w:rPr>
                  <w:rFonts w:ascii="Times New Roman" w:hAnsi="Times New Roman"/>
                  <w:sz w:val="24"/>
                  <w:lang w:eastAsia="lv-LV"/>
                </w:rPr>
                <w:t xml:space="preserve">saistībā </w:t>
              </w:r>
              <w:r w:rsidRPr="004A4030">
                <w:rPr>
                  <w:rFonts w:ascii="Times New Roman" w:hAnsi="Times New Roman"/>
                  <w:sz w:val="24"/>
                  <w:lang w:eastAsia="lv-LV"/>
                </w:rPr>
                <w:t xml:space="preserve">ar </w:t>
              </w:r>
            </w:ins>
            <w:r w:rsidRPr="004A4030">
              <w:rPr>
                <w:rFonts w:ascii="Times New Roman" w:hAnsi="Times New Roman"/>
                <w:sz w:val="24"/>
                <w:lang w:eastAsia="lv-LV"/>
              </w:rPr>
              <w:t xml:space="preserve">jaunajām nodarbinātības formām, konfliktsituāciju darbā risināšanu, diferencēto apdrošināšanu pret nelaimes gadījumiem </w:t>
            </w:r>
            <w:r>
              <w:rPr>
                <w:rFonts w:ascii="Times New Roman" w:hAnsi="Times New Roman"/>
                <w:sz w:val="24"/>
                <w:lang w:eastAsia="lv-LV"/>
              </w:rPr>
              <w:t xml:space="preserve">darbā </w:t>
            </w:r>
            <w:r w:rsidRPr="004A4030">
              <w:rPr>
                <w:rFonts w:ascii="Times New Roman" w:hAnsi="Times New Roman"/>
                <w:sz w:val="24"/>
                <w:lang w:eastAsia="lv-LV"/>
              </w:rPr>
              <w:t>un arodslimībām).</w:t>
            </w:r>
          </w:p>
        </w:tc>
      </w:tr>
      <w:tr w:rsidR="00526704" w:rsidRPr="00512231" w14:paraId="6C885D08" w14:textId="77777777" w:rsidTr="00995106">
        <w:trPr>
          <w:trHeight w:val="645"/>
        </w:trPr>
        <w:tc>
          <w:tcPr>
            <w:tcW w:w="706" w:type="dxa"/>
            <w:vMerge/>
          </w:tcPr>
          <w:p w14:paraId="1D1EDC3E" w14:textId="77777777" w:rsidR="00526704" w:rsidRDefault="00526704" w:rsidP="00526704">
            <w:pPr>
              <w:spacing w:after="0" w:line="240" w:lineRule="auto"/>
              <w:jc w:val="both"/>
              <w:rPr>
                <w:rFonts w:ascii="Times New Roman" w:hAnsi="Times New Roman"/>
                <w:color w:val="auto"/>
                <w:sz w:val="24"/>
              </w:rPr>
            </w:pPr>
          </w:p>
        </w:tc>
        <w:tc>
          <w:tcPr>
            <w:tcW w:w="2406" w:type="dxa"/>
            <w:vMerge/>
          </w:tcPr>
          <w:p w14:paraId="43F3FD55" w14:textId="77777777" w:rsidR="00526704" w:rsidRPr="00FE56DC" w:rsidRDefault="00526704" w:rsidP="00526704">
            <w:pPr>
              <w:spacing w:after="0" w:line="240" w:lineRule="auto"/>
              <w:jc w:val="both"/>
              <w:rPr>
                <w:rFonts w:ascii="Times New Roman" w:hAnsi="Times New Roman"/>
                <w:sz w:val="24"/>
                <w:lang w:eastAsia="lv-LV"/>
              </w:rPr>
            </w:pPr>
          </w:p>
        </w:tc>
        <w:tc>
          <w:tcPr>
            <w:tcW w:w="3395" w:type="dxa"/>
          </w:tcPr>
          <w:p w14:paraId="024A724F" w14:textId="60B68AC1" w:rsidR="00526704" w:rsidRPr="00FE56DC" w:rsidRDefault="00526704" w:rsidP="00526704">
            <w:pPr>
              <w:spacing w:after="0" w:line="240" w:lineRule="auto"/>
              <w:jc w:val="both"/>
              <w:rPr>
                <w:rFonts w:ascii="Times New Roman" w:hAnsi="Times New Roman"/>
                <w:sz w:val="24"/>
                <w:lang w:eastAsia="lv-LV"/>
              </w:rPr>
            </w:pPr>
            <w:ins w:id="190" w:author="Inga Krigere" w:date="2015-08-18T18:10:00Z">
              <w:r w:rsidRPr="00A60F62">
                <w:rPr>
                  <w:rFonts w:ascii="Times New Roman" w:hAnsi="Times New Roman"/>
                  <w:color w:val="auto"/>
                  <w:sz w:val="24"/>
                  <w:lang w:eastAsia="lv-LV"/>
                </w:rPr>
                <w:t>3.1.3. projekta iesniegumā nav aprakstīti pētījumu virzieni</w:t>
              </w:r>
              <w:r>
                <w:rPr>
                  <w:rFonts w:ascii="Times New Roman" w:hAnsi="Times New Roman"/>
                  <w:color w:val="auto"/>
                  <w:sz w:val="24"/>
                  <w:lang w:eastAsia="lv-LV"/>
                </w:rPr>
                <w:t xml:space="preserve"> un tēmas vai arī to rezultātā netiks nodrošināta </w:t>
              </w:r>
              <w:r w:rsidRPr="00A60F62">
                <w:rPr>
                  <w:rFonts w:ascii="Times New Roman" w:hAnsi="Times New Roman"/>
                  <w:color w:val="auto"/>
                  <w:sz w:val="24"/>
                  <w:lang w:eastAsia="lv-LV"/>
                </w:rPr>
                <w:t xml:space="preserve">darba </w:t>
              </w:r>
              <w:r>
                <w:rPr>
                  <w:rFonts w:ascii="Times New Roman" w:hAnsi="Times New Roman"/>
                  <w:color w:val="auto"/>
                  <w:sz w:val="24"/>
                  <w:lang w:eastAsia="lv-LV"/>
                </w:rPr>
                <w:t>attiecību</w:t>
              </w:r>
              <w:r w:rsidRPr="00A60F62">
                <w:rPr>
                  <w:rFonts w:ascii="Times New Roman" w:hAnsi="Times New Roman"/>
                  <w:color w:val="auto"/>
                  <w:sz w:val="24"/>
                  <w:lang w:eastAsia="lv-LV"/>
                </w:rPr>
                <w:t xml:space="preserve"> un darba aizsardzības tiesiskā regulējuma </w:t>
              </w:r>
              <w:r>
                <w:rPr>
                  <w:rFonts w:ascii="Times New Roman" w:hAnsi="Times New Roman"/>
                  <w:color w:val="auto"/>
                  <w:sz w:val="24"/>
                  <w:lang w:eastAsia="lv-LV"/>
                </w:rPr>
                <w:t xml:space="preserve">praktiskās ieviešanas </w:t>
              </w:r>
              <w:r w:rsidRPr="00A60F62">
                <w:rPr>
                  <w:rFonts w:ascii="Times New Roman" w:hAnsi="Times New Roman"/>
                  <w:color w:val="auto"/>
                  <w:sz w:val="24"/>
                  <w:lang w:eastAsia="lv-LV"/>
                </w:rPr>
                <w:t xml:space="preserve">uzraudzība vai </w:t>
              </w:r>
              <w:r>
                <w:rPr>
                  <w:rFonts w:ascii="Times New Roman" w:hAnsi="Times New Roman"/>
                  <w:color w:val="auto"/>
                  <w:sz w:val="24"/>
                  <w:lang w:eastAsia="lv-LV"/>
                </w:rPr>
                <w:t xml:space="preserve">tiesiskā regulējuma </w:t>
              </w:r>
              <w:r w:rsidRPr="00A60F62">
                <w:rPr>
                  <w:rFonts w:ascii="Times New Roman" w:hAnsi="Times New Roman"/>
                  <w:color w:val="auto"/>
                  <w:sz w:val="24"/>
                  <w:lang w:eastAsia="lv-LV"/>
                </w:rPr>
                <w:t>pilnveide</w:t>
              </w:r>
              <w:r>
                <w:rPr>
                  <w:rFonts w:ascii="Times New Roman" w:hAnsi="Times New Roman"/>
                  <w:color w:val="auto"/>
                  <w:sz w:val="24"/>
                  <w:lang w:eastAsia="lv-LV"/>
                </w:rPr>
                <w:t>, kā arī nav sniegts pamatojums pētījumu nepieciešamībai</w:t>
              </w:r>
              <w:r w:rsidR="00A66B33">
                <w:rPr>
                  <w:rFonts w:ascii="Times New Roman" w:hAnsi="Times New Roman"/>
                  <w:color w:val="auto"/>
                  <w:sz w:val="24"/>
                  <w:lang w:eastAsia="lv-LV"/>
                </w:rPr>
                <w:t xml:space="preserve"> </w:t>
              </w:r>
              <w:r w:rsidRPr="00A60F62">
                <w:rPr>
                  <w:rFonts w:ascii="Times New Roman" w:hAnsi="Times New Roman"/>
                  <w:color w:val="auto"/>
                  <w:sz w:val="24"/>
                  <w:lang w:eastAsia="lv-LV"/>
                </w:rPr>
                <w:t>– 0.</w:t>
              </w:r>
            </w:ins>
            <w:del w:id="191" w:author="Inga Krigere" w:date="2015-08-18T18:10:00Z">
              <w:r w:rsidRPr="00B12010" w:rsidDel="00A17302">
                <w:rPr>
                  <w:rFonts w:ascii="Times New Roman" w:hAnsi="Times New Roman"/>
                  <w:sz w:val="24"/>
                  <w:lang w:eastAsia="lv-LV"/>
                </w:rPr>
                <w:delText>3.</w:delText>
              </w:r>
              <w:r w:rsidDel="00A17302">
                <w:rPr>
                  <w:rFonts w:ascii="Times New Roman" w:hAnsi="Times New Roman"/>
                  <w:sz w:val="24"/>
                  <w:lang w:eastAsia="lv-LV"/>
                </w:rPr>
                <w:delText>1</w:delText>
              </w:r>
              <w:r w:rsidRPr="00B12010" w:rsidDel="00A17302">
                <w:rPr>
                  <w:rFonts w:ascii="Times New Roman" w:hAnsi="Times New Roman"/>
                  <w:sz w:val="24"/>
                  <w:lang w:eastAsia="lv-LV"/>
                </w:rPr>
                <w:delText xml:space="preserve">.3. </w:delText>
              </w:r>
              <w:r w:rsidDel="00A17302">
                <w:rPr>
                  <w:rFonts w:ascii="Times New Roman" w:hAnsi="Times New Roman"/>
                  <w:sz w:val="24"/>
                  <w:lang w:eastAsia="lv-LV"/>
                </w:rPr>
                <w:delText>p</w:delText>
              </w:r>
              <w:r w:rsidRPr="00B12010" w:rsidDel="00A17302">
                <w:rPr>
                  <w:rFonts w:ascii="Times New Roman" w:hAnsi="Times New Roman"/>
                  <w:sz w:val="24"/>
                  <w:lang w:eastAsia="lv-LV"/>
                </w:rPr>
                <w:delText xml:space="preserve">rojekta iesniegumā nav aprakstīti pētījumu virzieni </w:delText>
              </w:r>
              <w:r w:rsidDel="00A17302">
                <w:rPr>
                  <w:rFonts w:ascii="Times New Roman" w:hAnsi="Times New Roman"/>
                  <w:sz w:val="24"/>
                  <w:lang w:eastAsia="lv-LV"/>
                </w:rPr>
                <w:delText>un tēmas</w:delText>
              </w:r>
            </w:del>
            <w:del w:id="192" w:author="Inga Krigere" w:date="2015-08-18T15:02:00Z">
              <w:r w:rsidDel="001F4B6A">
                <w:rPr>
                  <w:rFonts w:ascii="Times New Roman" w:hAnsi="Times New Roman"/>
                  <w:sz w:val="24"/>
                  <w:lang w:eastAsia="lv-LV"/>
                </w:rPr>
                <w:delText xml:space="preserve"> </w:delText>
              </w:r>
            </w:del>
            <w:del w:id="193" w:author="Inga Krigere" w:date="2015-08-18T18:10:00Z">
              <w:r w:rsidRPr="00B12010" w:rsidDel="00A17302">
                <w:rPr>
                  <w:rFonts w:ascii="Times New Roman" w:hAnsi="Times New Roman"/>
                  <w:sz w:val="24"/>
                  <w:lang w:eastAsia="lv-LV"/>
                </w:rPr>
                <w:delText>– 0</w:delText>
              </w:r>
              <w:r w:rsidDel="00A17302">
                <w:rPr>
                  <w:rFonts w:ascii="Times New Roman" w:hAnsi="Times New Roman"/>
                  <w:sz w:val="24"/>
                  <w:lang w:eastAsia="lv-LV"/>
                </w:rPr>
                <w:delText>.</w:delText>
              </w:r>
            </w:del>
          </w:p>
        </w:tc>
        <w:tc>
          <w:tcPr>
            <w:tcW w:w="1703" w:type="dxa"/>
            <w:gridSpan w:val="2"/>
            <w:vMerge/>
          </w:tcPr>
          <w:p w14:paraId="7D0FFEA9" w14:textId="77777777" w:rsidR="00526704" w:rsidRPr="00A25D8A" w:rsidRDefault="00526704" w:rsidP="00526704">
            <w:pPr>
              <w:spacing w:after="0" w:line="240" w:lineRule="auto"/>
              <w:jc w:val="both"/>
              <w:rPr>
                <w:rFonts w:ascii="Times New Roman" w:hAnsi="Times New Roman"/>
                <w:color w:val="auto"/>
                <w:sz w:val="24"/>
              </w:rPr>
            </w:pPr>
          </w:p>
        </w:tc>
        <w:tc>
          <w:tcPr>
            <w:tcW w:w="1417" w:type="dxa"/>
            <w:gridSpan w:val="2"/>
            <w:vMerge/>
          </w:tcPr>
          <w:p w14:paraId="69A9A1EA" w14:textId="77777777" w:rsidR="00526704" w:rsidRPr="00A25D8A" w:rsidRDefault="00526704" w:rsidP="00526704">
            <w:pPr>
              <w:spacing w:after="0" w:line="240" w:lineRule="auto"/>
              <w:jc w:val="both"/>
              <w:rPr>
                <w:rFonts w:ascii="Times New Roman" w:hAnsi="Times New Roman"/>
                <w:color w:val="auto"/>
                <w:sz w:val="24"/>
              </w:rPr>
            </w:pPr>
          </w:p>
        </w:tc>
        <w:tc>
          <w:tcPr>
            <w:tcW w:w="4260" w:type="dxa"/>
            <w:gridSpan w:val="2"/>
          </w:tcPr>
          <w:p w14:paraId="2BB57CFA" w14:textId="20A3AABF" w:rsidR="00526704" w:rsidRPr="00A25D8A" w:rsidRDefault="00526704" w:rsidP="00A66B33">
            <w:pPr>
              <w:spacing w:after="0" w:line="240" w:lineRule="auto"/>
              <w:jc w:val="both"/>
              <w:rPr>
                <w:rFonts w:ascii="Times New Roman" w:hAnsi="Times New Roman"/>
                <w:color w:val="auto"/>
                <w:sz w:val="24"/>
              </w:rPr>
            </w:pPr>
            <w:r w:rsidRPr="00B12010">
              <w:rPr>
                <w:rFonts w:ascii="Times New Roman" w:hAnsi="Times New Roman"/>
                <w:b/>
                <w:sz w:val="24"/>
              </w:rPr>
              <w:t>3.</w:t>
            </w:r>
            <w:r>
              <w:rPr>
                <w:rFonts w:ascii="Times New Roman" w:hAnsi="Times New Roman"/>
                <w:b/>
                <w:sz w:val="24"/>
              </w:rPr>
              <w:t>1</w:t>
            </w:r>
            <w:r w:rsidRPr="00B12010">
              <w:rPr>
                <w:rFonts w:ascii="Times New Roman" w:hAnsi="Times New Roman"/>
                <w:b/>
                <w:sz w:val="24"/>
              </w:rPr>
              <w:t>.3.apakškritēriju piemēro un 0 punktu piešķir,</w:t>
            </w:r>
            <w:r w:rsidRPr="00B12010">
              <w:rPr>
                <w:rFonts w:ascii="Times New Roman" w:hAnsi="Times New Roman"/>
                <w:sz w:val="24"/>
              </w:rPr>
              <w:t xml:space="preserve"> ja projekta iesniegumā sniegts vispārējs apraksts par pētījumiem</w:t>
            </w:r>
            <w:r>
              <w:rPr>
                <w:rFonts w:ascii="Times New Roman" w:hAnsi="Times New Roman"/>
                <w:sz w:val="24"/>
              </w:rPr>
              <w:t xml:space="preserve"> un nav aprakstīti pētījumu virzieni un tēmas</w:t>
            </w:r>
            <w:ins w:id="194" w:author="Inga Krigere" w:date="2015-08-18T18:11:00Z">
              <w:r w:rsidR="00A66B33">
                <w:rPr>
                  <w:rFonts w:ascii="Times New Roman" w:hAnsi="Times New Roman"/>
                  <w:sz w:val="24"/>
                </w:rPr>
                <w:t xml:space="preserve"> v</w:t>
              </w:r>
              <w:r w:rsidR="00A66B33">
                <w:rPr>
                  <w:rFonts w:ascii="Times New Roman" w:hAnsi="Times New Roman"/>
                  <w:color w:val="auto"/>
                  <w:sz w:val="24"/>
                  <w:lang w:eastAsia="lv-LV"/>
                </w:rPr>
                <w:t xml:space="preserve">ai arī to rezultātā netiks nodrošināta </w:t>
              </w:r>
              <w:r w:rsidR="00A66B33" w:rsidRPr="00A60F62">
                <w:rPr>
                  <w:rFonts w:ascii="Times New Roman" w:hAnsi="Times New Roman"/>
                  <w:color w:val="auto"/>
                  <w:sz w:val="24"/>
                  <w:lang w:eastAsia="lv-LV"/>
                </w:rPr>
                <w:t xml:space="preserve">darba </w:t>
              </w:r>
              <w:r w:rsidR="00A66B33">
                <w:rPr>
                  <w:rFonts w:ascii="Times New Roman" w:hAnsi="Times New Roman"/>
                  <w:color w:val="auto"/>
                  <w:sz w:val="24"/>
                  <w:lang w:eastAsia="lv-LV"/>
                </w:rPr>
                <w:t>attiecību</w:t>
              </w:r>
              <w:r w:rsidR="00A66B33" w:rsidRPr="00A60F62">
                <w:rPr>
                  <w:rFonts w:ascii="Times New Roman" w:hAnsi="Times New Roman"/>
                  <w:color w:val="auto"/>
                  <w:sz w:val="24"/>
                  <w:lang w:eastAsia="lv-LV"/>
                </w:rPr>
                <w:t xml:space="preserve"> un darba aizsardzības tiesiskā regulējuma </w:t>
              </w:r>
              <w:r w:rsidR="00A66B33">
                <w:rPr>
                  <w:rFonts w:ascii="Times New Roman" w:hAnsi="Times New Roman"/>
                  <w:color w:val="auto"/>
                  <w:sz w:val="24"/>
                  <w:lang w:eastAsia="lv-LV"/>
                </w:rPr>
                <w:t xml:space="preserve">praktiskās ieviešanas </w:t>
              </w:r>
              <w:r w:rsidR="00A66B33" w:rsidRPr="00A60F62">
                <w:rPr>
                  <w:rFonts w:ascii="Times New Roman" w:hAnsi="Times New Roman"/>
                  <w:color w:val="auto"/>
                  <w:sz w:val="24"/>
                  <w:lang w:eastAsia="lv-LV"/>
                </w:rPr>
                <w:t xml:space="preserve">uzraudzība vai </w:t>
              </w:r>
              <w:r w:rsidR="00A66B33">
                <w:rPr>
                  <w:rFonts w:ascii="Times New Roman" w:hAnsi="Times New Roman"/>
                  <w:color w:val="auto"/>
                  <w:sz w:val="24"/>
                  <w:lang w:eastAsia="lv-LV"/>
                </w:rPr>
                <w:t xml:space="preserve">tiesiskā regulējuma </w:t>
              </w:r>
              <w:r w:rsidR="00A66B33" w:rsidRPr="00A60F62">
                <w:rPr>
                  <w:rFonts w:ascii="Times New Roman" w:hAnsi="Times New Roman"/>
                  <w:color w:val="auto"/>
                  <w:sz w:val="24"/>
                  <w:lang w:eastAsia="lv-LV"/>
                </w:rPr>
                <w:t>pilnveide</w:t>
              </w:r>
            </w:ins>
            <w:ins w:id="195" w:author="Inga Krigere" w:date="2015-08-18T15:02:00Z">
              <w:r>
                <w:rPr>
                  <w:rFonts w:ascii="Times New Roman" w:hAnsi="Times New Roman"/>
                  <w:sz w:val="24"/>
                </w:rPr>
                <w:t xml:space="preserve">, kā arī nav pamatota </w:t>
              </w:r>
            </w:ins>
            <w:ins w:id="196" w:author="Inga Krigere" w:date="2015-08-18T18:11:00Z">
              <w:r w:rsidR="00A66B33">
                <w:rPr>
                  <w:rFonts w:ascii="Times New Roman" w:hAnsi="Times New Roman"/>
                  <w:sz w:val="24"/>
                </w:rPr>
                <w:t>pētījumu</w:t>
              </w:r>
            </w:ins>
            <w:ins w:id="197" w:author="Inga Krigere" w:date="2015-08-18T15:02:00Z">
              <w:r>
                <w:rPr>
                  <w:rFonts w:ascii="Times New Roman" w:hAnsi="Times New Roman"/>
                  <w:sz w:val="24"/>
                </w:rPr>
                <w:t xml:space="preserve"> nepieciešamība</w:t>
              </w:r>
            </w:ins>
            <w:r>
              <w:rPr>
                <w:rFonts w:ascii="Times New Roman" w:hAnsi="Times New Roman"/>
                <w:sz w:val="24"/>
              </w:rPr>
              <w:t xml:space="preserve">. </w:t>
            </w:r>
          </w:p>
        </w:tc>
      </w:tr>
      <w:tr w:rsidR="000D0989" w:rsidRPr="00512231" w14:paraId="4FC52418" w14:textId="77777777" w:rsidTr="00250DF4">
        <w:trPr>
          <w:trHeight w:val="558"/>
        </w:trPr>
        <w:tc>
          <w:tcPr>
            <w:tcW w:w="13887" w:type="dxa"/>
            <w:gridSpan w:val="9"/>
          </w:tcPr>
          <w:p w14:paraId="4665F06B" w14:textId="0422E1F5" w:rsidR="000D0989" w:rsidRPr="00A25D8A" w:rsidRDefault="00AF579C" w:rsidP="007113DF">
            <w:pPr>
              <w:spacing w:after="0" w:line="240" w:lineRule="auto"/>
              <w:jc w:val="both"/>
              <w:rPr>
                <w:rFonts w:ascii="Times New Roman" w:hAnsi="Times New Roman"/>
                <w:color w:val="auto"/>
                <w:sz w:val="24"/>
              </w:rPr>
            </w:pPr>
            <w:r w:rsidRPr="00A25D8A">
              <w:rPr>
                <w:rFonts w:ascii="Times New Roman" w:hAnsi="Times New Roman"/>
                <w:color w:val="auto"/>
                <w:sz w:val="24"/>
              </w:rPr>
              <w:t xml:space="preserve">Ja vērtējums ir zemāks par </w:t>
            </w:r>
            <w:r>
              <w:rPr>
                <w:rFonts w:ascii="Times New Roman" w:hAnsi="Times New Roman"/>
                <w:color w:val="auto"/>
                <w:sz w:val="24"/>
              </w:rPr>
              <w:t>3</w:t>
            </w:r>
            <w:r w:rsidRPr="00A25D8A">
              <w:rPr>
                <w:rFonts w:ascii="Times New Roman" w:hAnsi="Times New Roman"/>
                <w:color w:val="auto"/>
                <w:sz w:val="24"/>
              </w:rPr>
              <w:t xml:space="preserve"> punktiem, t.i., </w:t>
            </w:r>
            <w:r>
              <w:rPr>
                <w:rFonts w:ascii="Times New Roman" w:hAnsi="Times New Roman"/>
                <w:color w:val="auto"/>
                <w:sz w:val="24"/>
              </w:rPr>
              <w:t xml:space="preserve">2 punkti vai </w:t>
            </w:r>
            <w:r w:rsidRPr="00A25D8A">
              <w:rPr>
                <w:rFonts w:ascii="Times New Roman" w:hAnsi="Times New Roman"/>
                <w:color w:val="auto"/>
                <w:sz w:val="24"/>
              </w:rPr>
              <w:t>0 punktu, projekta iesniegumu novērtē ar “</w:t>
            </w:r>
            <w:r w:rsidRPr="00A25D8A">
              <w:rPr>
                <w:rFonts w:ascii="Times New Roman" w:hAnsi="Times New Roman"/>
                <w:b/>
                <w:color w:val="auto"/>
                <w:sz w:val="24"/>
              </w:rPr>
              <w:t>Jā, ar nosacījumu</w:t>
            </w:r>
            <w:r w:rsidRPr="00A25D8A">
              <w:rPr>
                <w:rFonts w:ascii="Times New Roman" w:hAnsi="Times New Roman"/>
                <w:color w:val="auto"/>
                <w:sz w:val="24"/>
              </w:rPr>
              <w:t>” un izvirza nosacījumu nodrošināt atbilstību 3.</w:t>
            </w:r>
            <w:r w:rsidR="007113DF">
              <w:rPr>
                <w:rFonts w:ascii="Times New Roman" w:hAnsi="Times New Roman"/>
                <w:color w:val="auto"/>
                <w:sz w:val="24"/>
              </w:rPr>
              <w:t>1</w:t>
            </w:r>
            <w:r w:rsidRPr="00A25D8A">
              <w:rPr>
                <w:rFonts w:ascii="Times New Roman" w:hAnsi="Times New Roman"/>
                <w:color w:val="auto"/>
                <w:sz w:val="24"/>
              </w:rPr>
              <w:t>.kvalitātes kritērijam.</w:t>
            </w:r>
          </w:p>
        </w:tc>
      </w:tr>
      <w:tr w:rsidR="004F3ABB" w:rsidRPr="00512231" w14:paraId="6042C831" w14:textId="77777777" w:rsidTr="00284107">
        <w:trPr>
          <w:trHeight w:val="557"/>
        </w:trPr>
        <w:tc>
          <w:tcPr>
            <w:tcW w:w="706" w:type="dxa"/>
            <w:vMerge w:val="restart"/>
          </w:tcPr>
          <w:p w14:paraId="590683C9" w14:textId="0240C230" w:rsidR="004F3ABB" w:rsidRDefault="004F3ABB" w:rsidP="00284107">
            <w:pPr>
              <w:spacing w:after="0" w:line="240" w:lineRule="auto"/>
              <w:jc w:val="both"/>
              <w:rPr>
                <w:rFonts w:ascii="Times New Roman" w:hAnsi="Times New Roman"/>
                <w:color w:val="auto"/>
                <w:sz w:val="24"/>
              </w:rPr>
            </w:pPr>
            <w:r>
              <w:rPr>
                <w:rFonts w:ascii="Times New Roman" w:hAnsi="Times New Roman"/>
                <w:color w:val="auto"/>
                <w:sz w:val="24"/>
              </w:rPr>
              <w:t>3.</w:t>
            </w:r>
            <w:r w:rsidR="00284107">
              <w:rPr>
                <w:rFonts w:ascii="Times New Roman" w:hAnsi="Times New Roman"/>
                <w:color w:val="auto"/>
                <w:sz w:val="24"/>
              </w:rPr>
              <w:t>2</w:t>
            </w:r>
            <w:r>
              <w:rPr>
                <w:rFonts w:ascii="Times New Roman" w:hAnsi="Times New Roman"/>
                <w:color w:val="auto"/>
                <w:sz w:val="24"/>
              </w:rPr>
              <w:t>.</w:t>
            </w:r>
          </w:p>
        </w:tc>
        <w:tc>
          <w:tcPr>
            <w:tcW w:w="2406" w:type="dxa"/>
            <w:vMerge w:val="restart"/>
          </w:tcPr>
          <w:p w14:paraId="69FA9267" w14:textId="5F5A928A" w:rsidR="004F3ABB" w:rsidRPr="0074697F" w:rsidRDefault="004F3ABB" w:rsidP="00766809">
            <w:pPr>
              <w:spacing w:before="100" w:beforeAutospacing="1" w:after="100" w:afterAutospacing="1" w:line="240" w:lineRule="auto"/>
              <w:contextualSpacing/>
              <w:jc w:val="both"/>
              <w:rPr>
                <w:rFonts w:ascii="Times New Roman" w:hAnsi="Times New Roman"/>
                <w:sz w:val="24"/>
              </w:rPr>
            </w:pPr>
            <w:r>
              <w:rPr>
                <w:rFonts w:ascii="Times New Roman" w:hAnsi="Times New Roman"/>
                <w:sz w:val="24"/>
                <w:lang w:eastAsia="lv-LV"/>
              </w:rPr>
              <w:t>Projekta iesniegumā ir sniegt</w:t>
            </w:r>
            <w:del w:id="198" w:author="Inga Krigere" w:date="2015-08-19T13:41:00Z">
              <w:r w:rsidDel="00766809">
                <w:rPr>
                  <w:rFonts w:ascii="Times New Roman" w:hAnsi="Times New Roman"/>
                  <w:sz w:val="24"/>
                  <w:lang w:eastAsia="lv-LV"/>
                </w:rPr>
                <w:delText>a</w:delText>
              </w:r>
            </w:del>
            <w:ins w:id="199" w:author="Inga Krigere" w:date="2015-08-19T13:41:00Z">
              <w:r w:rsidR="00766809">
                <w:rPr>
                  <w:rFonts w:ascii="Times New Roman" w:hAnsi="Times New Roman"/>
                  <w:sz w:val="24"/>
                  <w:lang w:eastAsia="lv-LV"/>
                </w:rPr>
                <w:t>s</w:t>
              </w:r>
            </w:ins>
            <w:r>
              <w:rPr>
                <w:rFonts w:ascii="Times New Roman" w:hAnsi="Times New Roman"/>
                <w:sz w:val="24"/>
                <w:lang w:eastAsia="lv-LV"/>
              </w:rPr>
              <w:t xml:space="preserve"> </w:t>
            </w:r>
            <w:del w:id="200" w:author="Inga Krigere" w:date="2015-08-19T13:41:00Z">
              <w:r w:rsidDel="00766809">
                <w:rPr>
                  <w:rFonts w:ascii="Times New Roman" w:hAnsi="Times New Roman"/>
                  <w:sz w:val="24"/>
                  <w:lang w:eastAsia="lv-LV"/>
                </w:rPr>
                <w:delText xml:space="preserve">informācija </w:delText>
              </w:r>
            </w:del>
            <w:ins w:id="201" w:author="Inga Krigere" w:date="2015-08-19T13:41:00Z">
              <w:r w:rsidR="00766809">
                <w:rPr>
                  <w:rFonts w:ascii="Times New Roman" w:hAnsi="Times New Roman"/>
                  <w:sz w:val="24"/>
                  <w:lang w:eastAsia="lv-LV"/>
                </w:rPr>
                <w:t xml:space="preserve">apraksts </w:t>
              </w:r>
            </w:ins>
            <w:r>
              <w:rPr>
                <w:rFonts w:ascii="Times New Roman" w:hAnsi="Times New Roman"/>
                <w:sz w:val="24"/>
                <w:lang w:eastAsia="lv-LV"/>
              </w:rPr>
              <w:t xml:space="preserve">par </w:t>
            </w:r>
            <w:ins w:id="202" w:author="Inga Krigere" w:date="2015-08-18T18:11:00Z">
              <w:r w:rsidR="000B6D31">
                <w:rPr>
                  <w:rFonts w:ascii="Times New Roman" w:hAnsi="Times New Roman"/>
                  <w:sz w:val="24"/>
                  <w:lang w:eastAsia="lv-LV"/>
                </w:rPr>
                <w:t>valsts darba inspekcijas (turpm</w:t>
              </w:r>
            </w:ins>
            <w:ins w:id="203" w:author="Inga Krigere" w:date="2015-08-18T18:12:00Z">
              <w:r w:rsidR="000B6D31">
                <w:rPr>
                  <w:rFonts w:ascii="Times New Roman" w:hAnsi="Times New Roman"/>
                  <w:sz w:val="24"/>
                  <w:lang w:eastAsia="lv-LV"/>
                </w:rPr>
                <w:t>āk –</w:t>
              </w:r>
              <w:proofErr w:type="gramStart"/>
              <w:r w:rsidR="000B6D31">
                <w:rPr>
                  <w:rFonts w:ascii="Times New Roman" w:hAnsi="Times New Roman"/>
                  <w:sz w:val="24"/>
                  <w:lang w:eastAsia="lv-LV"/>
                </w:rPr>
                <w:t xml:space="preserve">  </w:t>
              </w:r>
            </w:ins>
            <w:proofErr w:type="gramEnd"/>
            <w:r w:rsidR="006543BF">
              <w:rPr>
                <w:rFonts w:ascii="Times New Roman" w:hAnsi="Times New Roman"/>
                <w:sz w:val="24"/>
                <w:lang w:eastAsia="lv-LV"/>
              </w:rPr>
              <w:t>VDI</w:t>
            </w:r>
            <w:ins w:id="204" w:author="Inga Krigere" w:date="2015-08-18T18:12:00Z">
              <w:r w:rsidR="000B6D31">
                <w:rPr>
                  <w:rFonts w:ascii="Times New Roman" w:hAnsi="Times New Roman"/>
                  <w:sz w:val="24"/>
                  <w:lang w:eastAsia="lv-LV"/>
                </w:rPr>
                <w:t>)</w:t>
              </w:r>
            </w:ins>
            <w:r>
              <w:rPr>
                <w:rFonts w:ascii="Times New Roman" w:hAnsi="Times New Roman"/>
                <w:sz w:val="24"/>
                <w:lang w:eastAsia="lv-LV"/>
              </w:rPr>
              <w:t xml:space="preserve"> darbinieku </w:t>
            </w:r>
            <w:r w:rsidR="00D517C6">
              <w:rPr>
                <w:rFonts w:ascii="Times New Roman" w:hAnsi="Times New Roman"/>
                <w:sz w:val="24"/>
                <w:lang w:eastAsia="lv-LV"/>
              </w:rPr>
              <w:t xml:space="preserve">profesionālo spēju pilnveides apmācību </w:t>
            </w:r>
            <w:r>
              <w:rPr>
                <w:rFonts w:ascii="Times New Roman" w:hAnsi="Times New Roman"/>
                <w:sz w:val="24"/>
                <w:lang w:eastAsia="lv-LV"/>
              </w:rPr>
              <w:t xml:space="preserve">saturu un veidiem. </w:t>
            </w:r>
          </w:p>
        </w:tc>
        <w:tc>
          <w:tcPr>
            <w:tcW w:w="3395" w:type="dxa"/>
            <w:tcBorders>
              <w:bottom w:val="single" w:sz="4" w:space="0" w:color="auto"/>
            </w:tcBorders>
          </w:tcPr>
          <w:p w14:paraId="4CCF7832" w14:textId="61EBD2F7" w:rsidR="004F3ABB" w:rsidRPr="003230E3" w:rsidRDefault="004F3ABB" w:rsidP="003021E4">
            <w:pPr>
              <w:spacing w:after="0" w:line="240" w:lineRule="auto"/>
              <w:jc w:val="both"/>
              <w:rPr>
                <w:rFonts w:ascii="Times New Roman" w:hAnsi="Times New Roman"/>
                <w:color w:val="auto"/>
                <w:sz w:val="24"/>
              </w:rPr>
            </w:pPr>
            <w:r>
              <w:rPr>
                <w:rFonts w:ascii="Times New Roman" w:hAnsi="Times New Roman"/>
                <w:sz w:val="24"/>
              </w:rPr>
              <w:t>3.</w:t>
            </w:r>
            <w:r w:rsidR="00284107">
              <w:rPr>
                <w:rFonts w:ascii="Times New Roman" w:hAnsi="Times New Roman"/>
                <w:sz w:val="24"/>
              </w:rPr>
              <w:t>2</w:t>
            </w:r>
            <w:r>
              <w:rPr>
                <w:rFonts w:ascii="Times New Roman" w:hAnsi="Times New Roman"/>
                <w:sz w:val="24"/>
              </w:rPr>
              <w:t xml:space="preserve">.1. </w:t>
            </w:r>
            <w:r w:rsidR="003021E4">
              <w:rPr>
                <w:rFonts w:ascii="Times New Roman" w:hAnsi="Times New Roman"/>
                <w:sz w:val="24"/>
              </w:rPr>
              <w:t>P</w:t>
            </w:r>
            <w:r>
              <w:rPr>
                <w:rFonts w:ascii="Times New Roman" w:hAnsi="Times New Roman"/>
                <w:sz w:val="24"/>
              </w:rPr>
              <w:t>rojekta iesniegumā ir sniegt</w:t>
            </w:r>
            <w:r w:rsidR="00D517C6">
              <w:rPr>
                <w:rFonts w:ascii="Times New Roman" w:hAnsi="Times New Roman"/>
                <w:sz w:val="24"/>
              </w:rPr>
              <w:t>s</w:t>
            </w:r>
            <w:r>
              <w:rPr>
                <w:rFonts w:ascii="Times New Roman" w:hAnsi="Times New Roman"/>
                <w:sz w:val="24"/>
              </w:rPr>
              <w:t xml:space="preserve"> </w:t>
            </w:r>
            <w:r w:rsidR="00D517C6">
              <w:rPr>
                <w:rFonts w:ascii="Times New Roman" w:hAnsi="Times New Roman"/>
                <w:sz w:val="24"/>
              </w:rPr>
              <w:t>apraksts</w:t>
            </w:r>
            <w:r>
              <w:rPr>
                <w:rFonts w:ascii="Times New Roman" w:hAnsi="Times New Roman"/>
                <w:sz w:val="24"/>
              </w:rPr>
              <w:t xml:space="preserve"> </w:t>
            </w:r>
            <w:r w:rsidR="00D517C6">
              <w:rPr>
                <w:rFonts w:ascii="Times New Roman" w:hAnsi="Times New Roman"/>
                <w:sz w:val="24"/>
              </w:rPr>
              <w:t xml:space="preserve">par VDI </w:t>
            </w:r>
            <w:r w:rsidR="00A07DE3">
              <w:rPr>
                <w:rFonts w:ascii="Times New Roman" w:hAnsi="Times New Roman"/>
                <w:sz w:val="24"/>
              </w:rPr>
              <w:t>darbinieku</w:t>
            </w:r>
            <w:r w:rsidR="00D517C6">
              <w:rPr>
                <w:rFonts w:ascii="Times New Roman" w:hAnsi="Times New Roman"/>
                <w:sz w:val="24"/>
              </w:rPr>
              <w:t xml:space="preserve"> profesionālo spēju pilnveides </w:t>
            </w:r>
            <w:ins w:id="205" w:author="Inga Krigere" w:date="2015-08-17T16:11:00Z">
              <w:r w:rsidR="00A13029">
                <w:rPr>
                  <w:rFonts w:ascii="Times New Roman" w:hAnsi="Times New Roman"/>
                  <w:sz w:val="24"/>
                </w:rPr>
                <w:t xml:space="preserve">ilgtspējīgu </w:t>
              </w:r>
            </w:ins>
            <w:r w:rsidR="00D517C6">
              <w:rPr>
                <w:rFonts w:ascii="Times New Roman" w:hAnsi="Times New Roman"/>
                <w:sz w:val="24"/>
              </w:rPr>
              <w:t>esošo apmācīb</w:t>
            </w:r>
            <w:r w:rsidR="00285BF7">
              <w:rPr>
                <w:rFonts w:ascii="Times New Roman" w:hAnsi="Times New Roman"/>
                <w:sz w:val="24"/>
              </w:rPr>
              <w:t>u</w:t>
            </w:r>
            <w:r w:rsidR="00D517C6">
              <w:rPr>
                <w:rFonts w:ascii="Times New Roman" w:hAnsi="Times New Roman"/>
                <w:sz w:val="24"/>
              </w:rPr>
              <w:t xml:space="preserve"> moduļu satura aktualizāciju un apmācības īstenošanu </w:t>
            </w:r>
            <w:r>
              <w:rPr>
                <w:rFonts w:ascii="Times New Roman" w:hAnsi="Times New Roman"/>
                <w:sz w:val="24"/>
              </w:rPr>
              <w:t>– 1;</w:t>
            </w:r>
          </w:p>
        </w:tc>
        <w:tc>
          <w:tcPr>
            <w:tcW w:w="1709" w:type="dxa"/>
            <w:gridSpan w:val="3"/>
            <w:vMerge w:val="restart"/>
            <w:vAlign w:val="center"/>
          </w:tcPr>
          <w:p w14:paraId="4E42FCE4" w14:textId="708DE119" w:rsidR="004F3ABB" w:rsidRPr="00512231" w:rsidRDefault="004F3ABB" w:rsidP="000D0989">
            <w:pPr>
              <w:spacing w:after="0" w:line="240" w:lineRule="auto"/>
              <w:jc w:val="center"/>
              <w:rPr>
                <w:rFonts w:ascii="Times New Roman" w:hAnsi="Times New Roman"/>
                <w:sz w:val="24"/>
              </w:rPr>
            </w:pPr>
            <w:r>
              <w:rPr>
                <w:rFonts w:ascii="Times New Roman" w:hAnsi="Times New Roman"/>
                <w:sz w:val="24"/>
              </w:rPr>
              <w:t>3</w:t>
            </w:r>
            <w:r>
              <w:rPr>
                <w:rFonts w:ascii="Times New Roman" w:hAnsi="Times New Roman"/>
                <w:sz w:val="24"/>
                <w:vertAlign w:val="superscript"/>
              </w:rPr>
              <w:t>S</w:t>
            </w:r>
          </w:p>
        </w:tc>
        <w:tc>
          <w:tcPr>
            <w:tcW w:w="1418" w:type="dxa"/>
            <w:gridSpan w:val="2"/>
            <w:vMerge w:val="restart"/>
            <w:vAlign w:val="center"/>
          </w:tcPr>
          <w:p w14:paraId="7AEC91CA" w14:textId="63CB14E5" w:rsidR="004F3ABB" w:rsidRPr="00512231" w:rsidRDefault="00E51884" w:rsidP="000D0989">
            <w:pPr>
              <w:spacing w:after="0" w:line="240" w:lineRule="auto"/>
              <w:jc w:val="center"/>
              <w:rPr>
                <w:rFonts w:ascii="Times New Roman" w:hAnsi="Times New Roman"/>
                <w:color w:val="auto"/>
                <w:sz w:val="24"/>
              </w:rPr>
            </w:pPr>
            <w:r>
              <w:rPr>
                <w:rFonts w:ascii="Times New Roman" w:hAnsi="Times New Roman"/>
                <w:color w:val="auto"/>
                <w:sz w:val="24"/>
              </w:rPr>
              <w:t>3</w:t>
            </w:r>
          </w:p>
        </w:tc>
        <w:tc>
          <w:tcPr>
            <w:tcW w:w="4253" w:type="dxa"/>
          </w:tcPr>
          <w:p w14:paraId="59D1CA17" w14:textId="236AC16D" w:rsidR="004F3ABB" w:rsidRPr="00AD40DA" w:rsidRDefault="004F3ABB" w:rsidP="00766809">
            <w:pPr>
              <w:spacing w:after="0" w:line="240" w:lineRule="auto"/>
              <w:jc w:val="both"/>
              <w:rPr>
                <w:rFonts w:ascii="Times New Roman" w:hAnsi="Times New Roman"/>
                <w:color w:val="auto"/>
                <w:sz w:val="24"/>
                <w:highlight w:val="yellow"/>
              </w:rPr>
            </w:pPr>
            <w:r w:rsidRPr="00DE2D7A">
              <w:rPr>
                <w:rFonts w:ascii="Times New Roman" w:hAnsi="Times New Roman"/>
                <w:b/>
                <w:sz w:val="24"/>
              </w:rPr>
              <w:t>3.</w:t>
            </w:r>
            <w:r w:rsidR="00284107">
              <w:rPr>
                <w:rFonts w:ascii="Times New Roman" w:hAnsi="Times New Roman"/>
                <w:b/>
                <w:sz w:val="24"/>
              </w:rPr>
              <w:t>2</w:t>
            </w:r>
            <w:r w:rsidRPr="00DE2D7A">
              <w:rPr>
                <w:rFonts w:ascii="Times New Roman" w:hAnsi="Times New Roman"/>
                <w:b/>
                <w:sz w:val="24"/>
              </w:rPr>
              <w:t>.1</w:t>
            </w:r>
            <w:r w:rsidR="002E0451" w:rsidRPr="00DE2D7A">
              <w:rPr>
                <w:rFonts w:ascii="Times New Roman" w:hAnsi="Times New Roman"/>
                <w:b/>
                <w:sz w:val="24"/>
              </w:rPr>
              <w:t>.</w:t>
            </w:r>
            <w:r w:rsidR="002E0451">
              <w:rPr>
                <w:rFonts w:ascii="Times New Roman" w:hAnsi="Times New Roman"/>
                <w:b/>
                <w:sz w:val="24"/>
              </w:rPr>
              <w:t>apakškritēriju piemēro un 1 punktu piešķir</w:t>
            </w:r>
            <w:r w:rsidR="002E0451" w:rsidRPr="00DE2D7A">
              <w:rPr>
                <w:rFonts w:ascii="Times New Roman" w:hAnsi="Times New Roman"/>
                <w:sz w:val="24"/>
              </w:rPr>
              <w:t>, ja</w:t>
            </w:r>
            <w:r w:rsidR="00AE53A0">
              <w:rPr>
                <w:rFonts w:ascii="Times New Roman" w:hAnsi="Times New Roman"/>
                <w:sz w:val="24"/>
              </w:rPr>
              <w:t xml:space="preserve"> projekta iesniegumā sniegt</w:t>
            </w:r>
            <w:del w:id="206" w:author="Inga Krigere" w:date="2015-08-19T13:41:00Z">
              <w:r w:rsidR="00AE53A0" w:rsidDel="00766809">
                <w:rPr>
                  <w:rFonts w:ascii="Times New Roman" w:hAnsi="Times New Roman"/>
                  <w:sz w:val="24"/>
                </w:rPr>
                <w:delText>ā</w:delText>
              </w:r>
            </w:del>
            <w:ins w:id="207" w:author="Inga Krigere" w:date="2015-08-19T13:41:00Z">
              <w:r w:rsidR="00766809">
                <w:rPr>
                  <w:rFonts w:ascii="Times New Roman" w:hAnsi="Times New Roman"/>
                  <w:sz w:val="24"/>
                </w:rPr>
                <w:t>ais</w:t>
              </w:r>
            </w:ins>
            <w:r w:rsidR="00AE53A0">
              <w:rPr>
                <w:rFonts w:ascii="Times New Roman" w:hAnsi="Times New Roman"/>
                <w:sz w:val="24"/>
              </w:rPr>
              <w:t xml:space="preserve"> </w:t>
            </w:r>
            <w:del w:id="208" w:author="Inga Krigere" w:date="2015-08-19T13:42:00Z">
              <w:r w:rsidR="00AE53A0" w:rsidDel="00766809">
                <w:rPr>
                  <w:rFonts w:ascii="Times New Roman" w:hAnsi="Times New Roman"/>
                  <w:sz w:val="24"/>
                </w:rPr>
                <w:delText xml:space="preserve">informācija </w:delText>
              </w:r>
            </w:del>
            <w:ins w:id="209" w:author="Inga Krigere" w:date="2015-08-19T13:42:00Z">
              <w:r w:rsidR="00766809">
                <w:rPr>
                  <w:rFonts w:ascii="Times New Roman" w:hAnsi="Times New Roman"/>
                  <w:sz w:val="24"/>
                </w:rPr>
                <w:t xml:space="preserve">apraksts </w:t>
              </w:r>
            </w:ins>
            <w:r w:rsidR="00AE53A0">
              <w:rPr>
                <w:rFonts w:ascii="Times New Roman" w:hAnsi="Times New Roman"/>
                <w:sz w:val="24"/>
              </w:rPr>
              <w:t xml:space="preserve">liecina, ka finansējuma saņēmējs plāno </w:t>
            </w:r>
            <w:r w:rsidR="004A01B6">
              <w:rPr>
                <w:rFonts w:ascii="Times New Roman" w:hAnsi="Times New Roman"/>
                <w:sz w:val="24"/>
              </w:rPr>
              <w:t xml:space="preserve">aktualizēt esošo VDI </w:t>
            </w:r>
            <w:r w:rsidR="00A07DE3">
              <w:rPr>
                <w:rFonts w:ascii="Times New Roman" w:hAnsi="Times New Roman"/>
                <w:sz w:val="24"/>
              </w:rPr>
              <w:t>darbinieku</w:t>
            </w:r>
            <w:r w:rsidR="004A01B6">
              <w:rPr>
                <w:rFonts w:ascii="Times New Roman" w:hAnsi="Times New Roman"/>
                <w:sz w:val="24"/>
              </w:rPr>
              <w:t xml:space="preserve"> profesionālo spēju pilnveides apmācību moduļu</w:t>
            </w:r>
            <w:r w:rsidR="00A07DE3">
              <w:rPr>
                <w:rFonts w:ascii="Times New Roman" w:hAnsi="Times New Roman"/>
                <w:sz w:val="24"/>
              </w:rPr>
              <w:t xml:space="preserve"> saturu, norādot apmācību veidus,</w:t>
            </w:r>
            <w:r w:rsidR="004A01B6">
              <w:rPr>
                <w:rFonts w:ascii="Times New Roman" w:hAnsi="Times New Roman"/>
                <w:sz w:val="24"/>
              </w:rPr>
              <w:t xml:space="preserve"> un īstenot apmācību saskaņā ar aktualizētajiem moduļiem</w:t>
            </w:r>
            <w:ins w:id="210" w:author="Inga Krigere" w:date="2015-08-18T18:12:00Z">
              <w:r w:rsidR="000B6D31">
                <w:rPr>
                  <w:rFonts w:ascii="Times New Roman" w:hAnsi="Times New Roman"/>
                  <w:sz w:val="24"/>
                </w:rPr>
                <w:t>, kā arī nodrošināt to ilgtsp</w:t>
              </w:r>
            </w:ins>
            <w:ins w:id="211" w:author="Inga Krigere" w:date="2015-08-18T18:13:00Z">
              <w:r w:rsidR="000B6D31">
                <w:rPr>
                  <w:rFonts w:ascii="Times New Roman" w:hAnsi="Times New Roman"/>
                  <w:sz w:val="24"/>
                </w:rPr>
                <w:t>ēju</w:t>
              </w:r>
            </w:ins>
            <w:r w:rsidR="004A01B6">
              <w:rPr>
                <w:rFonts w:ascii="Times New Roman" w:hAnsi="Times New Roman"/>
                <w:sz w:val="24"/>
              </w:rPr>
              <w:t>.</w:t>
            </w:r>
            <w:r w:rsidR="00AE53A0">
              <w:rPr>
                <w:rFonts w:ascii="Times New Roman" w:hAnsi="Times New Roman"/>
                <w:sz w:val="24"/>
              </w:rPr>
              <w:t xml:space="preserve"> </w:t>
            </w:r>
          </w:p>
        </w:tc>
      </w:tr>
      <w:tr w:rsidR="004F3ABB" w:rsidRPr="00512231" w14:paraId="2C6949D3" w14:textId="77777777" w:rsidTr="00250DF4">
        <w:trPr>
          <w:trHeight w:val="1422"/>
        </w:trPr>
        <w:tc>
          <w:tcPr>
            <w:tcW w:w="706" w:type="dxa"/>
            <w:vMerge/>
          </w:tcPr>
          <w:p w14:paraId="7D06F8F5" w14:textId="77777777" w:rsidR="004F3ABB" w:rsidRDefault="004F3ABB" w:rsidP="000D0989">
            <w:pPr>
              <w:spacing w:after="0" w:line="240" w:lineRule="auto"/>
              <w:jc w:val="both"/>
              <w:rPr>
                <w:rFonts w:ascii="Times New Roman" w:hAnsi="Times New Roman"/>
                <w:color w:val="auto"/>
                <w:sz w:val="24"/>
              </w:rPr>
            </w:pPr>
          </w:p>
        </w:tc>
        <w:tc>
          <w:tcPr>
            <w:tcW w:w="2406" w:type="dxa"/>
            <w:vMerge/>
          </w:tcPr>
          <w:p w14:paraId="0F89C432" w14:textId="77777777" w:rsidR="004F3ABB" w:rsidRPr="00512231" w:rsidRDefault="004F3ABB" w:rsidP="000D0989">
            <w:pPr>
              <w:spacing w:after="0" w:line="240" w:lineRule="auto"/>
              <w:jc w:val="both"/>
              <w:rPr>
                <w:rFonts w:ascii="Times New Roman" w:hAnsi="Times New Roman"/>
                <w:sz w:val="24"/>
              </w:rPr>
            </w:pPr>
          </w:p>
        </w:tc>
        <w:tc>
          <w:tcPr>
            <w:tcW w:w="3395" w:type="dxa"/>
          </w:tcPr>
          <w:p w14:paraId="333868F0" w14:textId="30B4A288" w:rsidR="004F3ABB" w:rsidRDefault="004F3ABB" w:rsidP="006B69DB">
            <w:pPr>
              <w:spacing w:after="0" w:line="240" w:lineRule="auto"/>
              <w:jc w:val="both"/>
              <w:rPr>
                <w:rFonts w:ascii="Times New Roman" w:hAnsi="Times New Roman"/>
                <w:sz w:val="24"/>
              </w:rPr>
            </w:pPr>
            <w:r>
              <w:rPr>
                <w:rFonts w:ascii="Times New Roman" w:hAnsi="Times New Roman"/>
                <w:sz w:val="24"/>
              </w:rPr>
              <w:t>3.</w:t>
            </w:r>
            <w:r w:rsidR="00284107">
              <w:rPr>
                <w:rFonts w:ascii="Times New Roman" w:hAnsi="Times New Roman"/>
                <w:sz w:val="24"/>
              </w:rPr>
              <w:t>2</w:t>
            </w:r>
            <w:r>
              <w:rPr>
                <w:rFonts w:ascii="Times New Roman" w:hAnsi="Times New Roman"/>
                <w:sz w:val="24"/>
              </w:rPr>
              <w:t xml:space="preserve">.2. projekta iesniegumā ir </w:t>
            </w:r>
            <w:ins w:id="212" w:author="Inga Krigere" w:date="2015-08-19T13:41:00Z">
              <w:r w:rsidR="00766809">
                <w:rPr>
                  <w:rFonts w:ascii="Times New Roman" w:hAnsi="Times New Roman"/>
                  <w:sz w:val="24"/>
                </w:rPr>
                <w:t xml:space="preserve">sniegts </w:t>
              </w:r>
            </w:ins>
            <w:r w:rsidR="00D517C6">
              <w:rPr>
                <w:rFonts w:ascii="Times New Roman" w:hAnsi="Times New Roman"/>
                <w:sz w:val="24"/>
              </w:rPr>
              <w:t xml:space="preserve">apraksts </w:t>
            </w:r>
            <w:r w:rsidR="00A07DE3">
              <w:rPr>
                <w:rFonts w:ascii="Times New Roman" w:hAnsi="Times New Roman"/>
                <w:sz w:val="24"/>
              </w:rPr>
              <w:t xml:space="preserve">par VDI darbinieku profesionālo spēju pilnveides </w:t>
            </w:r>
            <w:r w:rsidR="00D517C6">
              <w:rPr>
                <w:rFonts w:ascii="Times New Roman" w:hAnsi="Times New Roman"/>
                <w:sz w:val="24"/>
              </w:rPr>
              <w:t>jaunu apmācīb</w:t>
            </w:r>
            <w:r w:rsidR="00A07DE3">
              <w:rPr>
                <w:rFonts w:ascii="Times New Roman" w:hAnsi="Times New Roman"/>
                <w:sz w:val="24"/>
              </w:rPr>
              <w:t xml:space="preserve">u </w:t>
            </w:r>
            <w:r w:rsidR="00D517C6">
              <w:rPr>
                <w:rFonts w:ascii="Times New Roman" w:hAnsi="Times New Roman"/>
                <w:sz w:val="24"/>
              </w:rPr>
              <w:t>moduļu saturu</w:t>
            </w:r>
            <w:r w:rsidR="00A07DE3">
              <w:rPr>
                <w:rFonts w:ascii="Times New Roman" w:hAnsi="Times New Roman"/>
                <w:sz w:val="24"/>
              </w:rPr>
              <w:t>, apmācību veidiem</w:t>
            </w:r>
            <w:r w:rsidR="00D517C6">
              <w:rPr>
                <w:rFonts w:ascii="Times New Roman" w:hAnsi="Times New Roman"/>
                <w:sz w:val="24"/>
              </w:rPr>
              <w:t xml:space="preserve"> un apmācīb</w:t>
            </w:r>
            <w:r w:rsidR="00A07DE3">
              <w:rPr>
                <w:rFonts w:ascii="Times New Roman" w:hAnsi="Times New Roman"/>
                <w:sz w:val="24"/>
              </w:rPr>
              <w:t>u</w:t>
            </w:r>
            <w:r w:rsidR="00D517C6">
              <w:rPr>
                <w:rFonts w:ascii="Times New Roman" w:hAnsi="Times New Roman"/>
                <w:sz w:val="24"/>
              </w:rPr>
              <w:t xml:space="preserve"> īstenošanu </w:t>
            </w:r>
            <w:r>
              <w:rPr>
                <w:rFonts w:ascii="Times New Roman" w:hAnsi="Times New Roman"/>
                <w:sz w:val="24"/>
              </w:rPr>
              <w:t>– 1;</w:t>
            </w:r>
          </w:p>
        </w:tc>
        <w:tc>
          <w:tcPr>
            <w:tcW w:w="1709" w:type="dxa"/>
            <w:gridSpan w:val="3"/>
            <w:vMerge/>
            <w:vAlign w:val="center"/>
          </w:tcPr>
          <w:p w14:paraId="161E9090" w14:textId="77777777" w:rsidR="004F3ABB" w:rsidRPr="00512231" w:rsidRDefault="004F3ABB" w:rsidP="000D0989">
            <w:pPr>
              <w:spacing w:after="0" w:line="240" w:lineRule="auto"/>
              <w:jc w:val="center"/>
              <w:rPr>
                <w:rFonts w:ascii="Times New Roman" w:hAnsi="Times New Roman"/>
                <w:sz w:val="24"/>
              </w:rPr>
            </w:pPr>
          </w:p>
        </w:tc>
        <w:tc>
          <w:tcPr>
            <w:tcW w:w="1418" w:type="dxa"/>
            <w:gridSpan w:val="2"/>
            <w:vMerge/>
            <w:vAlign w:val="center"/>
          </w:tcPr>
          <w:p w14:paraId="2D9CA1D5" w14:textId="77777777" w:rsidR="004F3ABB" w:rsidRPr="00512231" w:rsidRDefault="004F3ABB" w:rsidP="000D0989">
            <w:pPr>
              <w:spacing w:after="0" w:line="240" w:lineRule="auto"/>
              <w:jc w:val="center"/>
              <w:rPr>
                <w:rFonts w:ascii="Times New Roman" w:hAnsi="Times New Roman"/>
                <w:color w:val="auto"/>
                <w:sz w:val="24"/>
              </w:rPr>
            </w:pPr>
          </w:p>
        </w:tc>
        <w:tc>
          <w:tcPr>
            <w:tcW w:w="4253" w:type="dxa"/>
          </w:tcPr>
          <w:p w14:paraId="6CF920B9" w14:textId="76669027" w:rsidR="004F3ABB" w:rsidRDefault="002E0451" w:rsidP="00766809">
            <w:pPr>
              <w:spacing w:after="0" w:line="240" w:lineRule="auto"/>
              <w:jc w:val="both"/>
              <w:rPr>
                <w:rFonts w:ascii="Times New Roman" w:hAnsi="Times New Roman"/>
                <w:color w:val="auto"/>
                <w:sz w:val="24"/>
              </w:rPr>
            </w:pPr>
            <w:r w:rsidRPr="004D79B8">
              <w:rPr>
                <w:rFonts w:ascii="Times New Roman" w:hAnsi="Times New Roman"/>
                <w:b/>
                <w:sz w:val="24"/>
              </w:rPr>
              <w:t>3.</w:t>
            </w:r>
            <w:r w:rsidR="00284107">
              <w:rPr>
                <w:rFonts w:ascii="Times New Roman" w:hAnsi="Times New Roman"/>
                <w:b/>
                <w:sz w:val="24"/>
              </w:rPr>
              <w:t>2</w:t>
            </w:r>
            <w:r w:rsidRPr="004D79B8">
              <w:rPr>
                <w:rFonts w:ascii="Times New Roman" w:hAnsi="Times New Roman"/>
                <w:b/>
                <w:sz w:val="24"/>
              </w:rPr>
              <w:t>.</w:t>
            </w:r>
            <w:r>
              <w:rPr>
                <w:rFonts w:ascii="Times New Roman" w:hAnsi="Times New Roman"/>
                <w:b/>
                <w:sz w:val="24"/>
              </w:rPr>
              <w:t>2</w:t>
            </w:r>
            <w:r w:rsidRPr="004D79B8">
              <w:rPr>
                <w:rFonts w:ascii="Times New Roman" w:hAnsi="Times New Roman"/>
                <w:b/>
                <w:sz w:val="24"/>
              </w:rPr>
              <w:t>.</w:t>
            </w:r>
            <w:r>
              <w:rPr>
                <w:rFonts w:ascii="Times New Roman" w:hAnsi="Times New Roman"/>
                <w:b/>
                <w:sz w:val="24"/>
              </w:rPr>
              <w:t>apakškritēriju piemēro un 1 punktu piešķir</w:t>
            </w:r>
            <w:r w:rsidRPr="004D79B8">
              <w:rPr>
                <w:rFonts w:ascii="Times New Roman" w:hAnsi="Times New Roman"/>
                <w:sz w:val="24"/>
              </w:rPr>
              <w:t>, ja</w:t>
            </w:r>
            <w:r w:rsidR="00AE53A0">
              <w:rPr>
                <w:rFonts w:ascii="Times New Roman" w:hAnsi="Times New Roman"/>
                <w:sz w:val="24"/>
              </w:rPr>
              <w:t xml:space="preserve"> projekta iesniegumā sniegt</w:t>
            </w:r>
            <w:del w:id="213" w:author="Inga Krigere" w:date="2015-08-19T13:42:00Z">
              <w:r w:rsidR="00AE53A0" w:rsidDel="00766809">
                <w:rPr>
                  <w:rFonts w:ascii="Times New Roman" w:hAnsi="Times New Roman"/>
                  <w:sz w:val="24"/>
                </w:rPr>
                <w:delText>ā</w:delText>
              </w:r>
            </w:del>
            <w:ins w:id="214" w:author="Inga Krigere" w:date="2015-08-19T13:42:00Z">
              <w:r w:rsidR="00766809">
                <w:rPr>
                  <w:rFonts w:ascii="Times New Roman" w:hAnsi="Times New Roman"/>
                  <w:sz w:val="24"/>
                </w:rPr>
                <w:t>ais</w:t>
              </w:r>
            </w:ins>
            <w:r w:rsidR="00AE53A0">
              <w:rPr>
                <w:rFonts w:ascii="Times New Roman" w:hAnsi="Times New Roman"/>
                <w:sz w:val="24"/>
              </w:rPr>
              <w:t xml:space="preserve"> </w:t>
            </w:r>
            <w:del w:id="215" w:author="Inga Krigere" w:date="2015-08-19T13:42:00Z">
              <w:r w:rsidR="00AE53A0" w:rsidDel="00766809">
                <w:rPr>
                  <w:rFonts w:ascii="Times New Roman" w:hAnsi="Times New Roman"/>
                  <w:sz w:val="24"/>
                </w:rPr>
                <w:delText xml:space="preserve">informācija </w:delText>
              </w:r>
            </w:del>
            <w:ins w:id="216" w:author="Inga Krigere" w:date="2015-08-19T13:42:00Z">
              <w:r w:rsidR="00766809">
                <w:rPr>
                  <w:rFonts w:ascii="Times New Roman" w:hAnsi="Times New Roman"/>
                  <w:sz w:val="24"/>
                </w:rPr>
                <w:t xml:space="preserve">apraksts </w:t>
              </w:r>
            </w:ins>
            <w:r w:rsidR="00AE53A0">
              <w:rPr>
                <w:rFonts w:ascii="Times New Roman" w:hAnsi="Times New Roman"/>
                <w:sz w:val="24"/>
              </w:rPr>
              <w:t xml:space="preserve">liecina, ka finansējuma saņēmējs plāno </w:t>
            </w:r>
            <w:r w:rsidR="00A07DE3">
              <w:rPr>
                <w:rFonts w:ascii="Times New Roman" w:hAnsi="Times New Roman"/>
                <w:sz w:val="24"/>
              </w:rPr>
              <w:t xml:space="preserve">izstrādāt jaunus apmācību moduļus VDI </w:t>
            </w:r>
            <w:r w:rsidR="00A537B0">
              <w:rPr>
                <w:rFonts w:ascii="Times New Roman" w:hAnsi="Times New Roman"/>
                <w:sz w:val="24"/>
              </w:rPr>
              <w:t>darbinieku profesionālo spēju pilnveide</w:t>
            </w:r>
            <w:r w:rsidR="007F5B12">
              <w:rPr>
                <w:rFonts w:ascii="Times New Roman" w:hAnsi="Times New Roman"/>
                <w:sz w:val="24"/>
              </w:rPr>
              <w:t xml:space="preserve">i, </w:t>
            </w:r>
            <w:r w:rsidR="00A07DE3">
              <w:rPr>
                <w:rFonts w:ascii="Times New Roman" w:hAnsi="Times New Roman"/>
                <w:sz w:val="24"/>
              </w:rPr>
              <w:t>norādīts to saturs, apmācību veids un paredzēta apmācību īstenošana</w:t>
            </w:r>
            <w:r w:rsidR="007F5B12">
              <w:rPr>
                <w:rFonts w:ascii="Times New Roman" w:hAnsi="Times New Roman"/>
                <w:sz w:val="24"/>
              </w:rPr>
              <w:t>.</w:t>
            </w:r>
          </w:p>
        </w:tc>
      </w:tr>
      <w:tr w:rsidR="004F3ABB" w:rsidRPr="00512231" w14:paraId="05042A52" w14:textId="77777777" w:rsidTr="00250DF4">
        <w:trPr>
          <w:trHeight w:val="1103"/>
        </w:trPr>
        <w:tc>
          <w:tcPr>
            <w:tcW w:w="706" w:type="dxa"/>
            <w:vMerge/>
          </w:tcPr>
          <w:p w14:paraId="5E41FDCA" w14:textId="77777777" w:rsidR="004F3ABB" w:rsidRDefault="004F3ABB" w:rsidP="000D0989">
            <w:pPr>
              <w:spacing w:after="0" w:line="240" w:lineRule="auto"/>
              <w:jc w:val="both"/>
              <w:rPr>
                <w:rFonts w:ascii="Times New Roman" w:hAnsi="Times New Roman"/>
                <w:color w:val="auto"/>
                <w:sz w:val="24"/>
              </w:rPr>
            </w:pPr>
          </w:p>
        </w:tc>
        <w:tc>
          <w:tcPr>
            <w:tcW w:w="2406" w:type="dxa"/>
            <w:vMerge/>
          </w:tcPr>
          <w:p w14:paraId="24B21BEE" w14:textId="77777777" w:rsidR="004F3ABB" w:rsidRPr="00512231" w:rsidRDefault="004F3ABB" w:rsidP="000D0989">
            <w:pPr>
              <w:spacing w:after="0" w:line="240" w:lineRule="auto"/>
              <w:jc w:val="both"/>
              <w:rPr>
                <w:rFonts w:ascii="Times New Roman" w:hAnsi="Times New Roman"/>
                <w:sz w:val="24"/>
              </w:rPr>
            </w:pPr>
          </w:p>
        </w:tc>
        <w:tc>
          <w:tcPr>
            <w:tcW w:w="3395" w:type="dxa"/>
            <w:tcBorders>
              <w:bottom w:val="single" w:sz="4" w:space="0" w:color="auto"/>
            </w:tcBorders>
          </w:tcPr>
          <w:p w14:paraId="5FE6425D" w14:textId="3742BDD2" w:rsidR="004F3ABB" w:rsidRDefault="004F3ABB" w:rsidP="000B6D31">
            <w:pPr>
              <w:spacing w:after="0" w:line="240" w:lineRule="auto"/>
              <w:jc w:val="both"/>
              <w:rPr>
                <w:rFonts w:ascii="Times New Roman" w:hAnsi="Times New Roman"/>
                <w:sz w:val="24"/>
              </w:rPr>
            </w:pPr>
            <w:r>
              <w:rPr>
                <w:rFonts w:ascii="Times New Roman" w:hAnsi="Times New Roman"/>
                <w:sz w:val="24"/>
              </w:rPr>
              <w:t>3.</w:t>
            </w:r>
            <w:r w:rsidR="00284107">
              <w:rPr>
                <w:rFonts w:ascii="Times New Roman" w:hAnsi="Times New Roman"/>
                <w:sz w:val="24"/>
              </w:rPr>
              <w:t>2</w:t>
            </w:r>
            <w:r>
              <w:rPr>
                <w:rFonts w:ascii="Times New Roman" w:hAnsi="Times New Roman"/>
                <w:sz w:val="24"/>
              </w:rPr>
              <w:t>.3. projekta iesniegumā ir sniegt</w:t>
            </w:r>
            <w:r w:rsidR="00D517C6">
              <w:rPr>
                <w:rFonts w:ascii="Times New Roman" w:hAnsi="Times New Roman"/>
                <w:sz w:val="24"/>
              </w:rPr>
              <w:t>s</w:t>
            </w:r>
            <w:r w:rsidR="00EA603E">
              <w:rPr>
                <w:rFonts w:ascii="Times New Roman" w:hAnsi="Times New Roman"/>
                <w:sz w:val="24"/>
              </w:rPr>
              <w:t xml:space="preserve"> </w:t>
            </w:r>
            <w:r w:rsidR="00D517C6">
              <w:rPr>
                <w:rFonts w:ascii="Times New Roman" w:hAnsi="Times New Roman"/>
                <w:sz w:val="24"/>
              </w:rPr>
              <w:t xml:space="preserve">apraksts par VDI </w:t>
            </w:r>
            <w:del w:id="217" w:author="Inga Krigere" w:date="2015-08-18T18:13:00Z">
              <w:r w:rsidR="00D517C6" w:rsidDel="000B6D31">
                <w:rPr>
                  <w:rFonts w:ascii="Times New Roman" w:hAnsi="Times New Roman"/>
                  <w:sz w:val="24"/>
                </w:rPr>
                <w:delText xml:space="preserve">inspektoru </w:delText>
              </w:r>
            </w:del>
            <w:ins w:id="218" w:author="Inga Krigere" w:date="2015-08-18T18:13:00Z">
              <w:r w:rsidR="000B6D31">
                <w:rPr>
                  <w:rFonts w:ascii="Times New Roman" w:hAnsi="Times New Roman"/>
                  <w:sz w:val="24"/>
                </w:rPr>
                <w:t xml:space="preserve">darbinieku </w:t>
              </w:r>
            </w:ins>
            <w:r w:rsidR="00D517C6">
              <w:rPr>
                <w:rFonts w:ascii="Times New Roman" w:hAnsi="Times New Roman"/>
                <w:sz w:val="24"/>
              </w:rPr>
              <w:t>profesionālo spēju pilnveid</w:t>
            </w:r>
            <w:r w:rsidR="00EF3C6E">
              <w:rPr>
                <w:rFonts w:ascii="Times New Roman" w:hAnsi="Times New Roman"/>
                <w:sz w:val="24"/>
              </w:rPr>
              <w:t>es Baltijas valstu un starptautiskā darba inspekciju sadarbības tīkla ietvaros plānoto apmācīb</w:t>
            </w:r>
            <w:r w:rsidR="00EF37F5">
              <w:rPr>
                <w:rFonts w:ascii="Times New Roman" w:hAnsi="Times New Roman"/>
                <w:sz w:val="24"/>
              </w:rPr>
              <w:t xml:space="preserve">u </w:t>
            </w:r>
            <w:r w:rsidR="00EF3C6E">
              <w:rPr>
                <w:rFonts w:ascii="Times New Roman" w:hAnsi="Times New Roman"/>
                <w:sz w:val="24"/>
              </w:rPr>
              <w:t>saturu</w:t>
            </w:r>
            <w:r w:rsidR="00EF37F5">
              <w:rPr>
                <w:rFonts w:ascii="Times New Roman" w:hAnsi="Times New Roman"/>
                <w:sz w:val="24"/>
              </w:rPr>
              <w:t>, veidu</w:t>
            </w:r>
            <w:r w:rsidR="00EF3C6E">
              <w:rPr>
                <w:rFonts w:ascii="Times New Roman" w:hAnsi="Times New Roman"/>
                <w:sz w:val="24"/>
              </w:rPr>
              <w:t xml:space="preserve"> un apmācību īstenošanu</w:t>
            </w:r>
            <w:r w:rsidR="00EF37F5">
              <w:rPr>
                <w:rFonts w:ascii="Times New Roman" w:hAnsi="Times New Roman"/>
                <w:sz w:val="24"/>
              </w:rPr>
              <w:t xml:space="preserve"> </w:t>
            </w:r>
            <w:r>
              <w:rPr>
                <w:rFonts w:ascii="Times New Roman" w:hAnsi="Times New Roman"/>
                <w:sz w:val="24"/>
              </w:rPr>
              <w:t>– 1;</w:t>
            </w:r>
          </w:p>
        </w:tc>
        <w:tc>
          <w:tcPr>
            <w:tcW w:w="1709" w:type="dxa"/>
            <w:gridSpan w:val="3"/>
            <w:vMerge/>
            <w:vAlign w:val="center"/>
          </w:tcPr>
          <w:p w14:paraId="1F8CDFE0" w14:textId="77777777" w:rsidR="004F3ABB" w:rsidRPr="00512231" w:rsidRDefault="004F3ABB" w:rsidP="000D0989">
            <w:pPr>
              <w:spacing w:after="0" w:line="240" w:lineRule="auto"/>
              <w:jc w:val="center"/>
              <w:rPr>
                <w:rFonts w:ascii="Times New Roman" w:hAnsi="Times New Roman"/>
                <w:sz w:val="24"/>
              </w:rPr>
            </w:pPr>
          </w:p>
        </w:tc>
        <w:tc>
          <w:tcPr>
            <w:tcW w:w="1418" w:type="dxa"/>
            <w:gridSpan w:val="2"/>
            <w:vMerge/>
            <w:vAlign w:val="center"/>
          </w:tcPr>
          <w:p w14:paraId="7A75520A" w14:textId="77777777" w:rsidR="004F3ABB" w:rsidRPr="00512231" w:rsidRDefault="004F3ABB" w:rsidP="000D0989">
            <w:pPr>
              <w:spacing w:after="0" w:line="240" w:lineRule="auto"/>
              <w:jc w:val="center"/>
              <w:rPr>
                <w:rFonts w:ascii="Times New Roman" w:hAnsi="Times New Roman"/>
                <w:color w:val="auto"/>
                <w:sz w:val="24"/>
              </w:rPr>
            </w:pPr>
          </w:p>
        </w:tc>
        <w:tc>
          <w:tcPr>
            <w:tcW w:w="4253" w:type="dxa"/>
          </w:tcPr>
          <w:p w14:paraId="6664D2BB" w14:textId="02EBD25A" w:rsidR="00110C55" w:rsidRDefault="002E0451" w:rsidP="00110C55">
            <w:pPr>
              <w:spacing w:after="0" w:line="240" w:lineRule="auto"/>
              <w:jc w:val="both"/>
              <w:rPr>
                <w:rFonts w:ascii="Times New Roman" w:hAnsi="Times New Roman"/>
                <w:sz w:val="24"/>
              </w:rPr>
            </w:pPr>
            <w:r w:rsidRPr="00110C55">
              <w:rPr>
                <w:rFonts w:ascii="Times New Roman" w:hAnsi="Times New Roman"/>
                <w:b/>
                <w:sz w:val="24"/>
              </w:rPr>
              <w:t>3.</w:t>
            </w:r>
            <w:r w:rsidR="00284107" w:rsidRPr="00110C55">
              <w:rPr>
                <w:rFonts w:ascii="Times New Roman" w:hAnsi="Times New Roman"/>
                <w:b/>
                <w:sz w:val="24"/>
              </w:rPr>
              <w:t>2</w:t>
            </w:r>
            <w:r w:rsidRPr="00110C55">
              <w:rPr>
                <w:rFonts w:ascii="Times New Roman" w:hAnsi="Times New Roman"/>
                <w:b/>
                <w:sz w:val="24"/>
              </w:rPr>
              <w:t>.3.apakškritēriju piemēro un 1 punktu piešķir</w:t>
            </w:r>
            <w:r w:rsidRPr="00110C55">
              <w:rPr>
                <w:rFonts w:ascii="Times New Roman" w:hAnsi="Times New Roman"/>
                <w:sz w:val="24"/>
              </w:rPr>
              <w:t>, ja</w:t>
            </w:r>
            <w:r w:rsidR="00AE53A0" w:rsidRPr="00110C55">
              <w:rPr>
                <w:rFonts w:ascii="Times New Roman" w:hAnsi="Times New Roman"/>
                <w:sz w:val="24"/>
              </w:rPr>
              <w:t xml:space="preserve"> </w:t>
            </w:r>
            <w:ins w:id="219" w:author="Inga Krigere" w:date="2015-08-19T13:43:00Z">
              <w:r w:rsidR="004F436C">
                <w:rPr>
                  <w:rFonts w:ascii="Times New Roman" w:hAnsi="Times New Roman"/>
                  <w:sz w:val="24"/>
                </w:rPr>
                <w:t xml:space="preserve">projekta iesniegumā sniegtais apraksts liecina, ka </w:t>
              </w:r>
            </w:ins>
            <w:r w:rsidR="00AE53A0" w:rsidRPr="00110C55">
              <w:rPr>
                <w:rFonts w:ascii="Times New Roman" w:hAnsi="Times New Roman"/>
                <w:sz w:val="24"/>
              </w:rPr>
              <w:t xml:space="preserve">finansējuma saņēmējs plāno </w:t>
            </w:r>
            <w:r w:rsidR="00110C55">
              <w:rPr>
                <w:rFonts w:ascii="Times New Roman" w:hAnsi="Times New Roman"/>
                <w:sz w:val="24"/>
              </w:rPr>
              <w:t xml:space="preserve">veikt </w:t>
            </w:r>
            <w:r w:rsidR="00AE53A0" w:rsidRPr="00110C55">
              <w:rPr>
                <w:rFonts w:ascii="Times New Roman" w:hAnsi="Times New Roman"/>
                <w:sz w:val="24"/>
              </w:rPr>
              <w:t xml:space="preserve">VDI </w:t>
            </w:r>
            <w:r w:rsidR="00110C55">
              <w:rPr>
                <w:rFonts w:ascii="Times New Roman" w:hAnsi="Times New Roman"/>
                <w:sz w:val="24"/>
              </w:rPr>
              <w:t>darbinieku</w:t>
            </w:r>
            <w:r w:rsidR="00AE53A0" w:rsidRPr="00110C55">
              <w:rPr>
                <w:rFonts w:ascii="Times New Roman" w:hAnsi="Times New Roman"/>
                <w:sz w:val="24"/>
              </w:rPr>
              <w:t xml:space="preserve"> </w:t>
            </w:r>
            <w:r w:rsidR="00110C55">
              <w:rPr>
                <w:rFonts w:ascii="Times New Roman" w:hAnsi="Times New Roman"/>
                <w:sz w:val="24"/>
              </w:rPr>
              <w:t xml:space="preserve">profesionālo spēju pilnveides </w:t>
            </w:r>
            <w:r w:rsidR="00AE53A0" w:rsidRPr="00110C55">
              <w:rPr>
                <w:rFonts w:ascii="Times New Roman" w:hAnsi="Times New Roman"/>
                <w:sz w:val="24"/>
              </w:rPr>
              <w:t>apmācīb</w:t>
            </w:r>
            <w:r w:rsidR="00110C55">
              <w:rPr>
                <w:rFonts w:ascii="Times New Roman" w:hAnsi="Times New Roman"/>
                <w:sz w:val="24"/>
              </w:rPr>
              <w:t>as Baltijas valstu un starptautiskā darba inspekciju sadarbības tīkla ietvaros, ir norādīts to saturs un veidi.</w:t>
            </w:r>
          </w:p>
          <w:p w14:paraId="01D93648" w14:textId="6EA89BDB" w:rsidR="004F3ABB" w:rsidRPr="00110C55" w:rsidRDefault="00110C55" w:rsidP="00110C55">
            <w:pPr>
              <w:spacing w:after="0" w:line="240" w:lineRule="auto"/>
              <w:jc w:val="both"/>
              <w:rPr>
                <w:rFonts w:ascii="Times New Roman" w:hAnsi="Times New Roman"/>
                <w:color w:val="auto"/>
                <w:sz w:val="24"/>
              </w:rPr>
            </w:pPr>
            <w:r>
              <w:rPr>
                <w:rFonts w:ascii="Times New Roman" w:hAnsi="Times New Roman"/>
                <w:sz w:val="24"/>
              </w:rPr>
              <w:t xml:space="preserve"> </w:t>
            </w:r>
            <w:r w:rsidR="00AE53A0" w:rsidRPr="00110C55">
              <w:rPr>
                <w:rFonts w:ascii="Times New Roman" w:hAnsi="Times New Roman"/>
                <w:sz w:val="24"/>
              </w:rPr>
              <w:t xml:space="preserve"> </w:t>
            </w:r>
          </w:p>
        </w:tc>
      </w:tr>
      <w:tr w:rsidR="004F3ABB" w:rsidRPr="00512231" w14:paraId="3EB179EC" w14:textId="77777777" w:rsidTr="00211DF2">
        <w:trPr>
          <w:trHeight w:val="1403"/>
        </w:trPr>
        <w:tc>
          <w:tcPr>
            <w:tcW w:w="706" w:type="dxa"/>
            <w:vMerge/>
          </w:tcPr>
          <w:p w14:paraId="0BD84E2E" w14:textId="77777777" w:rsidR="004F3ABB" w:rsidRDefault="004F3ABB" w:rsidP="000D0989">
            <w:pPr>
              <w:spacing w:after="0" w:line="240" w:lineRule="auto"/>
              <w:jc w:val="both"/>
              <w:rPr>
                <w:rFonts w:ascii="Times New Roman" w:hAnsi="Times New Roman"/>
                <w:color w:val="auto"/>
                <w:sz w:val="24"/>
              </w:rPr>
            </w:pPr>
          </w:p>
        </w:tc>
        <w:tc>
          <w:tcPr>
            <w:tcW w:w="2406" w:type="dxa"/>
            <w:vMerge/>
          </w:tcPr>
          <w:p w14:paraId="043C02A3" w14:textId="77777777" w:rsidR="004F3ABB" w:rsidRPr="00512231" w:rsidRDefault="004F3ABB" w:rsidP="000D0989">
            <w:pPr>
              <w:spacing w:after="0" w:line="240" w:lineRule="auto"/>
              <w:jc w:val="both"/>
              <w:rPr>
                <w:rFonts w:ascii="Times New Roman" w:hAnsi="Times New Roman"/>
                <w:sz w:val="24"/>
              </w:rPr>
            </w:pPr>
          </w:p>
        </w:tc>
        <w:tc>
          <w:tcPr>
            <w:tcW w:w="3395" w:type="dxa"/>
          </w:tcPr>
          <w:p w14:paraId="40C8A4B6" w14:textId="4FB6008A" w:rsidR="004F3ABB" w:rsidRDefault="004F3ABB" w:rsidP="00BF4CCD">
            <w:pPr>
              <w:spacing w:after="0" w:line="240" w:lineRule="auto"/>
              <w:jc w:val="both"/>
              <w:rPr>
                <w:rFonts w:ascii="Times New Roman" w:hAnsi="Times New Roman"/>
                <w:sz w:val="24"/>
              </w:rPr>
            </w:pPr>
            <w:r>
              <w:rPr>
                <w:rFonts w:ascii="Times New Roman" w:hAnsi="Times New Roman"/>
                <w:sz w:val="24"/>
              </w:rPr>
              <w:t>3.</w:t>
            </w:r>
            <w:r w:rsidR="00284107">
              <w:rPr>
                <w:rFonts w:ascii="Times New Roman" w:hAnsi="Times New Roman"/>
                <w:sz w:val="24"/>
              </w:rPr>
              <w:t>2</w:t>
            </w:r>
            <w:r>
              <w:rPr>
                <w:rFonts w:ascii="Times New Roman" w:hAnsi="Times New Roman"/>
                <w:sz w:val="24"/>
              </w:rPr>
              <w:t xml:space="preserve">.4. projekta iesniegumā nav </w:t>
            </w:r>
            <w:del w:id="220" w:author="Inga Krigere" w:date="2015-08-19T13:47:00Z">
              <w:r w:rsidR="007D64B3" w:rsidDel="00BF4CCD">
                <w:rPr>
                  <w:rFonts w:ascii="Times New Roman" w:hAnsi="Times New Roman"/>
                  <w:sz w:val="24"/>
                </w:rPr>
                <w:delText xml:space="preserve">aprakstīts </w:delText>
              </w:r>
            </w:del>
            <w:ins w:id="221" w:author="Inga Krigere" w:date="2015-08-19T13:47:00Z">
              <w:r w:rsidR="00BF4CCD">
                <w:rPr>
                  <w:rFonts w:ascii="Times New Roman" w:hAnsi="Times New Roman"/>
                  <w:sz w:val="24"/>
                </w:rPr>
                <w:t xml:space="preserve">sniegts apraksts par </w:t>
              </w:r>
            </w:ins>
            <w:r w:rsidR="007D64B3">
              <w:rPr>
                <w:rFonts w:ascii="Times New Roman" w:hAnsi="Times New Roman"/>
                <w:sz w:val="24"/>
              </w:rPr>
              <w:t>VDI darbinieku profesionālo spēju pilnveides apmācīb</w:t>
            </w:r>
            <w:r w:rsidR="00801307">
              <w:rPr>
                <w:rFonts w:ascii="Times New Roman" w:hAnsi="Times New Roman"/>
                <w:sz w:val="24"/>
              </w:rPr>
              <w:t>u</w:t>
            </w:r>
            <w:r w:rsidR="007D64B3">
              <w:rPr>
                <w:rFonts w:ascii="Times New Roman" w:hAnsi="Times New Roman"/>
                <w:sz w:val="24"/>
              </w:rPr>
              <w:t xml:space="preserve"> satur</w:t>
            </w:r>
            <w:del w:id="222" w:author="Inga Krigere" w:date="2015-08-19T13:48:00Z">
              <w:r w:rsidR="007D64B3" w:rsidDel="00BF4CCD">
                <w:rPr>
                  <w:rFonts w:ascii="Times New Roman" w:hAnsi="Times New Roman"/>
                  <w:sz w:val="24"/>
                </w:rPr>
                <w:delText>s</w:delText>
              </w:r>
            </w:del>
            <w:ins w:id="223" w:author="Inga Krigere" w:date="2015-08-19T13:48:00Z">
              <w:r w:rsidR="00BF4CCD">
                <w:rPr>
                  <w:rFonts w:ascii="Times New Roman" w:hAnsi="Times New Roman"/>
                  <w:sz w:val="24"/>
                </w:rPr>
                <w:t>u</w:t>
              </w:r>
            </w:ins>
            <w:r w:rsidR="007D64B3">
              <w:rPr>
                <w:rFonts w:ascii="Times New Roman" w:hAnsi="Times New Roman"/>
                <w:sz w:val="24"/>
              </w:rPr>
              <w:t xml:space="preserve"> un veidi</w:t>
            </w:r>
            <w:ins w:id="224" w:author="Inga Krigere" w:date="2015-08-19T13:48:00Z">
              <w:r w:rsidR="00BF4CCD">
                <w:rPr>
                  <w:rFonts w:ascii="Times New Roman" w:hAnsi="Times New Roman"/>
                  <w:sz w:val="24"/>
                </w:rPr>
                <w:t>em</w:t>
              </w:r>
            </w:ins>
            <w:r w:rsidR="00E51884">
              <w:rPr>
                <w:rFonts w:ascii="Times New Roman" w:hAnsi="Times New Roman"/>
                <w:sz w:val="24"/>
              </w:rPr>
              <w:t xml:space="preserve"> </w:t>
            </w:r>
            <w:r>
              <w:rPr>
                <w:rFonts w:ascii="Times New Roman" w:hAnsi="Times New Roman"/>
                <w:sz w:val="24"/>
              </w:rPr>
              <w:t xml:space="preserve">– 0. </w:t>
            </w:r>
          </w:p>
        </w:tc>
        <w:tc>
          <w:tcPr>
            <w:tcW w:w="1709" w:type="dxa"/>
            <w:gridSpan w:val="3"/>
            <w:vMerge/>
            <w:vAlign w:val="center"/>
          </w:tcPr>
          <w:p w14:paraId="6C63A485" w14:textId="77777777" w:rsidR="004F3ABB" w:rsidRPr="00512231" w:rsidRDefault="004F3ABB" w:rsidP="000D0989">
            <w:pPr>
              <w:spacing w:after="0" w:line="240" w:lineRule="auto"/>
              <w:jc w:val="center"/>
              <w:rPr>
                <w:rFonts w:ascii="Times New Roman" w:hAnsi="Times New Roman"/>
                <w:sz w:val="24"/>
              </w:rPr>
            </w:pPr>
          </w:p>
        </w:tc>
        <w:tc>
          <w:tcPr>
            <w:tcW w:w="1418" w:type="dxa"/>
            <w:gridSpan w:val="2"/>
            <w:vMerge/>
            <w:vAlign w:val="center"/>
          </w:tcPr>
          <w:p w14:paraId="45AB8152" w14:textId="77777777" w:rsidR="004F3ABB" w:rsidRPr="00512231" w:rsidRDefault="004F3ABB" w:rsidP="000D0989">
            <w:pPr>
              <w:spacing w:after="0" w:line="240" w:lineRule="auto"/>
              <w:jc w:val="center"/>
              <w:rPr>
                <w:rFonts w:ascii="Times New Roman" w:hAnsi="Times New Roman"/>
                <w:color w:val="auto"/>
                <w:sz w:val="24"/>
              </w:rPr>
            </w:pPr>
          </w:p>
        </w:tc>
        <w:tc>
          <w:tcPr>
            <w:tcW w:w="4253" w:type="dxa"/>
          </w:tcPr>
          <w:p w14:paraId="5F8CFC21" w14:textId="5AAFB700" w:rsidR="004F3ABB" w:rsidRPr="003432A5" w:rsidRDefault="002E0451" w:rsidP="00BF4CCD">
            <w:pPr>
              <w:spacing w:after="0" w:line="240" w:lineRule="auto"/>
              <w:jc w:val="both"/>
              <w:rPr>
                <w:rFonts w:ascii="Times New Roman" w:hAnsi="Times New Roman"/>
                <w:b/>
                <w:color w:val="auto"/>
                <w:sz w:val="24"/>
              </w:rPr>
            </w:pPr>
            <w:r w:rsidRPr="00700939">
              <w:rPr>
                <w:rFonts w:ascii="Times New Roman" w:hAnsi="Times New Roman"/>
                <w:b/>
                <w:sz w:val="24"/>
              </w:rPr>
              <w:t>3.</w:t>
            </w:r>
            <w:r w:rsidR="00284107" w:rsidRPr="003432A5">
              <w:rPr>
                <w:rFonts w:ascii="Times New Roman" w:hAnsi="Times New Roman"/>
                <w:b/>
                <w:sz w:val="24"/>
              </w:rPr>
              <w:t>2</w:t>
            </w:r>
            <w:r w:rsidRPr="003432A5">
              <w:rPr>
                <w:rFonts w:ascii="Times New Roman" w:hAnsi="Times New Roman"/>
                <w:b/>
                <w:sz w:val="24"/>
              </w:rPr>
              <w:t>.4.apakškritēriju piemēro un 0 punktu piešķir</w:t>
            </w:r>
            <w:r w:rsidRPr="003432A5">
              <w:rPr>
                <w:rFonts w:ascii="Times New Roman" w:hAnsi="Times New Roman"/>
                <w:sz w:val="24"/>
              </w:rPr>
              <w:t xml:space="preserve">, ja projekta iesniegumā nav </w:t>
            </w:r>
            <w:r w:rsidR="003432A5">
              <w:rPr>
                <w:rFonts w:ascii="Times New Roman" w:hAnsi="Times New Roman"/>
                <w:sz w:val="24"/>
              </w:rPr>
              <w:t>sniegt</w:t>
            </w:r>
            <w:del w:id="225" w:author="Inga Krigere" w:date="2015-08-19T13:47:00Z">
              <w:r w:rsidR="003432A5" w:rsidDel="00BF4CCD">
                <w:rPr>
                  <w:rFonts w:ascii="Times New Roman" w:hAnsi="Times New Roman"/>
                  <w:sz w:val="24"/>
                </w:rPr>
                <w:delText>a</w:delText>
              </w:r>
            </w:del>
            <w:ins w:id="226" w:author="Inga Krigere" w:date="2015-08-19T13:47:00Z">
              <w:r w:rsidR="00BF4CCD">
                <w:rPr>
                  <w:rFonts w:ascii="Times New Roman" w:hAnsi="Times New Roman"/>
                  <w:sz w:val="24"/>
                </w:rPr>
                <w:t>s</w:t>
              </w:r>
            </w:ins>
            <w:r w:rsidR="003432A5">
              <w:rPr>
                <w:rFonts w:ascii="Times New Roman" w:hAnsi="Times New Roman"/>
                <w:sz w:val="24"/>
              </w:rPr>
              <w:t xml:space="preserve"> </w:t>
            </w:r>
            <w:del w:id="227" w:author="Inga Krigere" w:date="2015-08-19T13:47:00Z">
              <w:r w:rsidR="003432A5" w:rsidDel="00BF4CCD">
                <w:rPr>
                  <w:rFonts w:ascii="Times New Roman" w:hAnsi="Times New Roman"/>
                  <w:sz w:val="24"/>
                </w:rPr>
                <w:delText xml:space="preserve">informācija </w:delText>
              </w:r>
            </w:del>
            <w:ins w:id="228" w:author="Inga Krigere" w:date="2015-08-19T13:47:00Z">
              <w:r w:rsidR="00BF4CCD">
                <w:rPr>
                  <w:rFonts w:ascii="Times New Roman" w:hAnsi="Times New Roman"/>
                  <w:sz w:val="24"/>
                </w:rPr>
                <w:t xml:space="preserve">apraksts </w:t>
              </w:r>
            </w:ins>
            <w:r w:rsidR="003432A5">
              <w:rPr>
                <w:rFonts w:ascii="Times New Roman" w:hAnsi="Times New Roman"/>
                <w:sz w:val="24"/>
              </w:rPr>
              <w:t xml:space="preserve">par </w:t>
            </w:r>
            <w:r w:rsidRPr="003432A5">
              <w:rPr>
                <w:rFonts w:ascii="Times New Roman" w:hAnsi="Times New Roman"/>
                <w:sz w:val="24"/>
              </w:rPr>
              <w:t xml:space="preserve">VDI </w:t>
            </w:r>
            <w:r w:rsidR="003432A5">
              <w:rPr>
                <w:rFonts w:ascii="Times New Roman" w:hAnsi="Times New Roman"/>
                <w:sz w:val="24"/>
              </w:rPr>
              <w:t>darbinieku profesionālo spēju pilnveides apmācībām</w:t>
            </w:r>
            <w:r w:rsidR="00686FCF">
              <w:rPr>
                <w:rFonts w:ascii="Times New Roman" w:hAnsi="Times New Roman"/>
                <w:sz w:val="24"/>
              </w:rPr>
              <w:t>, to saturu un veidiem</w:t>
            </w:r>
            <w:r w:rsidR="003432A5">
              <w:rPr>
                <w:rFonts w:ascii="Times New Roman" w:hAnsi="Times New Roman"/>
                <w:sz w:val="24"/>
              </w:rPr>
              <w:t>.</w:t>
            </w:r>
          </w:p>
        </w:tc>
      </w:tr>
      <w:tr w:rsidR="000D0989" w:rsidRPr="00512231" w14:paraId="273C3A95" w14:textId="77777777" w:rsidTr="000E2C8F">
        <w:trPr>
          <w:trHeight w:val="555"/>
        </w:trPr>
        <w:tc>
          <w:tcPr>
            <w:tcW w:w="13887" w:type="dxa"/>
            <w:gridSpan w:val="9"/>
          </w:tcPr>
          <w:p w14:paraId="399F16D8" w14:textId="494D3BF5" w:rsidR="000D0989" w:rsidRPr="00D10A63" w:rsidRDefault="00E229CF" w:rsidP="00E51884">
            <w:pPr>
              <w:spacing w:after="0" w:line="240" w:lineRule="auto"/>
              <w:jc w:val="both"/>
              <w:rPr>
                <w:rFonts w:ascii="Times New Roman" w:hAnsi="Times New Roman"/>
                <w:b/>
                <w:color w:val="auto"/>
                <w:sz w:val="24"/>
              </w:rPr>
            </w:pPr>
            <w:r w:rsidRPr="00A25D8A">
              <w:rPr>
                <w:rFonts w:ascii="Times New Roman" w:hAnsi="Times New Roman"/>
                <w:color w:val="auto"/>
                <w:sz w:val="24"/>
              </w:rPr>
              <w:t xml:space="preserve">Ja vērtējums ir zemāks par </w:t>
            </w:r>
            <w:r w:rsidR="00E51884">
              <w:rPr>
                <w:rFonts w:ascii="Times New Roman" w:hAnsi="Times New Roman"/>
                <w:color w:val="auto"/>
                <w:sz w:val="24"/>
              </w:rPr>
              <w:t>3</w:t>
            </w:r>
            <w:r w:rsidRPr="00A25D8A">
              <w:rPr>
                <w:rFonts w:ascii="Times New Roman" w:hAnsi="Times New Roman"/>
                <w:color w:val="auto"/>
                <w:sz w:val="24"/>
              </w:rPr>
              <w:t xml:space="preserve"> punktiem, t.i., </w:t>
            </w:r>
            <w:r w:rsidR="00E51884">
              <w:rPr>
                <w:rFonts w:ascii="Times New Roman" w:hAnsi="Times New Roman"/>
                <w:color w:val="auto"/>
                <w:sz w:val="24"/>
              </w:rPr>
              <w:t xml:space="preserve">2 punkti, </w:t>
            </w:r>
            <w:r>
              <w:rPr>
                <w:rFonts w:ascii="Times New Roman" w:hAnsi="Times New Roman"/>
                <w:color w:val="auto"/>
                <w:sz w:val="24"/>
              </w:rPr>
              <w:t xml:space="preserve">1 punkts vai </w:t>
            </w:r>
            <w:r w:rsidRPr="00A25D8A">
              <w:rPr>
                <w:rFonts w:ascii="Times New Roman" w:hAnsi="Times New Roman"/>
                <w:color w:val="auto"/>
                <w:sz w:val="24"/>
              </w:rPr>
              <w:t>0 punktu, projekta iesniegumu novērtē ar “</w:t>
            </w:r>
            <w:r w:rsidRPr="00A25D8A">
              <w:rPr>
                <w:rFonts w:ascii="Times New Roman" w:hAnsi="Times New Roman"/>
                <w:b/>
                <w:color w:val="auto"/>
                <w:sz w:val="24"/>
              </w:rPr>
              <w:t>Jā, ar nosacījumu</w:t>
            </w:r>
            <w:r w:rsidRPr="00A25D8A">
              <w:rPr>
                <w:rFonts w:ascii="Times New Roman" w:hAnsi="Times New Roman"/>
                <w:color w:val="auto"/>
                <w:sz w:val="24"/>
              </w:rPr>
              <w:t>” un izvirza nosacījumu nodrošināt atbilstību 3.</w:t>
            </w:r>
            <w:r w:rsidR="00284107">
              <w:rPr>
                <w:rFonts w:ascii="Times New Roman" w:hAnsi="Times New Roman"/>
                <w:color w:val="auto"/>
                <w:sz w:val="24"/>
              </w:rPr>
              <w:t>2</w:t>
            </w:r>
            <w:r w:rsidRPr="00A25D8A">
              <w:rPr>
                <w:rFonts w:ascii="Times New Roman" w:hAnsi="Times New Roman"/>
                <w:color w:val="auto"/>
                <w:sz w:val="24"/>
              </w:rPr>
              <w:t>.kvalitātes kritērijam.</w:t>
            </w:r>
          </w:p>
        </w:tc>
      </w:tr>
      <w:tr w:rsidR="0061000E" w:rsidRPr="00512231" w14:paraId="2BA083A8" w14:textId="77777777" w:rsidTr="005A1BC0">
        <w:trPr>
          <w:trHeight w:val="690"/>
        </w:trPr>
        <w:tc>
          <w:tcPr>
            <w:tcW w:w="706" w:type="dxa"/>
            <w:vMerge w:val="restart"/>
          </w:tcPr>
          <w:p w14:paraId="4CA01F00" w14:textId="44B40A9A" w:rsidR="0061000E" w:rsidRPr="00FD742F" w:rsidRDefault="0061000E" w:rsidP="00BE34B3">
            <w:pPr>
              <w:spacing w:after="0" w:line="240" w:lineRule="auto"/>
              <w:jc w:val="both"/>
              <w:rPr>
                <w:rFonts w:ascii="Times New Roman" w:hAnsi="Times New Roman"/>
                <w:color w:val="auto"/>
                <w:sz w:val="24"/>
              </w:rPr>
            </w:pPr>
            <w:r>
              <w:rPr>
                <w:rFonts w:ascii="Times New Roman" w:hAnsi="Times New Roman"/>
                <w:color w:val="auto"/>
                <w:sz w:val="24"/>
              </w:rPr>
              <w:t>3</w:t>
            </w:r>
            <w:r w:rsidRPr="00FD742F">
              <w:rPr>
                <w:rFonts w:ascii="Times New Roman" w:hAnsi="Times New Roman"/>
                <w:color w:val="auto"/>
                <w:sz w:val="24"/>
              </w:rPr>
              <w:t>.</w:t>
            </w:r>
            <w:r>
              <w:rPr>
                <w:rFonts w:ascii="Times New Roman" w:hAnsi="Times New Roman"/>
                <w:color w:val="auto"/>
                <w:sz w:val="24"/>
              </w:rPr>
              <w:t>3</w:t>
            </w:r>
            <w:r w:rsidRPr="00FD742F">
              <w:rPr>
                <w:rFonts w:ascii="Times New Roman" w:hAnsi="Times New Roman"/>
                <w:color w:val="auto"/>
                <w:sz w:val="24"/>
              </w:rPr>
              <w:t>.</w:t>
            </w:r>
          </w:p>
        </w:tc>
        <w:tc>
          <w:tcPr>
            <w:tcW w:w="2406" w:type="dxa"/>
            <w:vMerge w:val="restart"/>
          </w:tcPr>
          <w:p w14:paraId="35D217AB" w14:textId="541072C5" w:rsidR="0061000E" w:rsidRDefault="0061000E" w:rsidP="006E0A21">
            <w:pPr>
              <w:spacing w:before="100" w:beforeAutospacing="1" w:after="100" w:afterAutospacing="1" w:line="240" w:lineRule="auto"/>
              <w:contextualSpacing/>
              <w:jc w:val="both"/>
              <w:rPr>
                <w:rFonts w:ascii="Times New Roman" w:hAnsi="Times New Roman"/>
                <w:sz w:val="24"/>
              </w:rPr>
            </w:pPr>
            <w:r>
              <w:rPr>
                <w:rFonts w:ascii="Times New Roman" w:hAnsi="Times New Roman"/>
                <w:sz w:val="24"/>
                <w:lang w:eastAsia="lv-LV"/>
              </w:rPr>
              <w:t>Projekta iesniegumā ir sniegts konsultatīvā atbalsta bīstamo nozaru uzņēmumiem apraksts.</w:t>
            </w:r>
          </w:p>
          <w:p w14:paraId="6B247D54" w14:textId="77777777" w:rsidR="0061000E" w:rsidRPr="00AB4CB8" w:rsidRDefault="0061000E" w:rsidP="00AB4CB8">
            <w:pPr>
              <w:rPr>
                <w:rFonts w:ascii="Times New Roman" w:hAnsi="Times New Roman"/>
                <w:sz w:val="24"/>
              </w:rPr>
            </w:pPr>
          </w:p>
          <w:p w14:paraId="0F5FAD5B" w14:textId="77777777" w:rsidR="0061000E" w:rsidRPr="00AB4CB8" w:rsidRDefault="0061000E" w:rsidP="00AB4CB8">
            <w:pPr>
              <w:rPr>
                <w:rFonts w:ascii="Times New Roman" w:hAnsi="Times New Roman"/>
                <w:sz w:val="24"/>
              </w:rPr>
            </w:pPr>
          </w:p>
          <w:p w14:paraId="160FCF07" w14:textId="71E8E9D6" w:rsidR="0061000E" w:rsidRPr="00AB4CB8" w:rsidRDefault="0061000E" w:rsidP="00AB4CB8">
            <w:pPr>
              <w:rPr>
                <w:rFonts w:ascii="Times New Roman" w:hAnsi="Times New Roman"/>
                <w:sz w:val="24"/>
              </w:rPr>
            </w:pPr>
          </w:p>
        </w:tc>
        <w:tc>
          <w:tcPr>
            <w:tcW w:w="3395" w:type="dxa"/>
            <w:tcBorders>
              <w:bottom w:val="single" w:sz="4" w:space="0" w:color="auto"/>
            </w:tcBorders>
          </w:tcPr>
          <w:p w14:paraId="57E2DEB3" w14:textId="322B4FB8" w:rsidR="0061000E" w:rsidRPr="00FE56DC" w:rsidRDefault="0061000E" w:rsidP="00402C5D">
            <w:pPr>
              <w:spacing w:after="0" w:line="240" w:lineRule="auto"/>
              <w:jc w:val="both"/>
              <w:rPr>
                <w:rFonts w:ascii="Times New Roman" w:hAnsi="Times New Roman"/>
                <w:sz w:val="24"/>
              </w:rPr>
            </w:pPr>
            <w:r>
              <w:rPr>
                <w:rFonts w:ascii="Times New Roman" w:hAnsi="Times New Roman"/>
                <w:sz w:val="24"/>
                <w:lang w:eastAsia="lv-LV"/>
              </w:rPr>
              <w:t>3.3.1. P</w:t>
            </w:r>
            <w:r>
              <w:rPr>
                <w:rFonts w:ascii="Times New Roman" w:hAnsi="Times New Roman"/>
                <w:sz w:val="24"/>
              </w:rPr>
              <w:t>rojekta iesniegumā ir sniegt</w:t>
            </w:r>
            <w:del w:id="229" w:author="Inga Krigere" w:date="2015-08-19T13:48:00Z">
              <w:r w:rsidDel="00402C5D">
                <w:rPr>
                  <w:rFonts w:ascii="Times New Roman" w:hAnsi="Times New Roman"/>
                  <w:sz w:val="24"/>
                </w:rPr>
                <w:delText>a</w:delText>
              </w:r>
            </w:del>
            <w:ins w:id="230" w:author="Inga Krigere" w:date="2015-08-19T13:48:00Z">
              <w:r w:rsidR="00402C5D">
                <w:rPr>
                  <w:rFonts w:ascii="Times New Roman" w:hAnsi="Times New Roman"/>
                  <w:sz w:val="24"/>
                </w:rPr>
                <w:t>s</w:t>
              </w:r>
            </w:ins>
            <w:r>
              <w:rPr>
                <w:rFonts w:ascii="Times New Roman" w:hAnsi="Times New Roman"/>
                <w:sz w:val="24"/>
              </w:rPr>
              <w:t xml:space="preserve"> </w:t>
            </w:r>
            <w:del w:id="231" w:author="Inga Krigere" w:date="2015-08-19T13:48:00Z">
              <w:r w:rsidDel="00402C5D">
                <w:rPr>
                  <w:rFonts w:ascii="Times New Roman" w:hAnsi="Times New Roman"/>
                  <w:sz w:val="24"/>
                </w:rPr>
                <w:delText>informācija</w:delText>
              </w:r>
            </w:del>
            <w:ins w:id="232" w:author="Inga Krigere" w:date="2015-08-19T13:48:00Z">
              <w:r w:rsidR="00402C5D">
                <w:rPr>
                  <w:rFonts w:ascii="Times New Roman" w:hAnsi="Times New Roman"/>
                  <w:sz w:val="24"/>
                </w:rPr>
                <w:t>apraksts</w:t>
              </w:r>
            </w:ins>
            <w:r>
              <w:rPr>
                <w:rFonts w:ascii="Times New Roman" w:hAnsi="Times New Roman"/>
                <w:sz w:val="24"/>
              </w:rPr>
              <w:t>, kādā veidā tiks apzināti bīstamo nozaru uzņēmumi iesaistei projektā, t.sk. novadu līmenī – 2;</w:t>
            </w:r>
            <w:r w:rsidRPr="00FE56DC" w:rsidDel="000D0989">
              <w:rPr>
                <w:rFonts w:ascii="Times New Roman" w:hAnsi="Times New Roman"/>
                <w:sz w:val="24"/>
                <w:lang w:eastAsia="lv-LV"/>
              </w:rPr>
              <w:t xml:space="preserve"> </w:t>
            </w:r>
          </w:p>
        </w:tc>
        <w:tc>
          <w:tcPr>
            <w:tcW w:w="1709" w:type="dxa"/>
            <w:gridSpan w:val="3"/>
            <w:vMerge w:val="restart"/>
            <w:vAlign w:val="center"/>
          </w:tcPr>
          <w:p w14:paraId="3586623A" w14:textId="199E46F3" w:rsidR="0061000E" w:rsidRPr="001B3DA3" w:rsidRDefault="0061000E" w:rsidP="000D0989">
            <w:pPr>
              <w:spacing w:after="0" w:line="240" w:lineRule="auto"/>
              <w:jc w:val="center"/>
              <w:rPr>
                <w:rFonts w:ascii="Times New Roman" w:hAnsi="Times New Roman"/>
                <w:sz w:val="24"/>
                <w:highlight w:val="yellow"/>
                <w:vertAlign w:val="superscript"/>
              </w:rPr>
            </w:pPr>
            <w:del w:id="233" w:author="Inga Krigere" w:date="2015-08-21T16:09:00Z">
              <w:r w:rsidDel="00775B4F">
                <w:rPr>
                  <w:rFonts w:ascii="Times New Roman" w:hAnsi="Times New Roman"/>
                  <w:sz w:val="24"/>
                </w:rPr>
                <w:delText>6</w:delText>
              </w:r>
              <w:r w:rsidDel="00775B4F">
                <w:rPr>
                  <w:rFonts w:ascii="Times New Roman" w:hAnsi="Times New Roman"/>
                  <w:sz w:val="24"/>
                  <w:vertAlign w:val="superscript"/>
                </w:rPr>
                <w:delText>S</w:delText>
              </w:r>
            </w:del>
            <w:ins w:id="234" w:author="Inga Krigere" w:date="2015-08-21T16:09:00Z">
              <w:r w:rsidR="00775B4F">
                <w:rPr>
                  <w:rFonts w:ascii="Times New Roman" w:hAnsi="Times New Roman"/>
                  <w:sz w:val="24"/>
                </w:rPr>
                <w:t>8</w:t>
              </w:r>
              <w:r w:rsidR="00775B4F">
                <w:rPr>
                  <w:rFonts w:ascii="Times New Roman" w:hAnsi="Times New Roman"/>
                  <w:sz w:val="24"/>
                  <w:vertAlign w:val="superscript"/>
                </w:rPr>
                <w:t>S</w:t>
              </w:r>
            </w:ins>
          </w:p>
        </w:tc>
        <w:tc>
          <w:tcPr>
            <w:tcW w:w="1418" w:type="dxa"/>
            <w:gridSpan w:val="2"/>
            <w:vMerge w:val="restart"/>
            <w:vAlign w:val="center"/>
          </w:tcPr>
          <w:p w14:paraId="7F7325CE" w14:textId="2F2E9407" w:rsidR="0061000E" w:rsidRPr="00440378" w:rsidRDefault="0061000E" w:rsidP="000D0989">
            <w:pPr>
              <w:spacing w:after="0" w:line="240" w:lineRule="auto"/>
              <w:jc w:val="center"/>
              <w:rPr>
                <w:rFonts w:ascii="Times New Roman" w:hAnsi="Times New Roman"/>
                <w:color w:val="auto"/>
                <w:sz w:val="24"/>
                <w:highlight w:val="yellow"/>
              </w:rPr>
            </w:pPr>
            <w:r>
              <w:rPr>
                <w:rFonts w:ascii="Times New Roman" w:hAnsi="Times New Roman"/>
                <w:color w:val="auto"/>
                <w:sz w:val="24"/>
              </w:rPr>
              <w:t>6</w:t>
            </w:r>
          </w:p>
        </w:tc>
        <w:tc>
          <w:tcPr>
            <w:tcW w:w="4253" w:type="dxa"/>
          </w:tcPr>
          <w:p w14:paraId="7F7E4EC3" w14:textId="667BC7CA" w:rsidR="0061000E" w:rsidRPr="00153726" w:rsidRDefault="0061000E" w:rsidP="004F67B9">
            <w:pPr>
              <w:autoSpaceDE w:val="0"/>
              <w:autoSpaceDN w:val="0"/>
              <w:adjustRightInd w:val="0"/>
              <w:spacing w:after="0" w:line="240" w:lineRule="auto"/>
              <w:jc w:val="both"/>
              <w:rPr>
                <w:rFonts w:ascii="Times New Roman" w:hAnsi="Times New Roman"/>
                <w:color w:val="auto"/>
                <w:sz w:val="24"/>
              </w:rPr>
            </w:pPr>
            <w:r w:rsidRPr="004D79B8">
              <w:rPr>
                <w:rFonts w:ascii="Times New Roman" w:hAnsi="Times New Roman"/>
                <w:b/>
                <w:sz w:val="24"/>
              </w:rPr>
              <w:t>3.</w:t>
            </w:r>
            <w:r>
              <w:rPr>
                <w:rFonts w:ascii="Times New Roman" w:hAnsi="Times New Roman"/>
                <w:b/>
                <w:sz w:val="24"/>
              </w:rPr>
              <w:t>3</w:t>
            </w:r>
            <w:r w:rsidRPr="004D79B8">
              <w:rPr>
                <w:rFonts w:ascii="Times New Roman" w:hAnsi="Times New Roman"/>
                <w:b/>
                <w:sz w:val="24"/>
              </w:rPr>
              <w:t>.</w:t>
            </w:r>
            <w:r>
              <w:rPr>
                <w:rFonts w:ascii="Times New Roman" w:hAnsi="Times New Roman"/>
                <w:b/>
                <w:sz w:val="24"/>
              </w:rPr>
              <w:t>1</w:t>
            </w:r>
            <w:r w:rsidRPr="004D79B8">
              <w:rPr>
                <w:rFonts w:ascii="Times New Roman" w:hAnsi="Times New Roman"/>
                <w:b/>
                <w:sz w:val="24"/>
              </w:rPr>
              <w:t>.</w:t>
            </w:r>
            <w:r>
              <w:rPr>
                <w:rFonts w:ascii="Times New Roman" w:hAnsi="Times New Roman"/>
                <w:b/>
                <w:sz w:val="24"/>
              </w:rPr>
              <w:t>apakškritēriju piemēro un 2 punktus piešķir</w:t>
            </w:r>
            <w:r w:rsidRPr="004D79B8">
              <w:rPr>
                <w:rFonts w:ascii="Times New Roman" w:hAnsi="Times New Roman"/>
                <w:sz w:val="24"/>
              </w:rPr>
              <w:t>, ja</w:t>
            </w:r>
            <w:r>
              <w:rPr>
                <w:rFonts w:ascii="Times New Roman" w:hAnsi="Times New Roman"/>
                <w:sz w:val="24"/>
              </w:rPr>
              <w:t xml:space="preserve"> projekta iesniegumā ir aprakstīts mehānisms bīstamo nozaru uzņēmumu iesaistei projektā, t.sk. novadu līmenī.</w:t>
            </w:r>
          </w:p>
        </w:tc>
      </w:tr>
      <w:tr w:rsidR="0061000E" w:rsidRPr="00512231" w14:paraId="177046FF" w14:textId="77777777" w:rsidTr="00250DF4">
        <w:trPr>
          <w:trHeight w:val="690"/>
        </w:trPr>
        <w:tc>
          <w:tcPr>
            <w:tcW w:w="706" w:type="dxa"/>
            <w:vMerge/>
          </w:tcPr>
          <w:p w14:paraId="75EF6515" w14:textId="77777777" w:rsidR="0061000E" w:rsidRDefault="0061000E" w:rsidP="005A1BC0">
            <w:pPr>
              <w:spacing w:after="0" w:line="240" w:lineRule="auto"/>
              <w:jc w:val="both"/>
              <w:rPr>
                <w:rFonts w:ascii="Times New Roman" w:hAnsi="Times New Roman"/>
                <w:color w:val="auto"/>
                <w:sz w:val="24"/>
              </w:rPr>
            </w:pPr>
          </w:p>
        </w:tc>
        <w:tc>
          <w:tcPr>
            <w:tcW w:w="2406" w:type="dxa"/>
            <w:vMerge/>
          </w:tcPr>
          <w:p w14:paraId="7C05BE2D" w14:textId="77777777" w:rsidR="0061000E" w:rsidRDefault="0061000E" w:rsidP="005A1BC0">
            <w:pPr>
              <w:spacing w:before="100" w:beforeAutospacing="1" w:after="100" w:afterAutospacing="1" w:line="240" w:lineRule="auto"/>
              <w:contextualSpacing/>
              <w:jc w:val="both"/>
              <w:rPr>
                <w:rFonts w:ascii="Times New Roman" w:hAnsi="Times New Roman"/>
                <w:sz w:val="24"/>
                <w:lang w:eastAsia="lv-LV"/>
              </w:rPr>
            </w:pPr>
          </w:p>
        </w:tc>
        <w:tc>
          <w:tcPr>
            <w:tcW w:w="3395" w:type="dxa"/>
            <w:tcBorders>
              <w:bottom w:val="single" w:sz="4" w:space="0" w:color="auto"/>
            </w:tcBorders>
          </w:tcPr>
          <w:p w14:paraId="035DC5C1" w14:textId="12C762D0" w:rsidR="0061000E" w:rsidRDefault="0061000E" w:rsidP="00510EB5">
            <w:pPr>
              <w:spacing w:after="0" w:line="240" w:lineRule="auto"/>
              <w:jc w:val="both"/>
              <w:rPr>
                <w:rFonts w:ascii="Times New Roman" w:hAnsi="Times New Roman"/>
                <w:sz w:val="24"/>
                <w:lang w:eastAsia="lv-LV"/>
              </w:rPr>
            </w:pPr>
            <w:ins w:id="235" w:author="Inga Krigere" w:date="2015-08-18T15:52:00Z">
              <w:r>
                <w:rPr>
                  <w:rFonts w:ascii="Times New Roman" w:hAnsi="Times New Roman"/>
                  <w:sz w:val="24"/>
                  <w:lang w:eastAsia="lv-LV"/>
                </w:rPr>
                <w:t>3.3.2. projekta iesniegumā ir sniegt</w:t>
              </w:r>
            </w:ins>
            <w:ins w:id="236" w:author="Inga Krigere" w:date="2015-08-19T13:49:00Z">
              <w:r w:rsidR="00510EB5">
                <w:rPr>
                  <w:rFonts w:ascii="Times New Roman" w:hAnsi="Times New Roman"/>
                  <w:sz w:val="24"/>
                  <w:lang w:eastAsia="lv-LV"/>
                </w:rPr>
                <w:t>s</w:t>
              </w:r>
            </w:ins>
            <w:ins w:id="237" w:author="Inga Krigere" w:date="2015-08-18T15:52:00Z">
              <w:r>
                <w:rPr>
                  <w:rFonts w:ascii="Times New Roman" w:hAnsi="Times New Roman"/>
                  <w:sz w:val="24"/>
                  <w:lang w:eastAsia="lv-LV"/>
                </w:rPr>
                <w:t xml:space="preserve"> </w:t>
              </w:r>
            </w:ins>
            <w:ins w:id="238" w:author="Inga Krigere" w:date="2015-08-19T13:49:00Z">
              <w:r w:rsidR="00510EB5">
                <w:rPr>
                  <w:rFonts w:ascii="Times New Roman" w:hAnsi="Times New Roman"/>
                  <w:sz w:val="24"/>
                  <w:lang w:eastAsia="lv-LV"/>
                </w:rPr>
                <w:t>apraksts</w:t>
              </w:r>
            </w:ins>
            <w:ins w:id="239" w:author="Inga Krigere" w:date="2015-08-18T15:52:00Z">
              <w:r>
                <w:rPr>
                  <w:rFonts w:ascii="Times New Roman" w:hAnsi="Times New Roman"/>
                  <w:sz w:val="24"/>
                  <w:lang w:eastAsia="lv-LV"/>
                </w:rPr>
                <w:t>, kādā veidā konsultatīvais atbalsts prioritāri tiks nodrošināts bīstamo nozaru uzņēmumiem, kuros nodarbināto skaits ir līdz 50 nodarbinātajiem – 2;</w:t>
              </w:r>
            </w:ins>
          </w:p>
        </w:tc>
        <w:tc>
          <w:tcPr>
            <w:tcW w:w="1709" w:type="dxa"/>
            <w:gridSpan w:val="3"/>
            <w:vMerge/>
            <w:vAlign w:val="center"/>
          </w:tcPr>
          <w:p w14:paraId="3F7824E7" w14:textId="77777777" w:rsidR="0061000E" w:rsidRDefault="0061000E" w:rsidP="005A1BC0">
            <w:pPr>
              <w:spacing w:after="0" w:line="240" w:lineRule="auto"/>
              <w:jc w:val="center"/>
              <w:rPr>
                <w:rFonts w:ascii="Times New Roman" w:hAnsi="Times New Roman"/>
                <w:sz w:val="24"/>
              </w:rPr>
            </w:pPr>
          </w:p>
        </w:tc>
        <w:tc>
          <w:tcPr>
            <w:tcW w:w="1418" w:type="dxa"/>
            <w:gridSpan w:val="2"/>
            <w:vMerge/>
            <w:vAlign w:val="center"/>
          </w:tcPr>
          <w:p w14:paraId="7F2C76B3" w14:textId="77777777" w:rsidR="0061000E" w:rsidRDefault="0061000E" w:rsidP="005A1BC0">
            <w:pPr>
              <w:spacing w:after="0" w:line="240" w:lineRule="auto"/>
              <w:jc w:val="center"/>
              <w:rPr>
                <w:rFonts w:ascii="Times New Roman" w:hAnsi="Times New Roman"/>
                <w:color w:val="auto"/>
                <w:sz w:val="24"/>
              </w:rPr>
            </w:pPr>
          </w:p>
        </w:tc>
        <w:tc>
          <w:tcPr>
            <w:tcW w:w="4253" w:type="dxa"/>
          </w:tcPr>
          <w:p w14:paraId="67D2A77D" w14:textId="6FEF3635" w:rsidR="0061000E" w:rsidRPr="004D79B8" w:rsidRDefault="0061000E" w:rsidP="0061000E">
            <w:pPr>
              <w:autoSpaceDE w:val="0"/>
              <w:autoSpaceDN w:val="0"/>
              <w:adjustRightInd w:val="0"/>
              <w:spacing w:after="0" w:line="240" w:lineRule="auto"/>
              <w:jc w:val="both"/>
              <w:rPr>
                <w:rFonts w:ascii="Times New Roman" w:hAnsi="Times New Roman"/>
                <w:b/>
                <w:sz w:val="24"/>
              </w:rPr>
            </w:pPr>
            <w:ins w:id="240" w:author="Inga Krigere" w:date="2015-08-18T15:56:00Z">
              <w:r w:rsidRPr="00DE2D7A">
                <w:rPr>
                  <w:rFonts w:ascii="Times New Roman" w:hAnsi="Times New Roman"/>
                  <w:b/>
                  <w:sz w:val="24"/>
                </w:rPr>
                <w:t>3.</w:t>
              </w:r>
              <w:r>
                <w:rPr>
                  <w:rFonts w:ascii="Times New Roman" w:hAnsi="Times New Roman"/>
                  <w:b/>
                  <w:sz w:val="24"/>
                </w:rPr>
                <w:t>3</w:t>
              </w:r>
              <w:r w:rsidRPr="00DE2D7A">
                <w:rPr>
                  <w:rFonts w:ascii="Times New Roman" w:hAnsi="Times New Roman"/>
                  <w:b/>
                  <w:sz w:val="24"/>
                </w:rPr>
                <w:t>.</w:t>
              </w:r>
              <w:r>
                <w:rPr>
                  <w:rFonts w:ascii="Times New Roman" w:hAnsi="Times New Roman"/>
                  <w:b/>
                  <w:sz w:val="24"/>
                </w:rPr>
                <w:t>2</w:t>
              </w:r>
              <w:r w:rsidRPr="00DE2D7A">
                <w:rPr>
                  <w:rFonts w:ascii="Times New Roman" w:hAnsi="Times New Roman"/>
                  <w:b/>
                  <w:sz w:val="24"/>
                </w:rPr>
                <w:t>.apakškritēriju piemēro un 2 punktus piešķir</w:t>
              </w:r>
              <w:r w:rsidRPr="00DE2D7A">
                <w:rPr>
                  <w:rFonts w:ascii="Times New Roman" w:hAnsi="Times New Roman"/>
                  <w:sz w:val="24"/>
                </w:rPr>
                <w:t xml:space="preserve">, ja projekta iesniegumā ir aprakstīts </w:t>
              </w:r>
              <w:r>
                <w:rPr>
                  <w:rFonts w:ascii="Times New Roman" w:hAnsi="Times New Roman"/>
                  <w:sz w:val="24"/>
                </w:rPr>
                <w:t xml:space="preserve">konsultatīvā atbalsta </w:t>
              </w:r>
              <w:r w:rsidRPr="00DE2D7A">
                <w:rPr>
                  <w:rFonts w:ascii="Times New Roman" w:hAnsi="Times New Roman"/>
                  <w:sz w:val="24"/>
                </w:rPr>
                <w:t>bīstamās nozares uzņēmumam</w:t>
              </w:r>
            </w:ins>
            <w:ins w:id="241" w:author="Inga Krigere" w:date="2015-08-18T15:57:00Z">
              <w:r>
                <w:rPr>
                  <w:rFonts w:ascii="Times New Roman" w:hAnsi="Times New Roman"/>
                  <w:sz w:val="24"/>
                </w:rPr>
                <w:t xml:space="preserve"> piešķiršanas mehānisms, paredzot prioritāri to nodrošināt uzņēmumiem</w:t>
              </w:r>
            </w:ins>
            <w:ins w:id="242" w:author="Inga Krigere" w:date="2015-08-18T15:58:00Z">
              <w:r>
                <w:rPr>
                  <w:rFonts w:ascii="Times New Roman" w:hAnsi="Times New Roman"/>
                  <w:sz w:val="24"/>
                  <w:lang w:eastAsia="lv-LV"/>
                </w:rPr>
                <w:t>, kuros nodarbināto skaits ir līdz 50 nodarbinātajiem.</w:t>
              </w:r>
            </w:ins>
          </w:p>
        </w:tc>
      </w:tr>
      <w:tr w:rsidR="005A1BC0" w:rsidRPr="00512231" w14:paraId="2FF8DA73" w14:textId="77777777" w:rsidTr="00DE2D7A">
        <w:trPr>
          <w:trHeight w:val="696"/>
        </w:trPr>
        <w:tc>
          <w:tcPr>
            <w:tcW w:w="706" w:type="dxa"/>
            <w:vMerge/>
          </w:tcPr>
          <w:p w14:paraId="47E77E66" w14:textId="77777777" w:rsidR="005A1BC0" w:rsidRPr="00FD742F" w:rsidRDefault="005A1BC0" w:rsidP="005A1BC0">
            <w:pPr>
              <w:spacing w:after="0" w:line="240" w:lineRule="auto"/>
              <w:jc w:val="both"/>
              <w:rPr>
                <w:rFonts w:ascii="Times New Roman" w:hAnsi="Times New Roman"/>
                <w:color w:val="auto"/>
                <w:sz w:val="24"/>
              </w:rPr>
            </w:pPr>
          </w:p>
        </w:tc>
        <w:tc>
          <w:tcPr>
            <w:tcW w:w="2406" w:type="dxa"/>
            <w:vMerge/>
          </w:tcPr>
          <w:p w14:paraId="16E8FC01" w14:textId="77777777" w:rsidR="005A1BC0" w:rsidRPr="00440378" w:rsidRDefault="005A1BC0" w:rsidP="005A1BC0">
            <w:pPr>
              <w:spacing w:before="100" w:beforeAutospacing="1" w:after="100" w:afterAutospacing="1"/>
              <w:contextualSpacing/>
              <w:jc w:val="both"/>
              <w:rPr>
                <w:rFonts w:ascii="Times New Roman" w:hAnsi="Times New Roman"/>
                <w:sz w:val="24"/>
                <w:highlight w:val="yellow"/>
                <w:lang w:eastAsia="lv-LV"/>
              </w:rPr>
            </w:pPr>
          </w:p>
        </w:tc>
        <w:tc>
          <w:tcPr>
            <w:tcW w:w="3395" w:type="dxa"/>
            <w:tcBorders>
              <w:bottom w:val="single" w:sz="4" w:space="0" w:color="auto"/>
            </w:tcBorders>
          </w:tcPr>
          <w:p w14:paraId="031869E4" w14:textId="3932308A" w:rsidR="005A1BC0" w:rsidRPr="004A4030" w:rsidRDefault="005A1BC0" w:rsidP="00510EB5">
            <w:pPr>
              <w:spacing w:after="0" w:line="240" w:lineRule="auto"/>
              <w:jc w:val="both"/>
              <w:rPr>
                <w:rFonts w:ascii="Times New Roman" w:hAnsi="Times New Roman"/>
                <w:sz w:val="24"/>
              </w:rPr>
            </w:pPr>
            <w:r>
              <w:rPr>
                <w:rFonts w:ascii="Times New Roman" w:hAnsi="Times New Roman"/>
                <w:sz w:val="24"/>
                <w:lang w:eastAsia="lv-LV"/>
              </w:rPr>
              <w:t>3.3.</w:t>
            </w:r>
            <w:del w:id="243" w:author="Inga Krigere" w:date="2015-08-18T15:54:00Z">
              <w:r w:rsidDel="005A1BC0">
                <w:rPr>
                  <w:rFonts w:ascii="Times New Roman" w:hAnsi="Times New Roman"/>
                  <w:sz w:val="24"/>
                  <w:lang w:eastAsia="lv-LV"/>
                </w:rPr>
                <w:delText>2</w:delText>
              </w:r>
            </w:del>
            <w:ins w:id="244" w:author="Inga Krigere" w:date="2015-08-18T15:54:00Z">
              <w:r>
                <w:rPr>
                  <w:rFonts w:ascii="Times New Roman" w:hAnsi="Times New Roman"/>
                  <w:sz w:val="24"/>
                  <w:lang w:eastAsia="lv-LV"/>
                </w:rPr>
                <w:t>3</w:t>
              </w:r>
            </w:ins>
            <w:r>
              <w:rPr>
                <w:rFonts w:ascii="Times New Roman" w:hAnsi="Times New Roman"/>
                <w:sz w:val="24"/>
                <w:lang w:eastAsia="lv-LV"/>
              </w:rPr>
              <w:t>. p</w:t>
            </w:r>
            <w:r>
              <w:rPr>
                <w:rFonts w:ascii="Times New Roman" w:hAnsi="Times New Roman"/>
                <w:sz w:val="24"/>
              </w:rPr>
              <w:t>rojekta iesniegumā ir sniegt</w:t>
            </w:r>
            <w:del w:id="245" w:author="Inga Krigere" w:date="2015-08-19T13:50:00Z">
              <w:r w:rsidDel="00510EB5">
                <w:rPr>
                  <w:rFonts w:ascii="Times New Roman" w:hAnsi="Times New Roman"/>
                  <w:sz w:val="24"/>
                </w:rPr>
                <w:delText>a</w:delText>
              </w:r>
            </w:del>
            <w:ins w:id="246" w:author="Inga Krigere" w:date="2015-08-19T13:50:00Z">
              <w:r w:rsidR="00510EB5">
                <w:rPr>
                  <w:rFonts w:ascii="Times New Roman" w:hAnsi="Times New Roman"/>
                  <w:sz w:val="24"/>
                </w:rPr>
                <w:t>s</w:t>
              </w:r>
            </w:ins>
            <w:r>
              <w:rPr>
                <w:rFonts w:ascii="Times New Roman" w:hAnsi="Times New Roman"/>
                <w:sz w:val="24"/>
              </w:rPr>
              <w:t xml:space="preserve"> </w:t>
            </w:r>
            <w:del w:id="247" w:author="Inga Krigere" w:date="2015-08-19T13:50:00Z">
              <w:r w:rsidDel="00510EB5">
                <w:rPr>
                  <w:rFonts w:ascii="Times New Roman" w:hAnsi="Times New Roman"/>
                  <w:sz w:val="24"/>
                </w:rPr>
                <w:delText>informācija</w:delText>
              </w:r>
            </w:del>
            <w:ins w:id="248" w:author="Inga Krigere" w:date="2015-08-19T13:50:00Z">
              <w:r w:rsidR="00510EB5">
                <w:rPr>
                  <w:rFonts w:ascii="Times New Roman" w:hAnsi="Times New Roman"/>
                  <w:sz w:val="24"/>
                </w:rPr>
                <w:t>apraksts</w:t>
              </w:r>
            </w:ins>
            <w:r>
              <w:rPr>
                <w:rFonts w:ascii="Times New Roman" w:hAnsi="Times New Roman"/>
                <w:sz w:val="24"/>
              </w:rPr>
              <w:t xml:space="preserve">, kādā veidā tiks noteikts uzņēmumam nepieciešamais konsultatīvā atbalsta veids (t.sk. </w:t>
            </w:r>
            <w:r>
              <w:rPr>
                <w:rFonts w:ascii="Times New Roman" w:hAnsi="Times New Roman"/>
                <w:sz w:val="24"/>
              </w:rPr>
              <w:lastRenderedPageBreak/>
              <w:t xml:space="preserve">atbilstoši uzņēmuma darbības nozares specifikai) – 2; </w:t>
            </w:r>
          </w:p>
        </w:tc>
        <w:tc>
          <w:tcPr>
            <w:tcW w:w="1709" w:type="dxa"/>
            <w:gridSpan w:val="3"/>
            <w:vMerge/>
            <w:vAlign w:val="center"/>
          </w:tcPr>
          <w:p w14:paraId="5AA2F3CB" w14:textId="77777777" w:rsidR="005A1BC0" w:rsidRPr="00440378" w:rsidRDefault="005A1BC0" w:rsidP="005A1BC0">
            <w:pPr>
              <w:spacing w:after="0" w:line="240" w:lineRule="auto"/>
              <w:jc w:val="center"/>
              <w:rPr>
                <w:rFonts w:ascii="Times New Roman" w:hAnsi="Times New Roman"/>
                <w:sz w:val="24"/>
                <w:highlight w:val="yellow"/>
              </w:rPr>
            </w:pPr>
          </w:p>
        </w:tc>
        <w:tc>
          <w:tcPr>
            <w:tcW w:w="1418" w:type="dxa"/>
            <w:gridSpan w:val="2"/>
            <w:vMerge/>
            <w:vAlign w:val="center"/>
          </w:tcPr>
          <w:p w14:paraId="386F93C8" w14:textId="77777777" w:rsidR="005A1BC0" w:rsidRPr="00440378" w:rsidRDefault="005A1BC0" w:rsidP="005A1BC0">
            <w:pPr>
              <w:spacing w:after="0" w:line="240" w:lineRule="auto"/>
              <w:jc w:val="center"/>
              <w:rPr>
                <w:rFonts w:ascii="Times New Roman" w:hAnsi="Times New Roman"/>
                <w:color w:val="auto"/>
                <w:sz w:val="24"/>
                <w:highlight w:val="yellow"/>
              </w:rPr>
            </w:pPr>
          </w:p>
        </w:tc>
        <w:tc>
          <w:tcPr>
            <w:tcW w:w="4253" w:type="dxa"/>
          </w:tcPr>
          <w:p w14:paraId="2B8532C1" w14:textId="1452D281" w:rsidR="005A1BC0" w:rsidRPr="00DE2D7A" w:rsidRDefault="005A1BC0" w:rsidP="005A1BC0">
            <w:pPr>
              <w:spacing w:after="0" w:line="240" w:lineRule="auto"/>
              <w:jc w:val="both"/>
              <w:rPr>
                <w:rFonts w:ascii="Times New Roman" w:hAnsi="Times New Roman"/>
                <w:color w:val="auto"/>
                <w:sz w:val="24"/>
              </w:rPr>
            </w:pPr>
            <w:r w:rsidRPr="00DE2D7A">
              <w:rPr>
                <w:rFonts w:ascii="Times New Roman" w:hAnsi="Times New Roman"/>
                <w:b/>
                <w:sz w:val="24"/>
              </w:rPr>
              <w:t>3.</w:t>
            </w:r>
            <w:r>
              <w:rPr>
                <w:rFonts w:ascii="Times New Roman" w:hAnsi="Times New Roman"/>
                <w:b/>
                <w:sz w:val="24"/>
              </w:rPr>
              <w:t>3</w:t>
            </w:r>
            <w:r w:rsidRPr="00DE2D7A">
              <w:rPr>
                <w:rFonts w:ascii="Times New Roman" w:hAnsi="Times New Roman"/>
                <w:b/>
                <w:sz w:val="24"/>
              </w:rPr>
              <w:t>.</w:t>
            </w:r>
            <w:del w:id="249" w:author="Inga Krigere" w:date="2015-08-18T15:55:00Z">
              <w:r w:rsidRPr="00DE2D7A" w:rsidDel="005A1BC0">
                <w:rPr>
                  <w:rFonts w:ascii="Times New Roman" w:hAnsi="Times New Roman"/>
                  <w:b/>
                  <w:sz w:val="24"/>
                </w:rPr>
                <w:delText>2</w:delText>
              </w:r>
            </w:del>
            <w:ins w:id="250" w:author="Inga Krigere" w:date="2015-08-18T15:55:00Z">
              <w:r>
                <w:rPr>
                  <w:rFonts w:ascii="Times New Roman" w:hAnsi="Times New Roman"/>
                  <w:b/>
                  <w:sz w:val="24"/>
                </w:rPr>
                <w:t>3</w:t>
              </w:r>
            </w:ins>
            <w:r w:rsidRPr="00DE2D7A">
              <w:rPr>
                <w:rFonts w:ascii="Times New Roman" w:hAnsi="Times New Roman"/>
                <w:b/>
                <w:sz w:val="24"/>
              </w:rPr>
              <w:t>.apakškritēriju piemēro un 2 punktus piešķir</w:t>
            </w:r>
            <w:r w:rsidRPr="00DE2D7A">
              <w:rPr>
                <w:rFonts w:ascii="Times New Roman" w:hAnsi="Times New Roman"/>
                <w:sz w:val="24"/>
              </w:rPr>
              <w:t>, ja projekta iesniegumā ir aprakstīts bīstamās nozares uzņēmumam nepieciešamā konsultatīvā atbalsta veida</w:t>
            </w:r>
            <w:r>
              <w:rPr>
                <w:rFonts w:ascii="Times New Roman" w:hAnsi="Times New Roman"/>
                <w:sz w:val="24"/>
              </w:rPr>
              <w:t xml:space="preserve"> atbilstoši uzņēmuma darbības nozares </w:t>
            </w:r>
            <w:r>
              <w:rPr>
                <w:rFonts w:ascii="Times New Roman" w:hAnsi="Times New Roman"/>
                <w:sz w:val="24"/>
              </w:rPr>
              <w:lastRenderedPageBreak/>
              <w:t>specifikai</w:t>
            </w:r>
            <w:r w:rsidRPr="00DE2D7A">
              <w:rPr>
                <w:rFonts w:ascii="Times New Roman" w:hAnsi="Times New Roman"/>
                <w:sz w:val="24"/>
              </w:rPr>
              <w:t xml:space="preserve"> (</w:t>
            </w:r>
            <w:r w:rsidRPr="00DE2D7A">
              <w:rPr>
                <w:rFonts w:ascii="Times New Roman" w:hAnsi="Times New Roman"/>
                <w:sz w:val="24"/>
                <w:lang w:eastAsia="lv-LV"/>
              </w:rPr>
              <w:t>konsultācijas un eksperta palīdzīb</w:t>
            </w:r>
            <w:r>
              <w:rPr>
                <w:rFonts w:ascii="Times New Roman" w:hAnsi="Times New Roman"/>
                <w:sz w:val="24"/>
                <w:lang w:eastAsia="lv-LV"/>
              </w:rPr>
              <w:t>a</w:t>
            </w:r>
            <w:r w:rsidRPr="00DE2D7A">
              <w:rPr>
                <w:rFonts w:ascii="Times New Roman" w:hAnsi="Times New Roman"/>
                <w:sz w:val="24"/>
                <w:lang w:eastAsia="lv-LV"/>
              </w:rPr>
              <w:t xml:space="preserve"> situācijas uzlabošanai uzņēmumā, t.sk. darba aizsardzības sistēmas sakārtošana, darba vides risku novērtējuma izstrāde, pasākumu plāna izstrāde</w:t>
            </w:r>
            <w:r>
              <w:rPr>
                <w:rFonts w:ascii="Times New Roman" w:hAnsi="Times New Roman"/>
                <w:sz w:val="24"/>
                <w:lang w:eastAsia="lv-LV"/>
              </w:rPr>
              <w:t xml:space="preserve">, </w:t>
            </w:r>
            <w:r w:rsidRPr="00DE2D7A">
              <w:rPr>
                <w:rFonts w:ascii="Times New Roman" w:hAnsi="Times New Roman"/>
                <w:sz w:val="24"/>
                <w:lang w:eastAsia="lv-LV"/>
              </w:rPr>
              <w:t>darba aizsardzības speciālistu, uzticības personu apmācīb</w:t>
            </w:r>
            <w:r>
              <w:rPr>
                <w:rFonts w:ascii="Times New Roman" w:hAnsi="Times New Roman"/>
                <w:sz w:val="24"/>
                <w:lang w:eastAsia="lv-LV"/>
              </w:rPr>
              <w:t>a</w:t>
            </w:r>
            <w:r w:rsidRPr="00DE2D7A">
              <w:rPr>
                <w:rFonts w:ascii="Times New Roman" w:hAnsi="Times New Roman"/>
                <w:sz w:val="24"/>
                <w:lang w:eastAsia="lv-LV"/>
              </w:rPr>
              <w:t>, nodarbināto apmācīb</w:t>
            </w:r>
            <w:r>
              <w:rPr>
                <w:rFonts w:ascii="Times New Roman" w:hAnsi="Times New Roman"/>
                <w:sz w:val="24"/>
                <w:lang w:eastAsia="lv-LV"/>
              </w:rPr>
              <w:t>a</w:t>
            </w:r>
            <w:r w:rsidRPr="00DE2D7A">
              <w:rPr>
                <w:rFonts w:ascii="Times New Roman" w:hAnsi="Times New Roman"/>
                <w:sz w:val="24"/>
                <w:lang w:eastAsia="lv-LV"/>
              </w:rPr>
              <w:t xml:space="preserve"> un instruēšan</w:t>
            </w:r>
            <w:r>
              <w:rPr>
                <w:rFonts w:ascii="Times New Roman" w:hAnsi="Times New Roman"/>
                <w:sz w:val="24"/>
                <w:lang w:eastAsia="lv-LV"/>
              </w:rPr>
              <w:t>a</w:t>
            </w:r>
            <w:r w:rsidRPr="00DE2D7A">
              <w:rPr>
                <w:rFonts w:ascii="Times New Roman" w:hAnsi="Times New Roman"/>
                <w:sz w:val="24"/>
                <w:lang w:eastAsia="lv-LV"/>
              </w:rPr>
              <w:t>, kā arī laboratorisko mērījumu veikšan</w:t>
            </w:r>
            <w:r>
              <w:rPr>
                <w:rFonts w:ascii="Times New Roman" w:hAnsi="Times New Roman"/>
                <w:sz w:val="24"/>
                <w:lang w:eastAsia="lv-LV"/>
              </w:rPr>
              <w:t>a</w:t>
            </w:r>
            <w:r w:rsidRPr="00DE2D7A">
              <w:rPr>
                <w:rFonts w:ascii="Times New Roman" w:hAnsi="Times New Roman"/>
                <w:sz w:val="24"/>
              </w:rPr>
              <w:t>) noteikšanas mehānisms</w:t>
            </w:r>
            <w:r>
              <w:rPr>
                <w:rFonts w:ascii="Times New Roman" w:hAnsi="Times New Roman"/>
                <w:sz w:val="24"/>
              </w:rPr>
              <w:t xml:space="preserve"> (piemēram, p</w:t>
            </w:r>
            <w:r w:rsidRPr="009E0CBD">
              <w:rPr>
                <w:rFonts w:ascii="Times New Roman" w:hAnsi="Times New Roman"/>
                <w:sz w:val="24"/>
              </w:rPr>
              <w:t xml:space="preserve">irms atbalsta </w:t>
            </w:r>
            <w:r>
              <w:rPr>
                <w:rFonts w:ascii="Times New Roman" w:hAnsi="Times New Roman"/>
                <w:sz w:val="24"/>
              </w:rPr>
              <w:t xml:space="preserve">sniegšanas </w:t>
            </w:r>
            <w:r w:rsidRPr="009E0CBD">
              <w:rPr>
                <w:rFonts w:ascii="Times New Roman" w:hAnsi="Times New Roman"/>
                <w:sz w:val="24"/>
              </w:rPr>
              <w:t>VDI apmeklēs uzņēmumu un noteiks sākotnējo situāciju darba aizsardzības jomā</w:t>
            </w:r>
            <w:r>
              <w:rPr>
                <w:rFonts w:ascii="Times New Roman" w:hAnsi="Times New Roman"/>
                <w:sz w:val="24"/>
              </w:rPr>
              <w:t xml:space="preserve"> u.c.).</w:t>
            </w:r>
          </w:p>
        </w:tc>
      </w:tr>
      <w:tr w:rsidR="005A1BC0" w:rsidRPr="00440378" w14:paraId="13634A6F" w14:textId="77777777" w:rsidTr="00250DF4">
        <w:trPr>
          <w:trHeight w:val="690"/>
        </w:trPr>
        <w:tc>
          <w:tcPr>
            <w:tcW w:w="706" w:type="dxa"/>
            <w:vMerge/>
          </w:tcPr>
          <w:p w14:paraId="78E13A6D" w14:textId="77777777" w:rsidR="005A1BC0" w:rsidRPr="00440378" w:rsidRDefault="005A1BC0" w:rsidP="005A1BC0">
            <w:pPr>
              <w:spacing w:after="0" w:line="240" w:lineRule="auto"/>
              <w:jc w:val="both"/>
              <w:rPr>
                <w:rFonts w:ascii="Times New Roman" w:hAnsi="Times New Roman"/>
                <w:color w:val="auto"/>
                <w:sz w:val="24"/>
                <w:highlight w:val="yellow"/>
              </w:rPr>
            </w:pPr>
          </w:p>
        </w:tc>
        <w:tc>
          <w:tcPr>
            <w:tcW w:w="2406" w:type="dxa"/>
            <w:vMerge/>
          </w:tcPr>
          <w:p w14:paraId="738B60D4" w14:textId="77777777" w:rsidR="005A1BC0" w:rsidRPr="00440378" w:rsidRDefault="005A1BC0" w:rsidP="005A1BC0">
            <w:pPr>
              <w:spacing w:before="100" w:beforeAutospacing="1" w:after="100" w:afterAutospacing="1"/>
              <w:contextualSpacing/>
              <w:jc w:val="both"/>
              <w:rPr>
                <w:rFonts w:ascii="Times New Roman" w:hAnsi="Times New Roman"/>
                <w:sz w:val="24"/>
                <w:highlight w:val="yellow"/>
                <w:lang w:eastAsia="lv-LV"/>
              </w:rPr>
            </w:pPr>
          </w:p>
        </w:tc>
        <w:tc>
          <w:tcPr>
            <w:tcW w:w="3395" w:type="dxa"/>
          </w:tcPr>
          <w:p w14:paraId="450EA152" w14:textId="1001F422" w:rsidR="005A1BC0" w:rsidRPr="00B12010" w:rsidRDefault="005A1BC0" w:rsidP="00510EB5">
            <w:pPr>
              <w:spacing w:after="0" w:line="240" w:lineRule="auto"/>
              <w:jc w:val="both"/>
              <w:rPr>
                <w:rFonts w:ascii="Times New Roman" w:hAnsi="Times New Roman"/>
                <w:sz w:val="24"/>
                <w:lang w:eastAsia="lv-LV"/>
              </w:rPr>
            </w:pPr>
            <w:r>
              <w:rPr>
                <w:rFonts w:ascii="Times New Roman" w:hAnsi="Times New Roman"/>
                <w:sz w:val="24"/>
                <w:lang w:eastAsia="lv-LV"/>
              </w:rPr>
              <w:t>3.3.</w:t>
            </w:r>
            <w:del w:id="251" w:author="Inga Krigere" w:date="2015-08-18T15:54:00Z">
              <w:r w:rsidDel="005A1BC0">
                <w:rPr>
                  <w:rFonts w:ascii="Times New Roman" w:hAnsi="Times New Roman"/>
                  <w:sz w:val="24"/>
                  <w:lang w:eastAsia="lv-LV"/>
                </w:rPr>
                <w:delText>3</w:delText>
              </w:r>
            </w:del>
            <w:ins w:id="252" w:author="Inga Krigere" w:date="2015-08-18T15:54:00Z">
              <w:r>
                <w:rPr>
                  <w:rFonts w:ascii="Times New Roman" w:hAnsi="Times New Roman"/>
                  <w:sz w:val="24"/>
                  <w:lang w:eastAsia="lv-LV"/>
                </w:rPr>
                <w:t>4</w:t>
              </w:r>
            </w:ins>
            <w:r>
              <w:rPr>
                <w:rFonts w:ascii="Times New Roman" w:hAnsi="Times New Roman"/>
                <w:sz w:val="24"/>
                <w:lang w:eastAsia="lv-LV"/>
              </w:rPr>
              <w:t>. p</w:t>
            </w:r>
            <w:r>
              <w:rPr>
                <w:rFonts w:ascii="Times New Roman" w:hAnsi="Times New Roman"/>
                <w:sz w:val="24"/>
              </w:rPr>
              <w:t xml:space="preserve">rojekta iesniegumā ir </w:t>
            </w:r>
            <w:del w:id="253" w:author="Inga Krigere" w:date="2015-08-19T13:51:00Z">
              <w:r w:rsidDel="00510EB5">
                <w:rPr>
                  <w:rFonts w:ascii="Times New Roman" w:hAnsi="Times New Roman"/>
                  <w:sz w:val="24"/>
                </w:rPr>
                <w:delText xml:space="preserve">sniegta </w:delText>
              </w:r>
            </w:del>
            <w:ins w:id="254" w:author="Inga Krigere" w:date="2015-08-19T13:51:00Z">
              <w:r w:rsidR="00510EB5">
                <w:rPr>
                  <w:rFonts w:ascii="Times New Roman" w:hAnsi="Times New Roman"/>
                  <w:sz w:val="24"/>
                </w:rPr>
                <w:t xml:space="preserve">sniegts </w:t>
              </w:r>
            </w:ins>
            <w:del w:id="255" w:author="Inga Krigere" w:date="2015-08-19T13:51:00Z">
              <w:r w:rsidDel="00510EB5">
                <w:rPr>
                  <w:rFonts w:ascii="Times New Roman" w:hAnsi="Times New Roman"/>
                  <w:sz w:val="24"/>
                </w:rPr>
                <w:delText>informācija</w:delText>
              </w:r>
            </w:del>
            <w:ins w:id="256" w:author="Inga Krigere" w:date="2015-08-19T13:51:00Z">
              <w:r w:rsidR="00510EB5">
                <w:rPr>
                  <w:rFonts w:ascii="Times New Roman" w:hAnsi="Times New Roman"/>
                  <w:sz w:val="24"/>
                </w:rPr>
                <w:t>apraksts</w:t>
              </w:r>
            </w:ins>
            <w:r>
              <w:rPr>
                <w:rFonts w:ascii="Times New Roman" w:hAnsi="Times New Roman"/>
                <w:sz w:val="24"/>
              </w:rPr>
              <w:t xml:space="preserve">, kādā veidā tiks novērtēta sniegtā konsultatīvā atbalsta ieviešanas kvalitāte – 2; </w:t>
            </w:r>
          </w:p>
        </w:tc>
        <w:tc>
          <w:tcPr>
            <w:tcW w:w="1709" w:type="dxa"/>
            <w:gridSpan w:val="3"/>
            <w:vMerge/>
            <w:vAlign w:val="center"/>
          </w:tcPr>
          <w:p w14:paraId="5D4FADD0" w14:textId="77777777" w:rsidR="005A1BC0" w:rsidRPr="00440378" w:rsidRDefault="005A1BC0" w:rsidP="005A1BC0">
            <w:pPr>
              <w:spacing w:after="0" w:line="240" w:lineRule="auto"/>
              <w:jc w:val="center"/>
              <w:rPr>
                <w:rFonts w:ascii="Times New Roman" w:hAnsi="Times New Roman"/>
                <w:sz w:val="24"/>
                <w:highlight w:val="yellow"/>
              </w:rPr>
            </w:pPr>
          </w:p>
        </w:tc>
        <w:tc>
          <w:tcPr>
            <w:tcW w:w="1418" w:type="dxa"/>
            <w:gridSpan w:val="2"/>
            <w:vMerge/>
            <w:vAlign w:val="center"/>
          </w:tcPr>
          <w:p w14:paraId="54CBFB66" w14:textId="77777777" w:rsidR="005A1BC0" w:rsidRPr="00440378" w:rsidRDefault="005A1BC0" w:rsidP="005A1BC0">
            <w:pPr>
              <w:spacing w:after="0" w:line="240" w:lineRule="auto"/>
              <w:jc w:val="center"/>
              <w:rPr>
                <w:rFonts w:ascii="Times New Roman" w:hAnsi="Times New Roman"/>
                <w:color w:val="auto"/>
                <w:sz w:val="24"/>
                <w:highlight w:val="yellow"/>
              </w:rPr>
            </w:pPr>
          </w:p>
        </w:tc>
        <w:tc>
          <w:tcPr>
            <w:tcW w:w="4253" w:type="dxa"/>
          </w:tcPr>
          <w:p w14:paraId="3078550B" w14:textId="744980A0" w:rsidR="005A1BC0" w:rsidRPr="00B12010" w:rsidRDefault="005A1BC0" w:rsidP="005A1BC0">
            <w:pPr>
              <w:spacing w:after="0" w:line="240" w:lineRule="auto"/>
              <w:jc w:val="both"/>
              <w:rPr>
                <w:rFonts w:ascii="Times New Roman" w:hAnsi="Times New Roman"/>
                <w:color w:val="auto"/>
                <w:sz w:val="24"/>
              </w:rPr>
            </w:pPr>
            <w:r w:rsidRPr="004D79B8">
              <w:rPr>
                <w:rFonts w:ascii="Times New Roman" w:hAnsi="Times New Roman"/>
                <w:b/>
                <w:sz w:val="24"/>
              </w:rPr>
              <w:t>3.</w:t>
            </w:r>
            <w:r>
              <w:rPr>
                <w:rFonts w:ascii="Times New Roman" w:hAnsi="Times New Roman"/>
                <w:b/>
                <w:sz w:val="24"/>
              </w:rPr>
              <w:t>3</w:t>
            </w:r>
            <w:r w:rsidRPr="004D79B8">
              <w:rPr>
                <w:rFonts w:ascii="Times New Roman" w:hAnsi="Times New Roman"/>
                <w:b/>
                <w:sz w:val="24"/>
              </w:rPr>
              <w:t>.</w:t>
            </w:r>
            <w:del w:id="257" w:author="Inga Krigere" w:date="2015-08-18T15:55:00Z">
              <w:r w:rsidDel="005A1BC0">
                <w:rPr>
                  <w:rFonts w:ascii="Times New Roman" w:hAnsi="Times New Roman"/>
                  <w:b/>
                  <w:sz w:val="24"/>
                </w:rPr>
                <w:delText>3</w:delText>
              </w:r>
            </w:del>
            <w:ins w:id="258" w:author="Inga Krigere" w:date="2015-08-18T15:55:00Z">
              <w:r>
                <w:rPr>
                  <w:rFonts w:ascii="Times New Roman" w:hAnsi="Times New Roman"/>
                  <w:b/>
                  <w:sz w:val="24"/>
                </w:rPr>
                <w:t>4</w:t>
              </w:r>
            </w:ins>
            <w:r w:rsidRPr="004D79B8">
              <w:rPr>
                <w:rFonts w:ascii="Times New Roman" w:hAnsi="Times New Roman"/>
                <w:b/>
                <w:sz w:val="24"/>
              </w:rPr>
              <w:t>.</w:t>
            </w:r>
            <w:r>
              <w:rPr>
                <w:rFonts w:ascii="Times New Roman" w:hAnsi="Times New Roman"/>
                <w:b/>
                <w:sz w:val="24"/>
              </w:rPr>
              <w:t>apakškritēriju piemēro un 2 punktus piešķir</w:t>
            </w:r>
            <w:r w:rsidRPr="004D79B8">
              <w:rPr>
                <w:rFonts w:ascii="Times New Roman" w:hAnsi="Times New Roman"/>
                <w:sz w:val="24"/>
              </w:rPr>
              <w:t>, ja</w:t>
            </w:r>
            <w:r>
              <w:rPr>
                <w:rFonts w:ascii="Times New Roman" w:hAnsi="Times New Roman"/>
                <w:sz w:val="24"/>
              </w:rPr>
              <w:t xml:space="preserve"> projekta iesniegumā ir aprakstīts, kā finansējuma saņēmējs plāno novērtēt bīstamo nozaru uzņēmumiem sniegtā </w:t>
            </w:r>
            <w:ins w:id="259" w:author="Inga Krigere" w:date="2015-08-18T18:15:00Z">
              <w:r w:rsidR="00A53C78">
                <w:rPr>
                  <w:rFonts w:ascii="Times New Roman" w:hAnsi="Times New Roman"/>
                  <w:sz w:val="24"/>
                </w:rPr>
                <w:t xml:space="preserve">konsultatīvā </w:t>
              </w:r>
            </w:ins>
            <w:r>
              <w:rPr>
                <w:rFonts w:ascii="Times New Roman" w:hAnsi="Times New Roman"/>
                <w:sz w:val="24"/>
              </w:rPr>
              <w:t>atbalsta ieviešanas kvalitāti (piemēram, pēc konsultatīvā atbalsta sniegšanas</w:t>
            </w:r>
            <w:r w:rsidRPr="009E0CBD">
              <w:rPr>
                <w:rFonts w:ascii="Times New Roman" w:hAnsi="Times New Roman"/>
                <w:sz w:val="24"/>
              </w:rPr>
              <w:t xml:space="preserve"> VDI veiks pārbaudi un pārliecināsies, ka organizatoriski darba aizsardzības situācija uzņēmumā sakārtota atbilstoši normatīvo aktu prasībām</w:t>
            </w:r>
            <w:r>
              <w:rPr>
                <w:rFonts w:ascii="Times New Roman" w:hAnsi="Times New Roman"/>
                <w:sz w:val="24"/>
              </w:rPr>
              <w:t>)</w:t>
            </w:r>
            <w:r w:rsidRPr="009E0CBD">
              <w:rPr>
                <w:rFonts w:ascii="Times New Roman" w:hAnsi="Times New Roman"/>
                <w:sz w:val="24"/>
              </w:rPr>
              <w:t>.</w:t>
            </w:r>
            <w:r>
              <w:rPr>
                <w:rFonts w:ascii="Times New Roman" w:hAnsi="Times New Roman"/>
                <w:sz w:val="24"/>
              </w:rPr>
              <w:t xml:space="preserve"> </w:t>
            </w:r>
          </w:p>
        </w:tc>
      </w:tr>
      <w:tr w:rsidR="005A1BC0" w:rsidRPr="00440378" w14:paraId="222ABF46" w14:textId="77777777" w:rsidTr="00250DF4">
        <w:trPr>
          <w:trHeight w:val="690"/>
        </w:trPr>
        <w:tc>
          <w:tcPr>
            <w:tcW w:w="706" w:type="dxa"/>
            <w:vMerge/>
          </w:tcPr>
          <w:p w14:paraId="10EB963B" w14:textId="195022EB" w:rsidR="005A1BC0" w:rsidRPr="00440378" w:rsidRDefault="005A1BC0" w:rsidP="005A1BC0">
            <w:pPr>
              <w:spacing w:after="0" w:line="240" w:lineRule="auto"/>
              <w:jc w:val="both"/>
              <w:rPr>
                <w:rFonts w:ascii="Times New Roman" w:hAnsi="Times New Roman"/>
                <w:color w:val="auto"/>
                <w:sz w:val="24"/>
                <w:highlight w:val="yellow"/>
              </w:rPr>
            </w:pPr>
          </w:p>
        </w:tc>
        <w:tc>
          <w:tcPr>
            <w:tcW w:w="2406" w:type="dxa"/>
            <w:vMerge/>
          </w:tcPr>
          <w:p w14:paraId="38EF0876" w14:textId="77777777" w:rsidR="005A1BC0" w:rsidRPr="00440378" w:rsidRDefault="005A1BC0" w:rsidP="005A1BC0">
            <w:pPr>
              <w:spacing w:before="100" w:beforeAutospacing="1" w:after="100" w:afterAutospacing="1"/>
              <w:contextualSpacing/>
              <w:jc w:val="both"/>
              <w:rPr>
                <w:rFonts w:ascii="Times New Roman" w:hAnsi="Times New Roman"/>
                <w:sz w:val="24"/>
                <w:highlight w:val="yellow"/>
                <w:lang w:eastAsia="lv-LV"/>
              </w:rPr>
            </w:pPr>
          </w:p>
        </w:tc>
        <w:tc>
          <w:tcPr>
            <w:tcW w:w="3395" w:type="dxa"/>
          </w:tcPr>
          <w:p w14:paraId="45246518" w14:textId="506B6369" w:rsidR="005A1BC0" w:rsidRDefault="005A1BC0" w:rsidP="005A1BC0">
            <w:pPr>
              <w:spacing w:after="0" w:line="240" w:lineRule="auto"/>
              <w:jc w:val="both"/>
              <w:rPr>
                <w:rFonts w:ascii="Times New Roman" w:hAnsi="Times New Roman"/>
                <w:sz w:val="24"/>
                <w:lang w:eastAsia="lv-LV"/>
              </w:rPr>
            </w:pPr>
            <w:r>
              <w:rPr>
                <w:rFonts w:ascii="Times New Roman" w:hAnsi="Times New Roman"/>
                <w:sz w:val="24"/>
                <w:lang w:eastAsia="lv-LV"/>
              </w:rPr>
              <w:t>3.3.</w:t>
            </w:r>
            <w:del w:id="260" w:author="Inga Krigere" w:date="2015-08-18T15:54:00Z">
              <w:r w:rsidDel="005A1BC0">
                <w:rPr>
                  <w:rFonts w:ascii="Times New Roman" w:hAnsi="Times New Roman"/>
                  <w:sz w:val="24"/>
                  <w:lang w:eastAsia="lv-LV"/>
                </w:rPr>
                <w:delText>4</w:delText>
              </w:r>
            </w:del>
            <w:ins w:id="261" w:author="Inga Krigere" w:date="2015-08-18T15:54:00Z">
              <w:r>
                <w:rPr>
                  <w:rFonts w:ascii="Times New Roman" w:hAnsi="Times New Roman"/>
                  <w:sz w:val="24"/>
                  <w:lang w:eastAsia="lv-LV"/>
                </w:rPr>
                <w:t>5</w:t>
              </w:r>
            </w:ins>
            <w:r>
              <w:rPr>
                <w:rFonts w:ascii="Times New Roman" w:hAnsi="Times New Roman"/>
                <w:sz w:val="24"/>
                <w:lang w:eastAsia="lv-LV"/>
              </w:rPr>
              <w:t xml:space="preserve">. projekta iesniegumā nav sniegts </w:t>
            </w:r>
            <w:ins w:id="262" w:author="Inga Krigere" w:date="2015-08-18T18:14:00Z">
              <w:r w:rsidR="00A53C78">
                <w:rPr>
                  <w:rFonts w:ascii="Times New Roman" w:hAnsi="Times New Roman"/>
                  <w:sz w:val="24"/>
                  <w:lang w:eastAsia="lv-LV"/>
                </w:rPr>
                <w:t xml:space="preserve">konsultatīvā </w:t>
              </w:r>
            </w:ins>
            <w:r>
              <w:rPr>
                <w:rFonts w:ascii="Times New Roman" w:hAnsi="Times New Roman"/>
                <w:sz w:val="24"/>
                <w:lang w:eastAsia="lv-LV"/>
              </w:rPr>
              <w:t>atbalsta bīstamo nozaru uzņēmumiem apraksts – 0.</w:t>
            </w:r>
          </w:p>
        </w:tc>
        <w:tc>
          <w:tcPr>
            <w:tcW w:w="1709" w:type="dxa"/>
            <w:gridSpan w:val="3"/>
            <w:vMerge/>
            <w:vAlign w:val="center"/>
          </w:tcPr>
          <w:p w14:paraId="20471579" w14:textId="77777777" w:rsidR="005A1BC0" w:rsidRPr="00440378" w:rsidRDefault="005A1BC0" w:rsidP="005A1BC0">
            <w:pPr>
              <w:spacing w:after="0" w:line="240" w:lineRule="auto"/>
              <w:jc w:val="center"/>
              <w:rPr>
                <w:rFonts w:ascii="Times New Roman" w:hAnsi="Times New Roman"/>
                <w:sz w:val="24"/>
                <w:highlight w:val="yellow"/>
              </w:rPr>
            </w:pPr>
          </w:p>
        </w:tc>
        <w:tc>
          <w:tcPr>
            <w:tcW w:w="1418" w:type="dxa"/>
            <w:gridSpan w:val="2"/>
            <w:vMerge/>
            <w:vAlign w:val="center"/>
          </w:tcPr>
          <w:p w14:paraId="620F8EEF" w14:textId="77777777" w:rsidR="005A1BC0" w:rsidRPr="00440378" w:rsidRDefault="005A1BC0" w:rsidP="005A1BC0">
            <w:pPr>
              <w:spacing w:after="0" w:line="240" w:lineRule="auto"/>
              <w:jc w:val="center"/>
              <w:rPr>
                <w:rFonts w:ascii="Times New Roman" w:hAnsi="Times New Roman"/>
                <w:color w:val="auto"/>
                <w:sz w:val="24"/>
                <w:highlight w:val="yellow"/>
              </w:rPr>
            </w:pPr>
          </w:p>
        </w:tc>
        <w:tc>
          <w:tcPr>
            <w:tcW w:w="4253" w:type="dxa"/>
          </w:tcPr>
          <w:p w14:paraId="09EB47B6" w14:textId="73F11B00" w:rsidR="005A1BC0" w:rsidRPr="00B12010" w:rsidDel="00AA7E4C" w:rsidRDefault="005A1BC0" w:rsidP="005A1BC0">
            <w:pPr>
              <w:spacing w:after="0" w:line="240" w:lineRule="auto"/>
              <w:jc w:val="both"/>
              <w:rPr>
                <w:rFonts w:ascii="Times New Roman" w:hAnsi="Times New Roman"/>
                <w:b/>
                <w:sz w:val="24"/>
              </w:rPr>
            </w:pPr>
            <w:r w:rsidRPr="004D79B8">
              <w:rPr>
                <w:rFonts w:ascii="Times New Roman" w:hAnsi="Times New Roman"/>
                <w:b/>
                <w:sz w:val="24"/>
              </w:rPr>
              <w:t>3.</w:t>
            </w:r>
            <w:r>
              <w:rPr>
                <w:rFonts w:ascii="Times New Roman" w:hAnsi="Times New Roman"/>
                <w:b/>
                <w:sz w:val="24"/>
              </w:rPr>
              <w:t>3</w:t>
            </w:r>
            <w:r w:rsidRPr="004D79B8">
              <w:rPr>
                <w:rFonts w:ascii="Times New Roman" w:hAnsi="Times New Roman"/>
                <w:b/>
                <w:sz w:val="24"/>
              </w:rPr>
              <w:t>.</w:t>
            </w:r>
            <w:r>
              <w:rPr>
                <w:rFonts w:ascii="Times New Roman" w:hAnsi="Times New Roman"/>
                <w:b/>
                <w:sz w:val="24"/>
              </w:rPr>
              <w:t>5</w:t>
            </w:r>
            <w:r w:rsidRPr="004D79B8">
              <w:rPr>
                <w:rFonts w:ascii="Times New Roman" w:hAnsi="Times New Roman"/>
                <w:b/>
                <w:sz w:val="24"/>
              </w:rPr>
              <w:t>.</w:t>
            </w:r>
            <w:r>
              <w:rPr>
                <w:rFonts w:ascii="Times New Roman" w:hAnsi="Times New Roman"/>
                <w:b/>
                <w:sz w:val="24"/>
              </w:rPr>
              <w:t>apakškritēriju piemēro un 0 punktus piešķir</w:t>
            </w:r>
            <w:r w:rsidRPr="004D79B8">
              <w:rPr>
                <w:rFonts w:ascii="Times New Roman" w:hAnsi="Times New Roman"/>
                <w:sz w:val="24"/>
              </w:rPr>
              <w:t>, ja</w:t>
            </w:r>
            <w:r>
              <w:rPr>
                <w:rFonts w:ascii="Times New Roman" w:hAnsi="Times New Roman"/>
                <w:sz w:val="24"/>
              </w:rPr>
              <w:t xml:space="preserve"> projekta iesniegumā </w:t>
            </w:r>
            <w:r>
              <w:rPr>
                <w:rFonts w:ascii="Times New Roman" w:hAnsi="Times New Roman"/>
                <w:sz w:val="24"/>
                <w:lang w:eastAsia="lv-LV"/>
              </w:rPr>
              <w:t xml:space="preserve">nav sniegts </w:t>
            </w:r>
            <w:ins w:id="263" w:author="Inga Krigere" w:date="2015-08-18T18:15:00Z">
              <w:r w:rsidR="00A53C78">
                <w:rPr>
                  <w:rFonts w:ascii="Times New Roman" w:hAnsi="Times New Roman"/>
                  <w:sz w:val="24"/>
                  <w:lang w:eastAsia="lv-LV"/>
                </w:rPr>
                <w:t xml:space="preserve">konsultatīvā </w:t>
              </w:r>
            </w:ins>
            <w:r>
              <w:rPr>
                <w:rFonts w:ascii="Times New Roman" w:hAnsi="Times New Roman"/>
                <w:sz w:val="24"/>
                <w:lang w:eastAsia="lv-LV"/>
              </w:rPr>
              <w:t>atbalsta bīstamo nozaru uzņēmumiem apraksts.</w:t>
            </w:r>
          </w:p>
        </w:tc>
      </w:tr>
      <w:tr w:rsidR="005A1BC0" w:rsidRPr="00440378" w14:paraId="0EC5E598" w14:textId="77777777" w:rsidTr="001D004A">
        <w:trPr>
          <w:trHeight w:val="584"/>
        </w:trPr>
        <w:tc>
          <w:tcPr>
            <w:tcW w:w="13887" w:type="dxa"/>
            <w:gridSpan w:val="9"/>
          </w:tcPr>
          <w:p w14:paraId="632B4A15" w14:textId="3D1ADFD7" w:rsidR="005A1BC0" w:rsidRPr="007F0957" w:rsidRDefault="005A1BC0" w:rsidP="00A11D13">
            <w:pPr>
              <w:spacing w:after="0" w:line="240" w:lineRule="auto"/>
              <w:jc w:val="both"/>
              <w:rPr>
                <w:rFonts w:ascii="Times New Roman" w:hAnsi="Times New Roman"/>
                <w:b/>
                <w:sz w:val="24"/>
              </w:rPr>
            </w:pPr>
            <w:r w:rsidRPr="007F0957">
              <w:rPr>
                <w:rFonts w:ascii="Times New Roman" w:hAnsi="Times New Roman"/>
                <w:color w:val="auto"/>
                <w:sz w:val="24"/>
              </w:rPr>
              <w:t xml:space="preserve">Ja vērtējums ir zemāks par </w:t>
            </w:r>
            <w:r>
              <w:rPr>
                <w:rFonts w:ascii="Times New Roman" w:hAnsi="Times New Roman"/>
                <w:color w:val="auto"/>
                <w:sz w:val="24"/>
              </w:rPr>
              <w:t>6</w:t>
            </w:r>
            <w:r w:rsidRPr="007F0957">
              <w:rPr>
                <w:rFonts w:ascii="Times New Roman" w:hAnsi="Times New Roman"/>
                <w:color w:val="auto"/>
                <w:sz w:val="24"/>
              </w:rPr>
              <w:t xml:space="preserve"> punktiem, t.i., </w:t>
            </w:r>
            <w:r>
              <w:rPr>
                <w:rFonts w:ascii="Times New Roman" w:hAnsi="Times New Roman"/>
                <w:color w:val="auto"/>
                <w:sz w:val="24"/>
              </w:rPr>
              <w:t xml:space="preserve">4 punkti, 2 punkti vai </w:t>
            </w:r>
            <w:r w:rsidRPr="007F0957">
              <w:rPr>
                <w:rFonts w:ascii="Times New Roman" w:hAnsi="Times New Roman"/>
                <w:color w:val="auto"/>
                <w:sz w:val="24"/>
              </w:rPr>
              <w:t>0 punktu, projekta iesniegumu novērtē ar “</w:t>
            </w:r>
            <w:r w:rsidRPr="007F0957">
              <w:rPr>
                <w:rFonts w:ascii="Times New Roman" w:hAnsi="Times New Roman"/>
                <w:b/>
                <w:color w:val="auto"/>
                <w:sz w:val="24"/>
              </w:rPr>
              <w:t>Jā, ar nosacījumu</w:t>
            </w:r>
            <w:r w:rsidRPr="007F0957">
              <w:rPr>
                <w:rFonts w:ascii="Times New Roman" w:hAnsi="Times New Roman"/>
                <w:color w:val="auto"/>
                <w:sz w:val="24"/>
              </w:rPr>
              <w:t>” un izvirza nosacījumu nodrošināt atbilstību 3.</w:t>
            </w:r>
            <w:r>
              <w:rPr>
                <w:rFonts w:ascii="Times New Roman" w:hAnsi="Times New Roman"/>
                <w:color w:val="auto"/>
                <w:sz w:val="24"/>
              </w:rPr>
              <w:t>3</w:t>
            </w:r>
            <w:r w:rsidRPr="007F0957">
              <w:rPr>
                <w:rFonts w:ascii="Times New Roman" w:hAnsi="Times New Roman"/>
                <w:color w:val="auto"/>
                <w:sz w:val="24"/>
              </w:rPr>
              <w:t>.kvalitātes kritērijam.</w:t>
            </w:r>
          </w:p>
        </w:tc>
      </w:tr>
      <w:tr w:rsidR="005A1BC0" w:rsidRPr="00440378" w14:paraId="55682FC6" w14:textId="77777777" w:rsidTr="004F33F4">
        <w:trPr>
          <w:trHeight w:val="699"/>
        </w:trPr>
        <w:tc>
          <w:tcPr>
            <w:tcW w:w="706" w:type="dxa"/>
            <w:vMerge w:val="restart"/>
          </w:tcPr>
          <w:p w14:paraId="5905A327" w14:textId="2E2CA7D0" w:rsidR="005A1BC0" w:rsidRPr="00C509B8" w:rsidRDefault="005A1BC0" w:rsidP="005A1BC0">
            <w:pPr>
              <w:spacing w:after="0" w:line="240" w:lineRule="auto"/>
              <w:jc w:val="both"/>
              <w:rPr>
                <w:rFonts w:ascii="Times New Roman" w:hAnsi="Times New Roman"/>
                <w:color w:val="auto"/>
                <w:sz w:val="24"/>
              </w:rPr>
            </w:pPr>
            <w:r w:rsidRPr="00C509B8">
              <w:rPr>
                <w:rFonts w:ascii="Times New Roman" w:hAnsi="Times New Roman"/>
                <w:color w:val="auto"/>
                <w:sz w:val="24"/>
              </w:rPr>
              <w:t>3.</w:t>
            </w:r>
            <w:r>
              <w:rPr>
                <w:rFonts w:ascii="Times New Roman" w:hAnsi="Times New Roman"/>
                <w:color w:val="auto"/>
                <w:sz w:val="24"/>
              </w:rPr>
              <w:t>4</w:t>
            </w:r>
            <w:r w:rsidRPr="00C509B8">
              <w:rPr>
                <w:rFonts w:ascii="Times New Roman" w:hAnsi="Times New Roman"/>
                <w:color w:val="auto"/>
                <w:sz w:val="24"/>
              </w:rPr>
              <w:t>.</w:t>
            </w:r>
          </w:p>
        </w:tc>
        <w:tc>
          <w:tcPr>
            <w:tcW w:w="2406" w:type="dxa"/>
            <w:vMerge w:val="restart"/>
          </w:tcPr>
          <w:p w14:paraId="4850EC14" w14:textId="10219959" w:rsidR="005A1BC0" w:rsidRPr="00C509B8" w:rsidRDefault="005A1BC0" w:rsidP="005A1BC0">
            <w:pPr>
              <w:spacing w:after="0" w:line="240" w:lineRule="auto"/>
              <w:contextualSpacing/>
              <w:jc w:val="both"/>
              <w:rPr>
                <w:rFonts w:ascii="Times New Roman" w:hAnsi="Times New Roman"/>
                <w:sz w:val="24"/>
                <w:lang w:eastAsia="lv-LV"/>
              </w:rPr>
            </w:pPr>
            <w:r w:rsidRPr="00C509B8">
              <w:rPr>
                <w:rFonts w:ascii="Times New Roman" w:hAnsi="Times New Roman"/>
                <w:sz w:val="24"/>
                <w:lang w:eastAsia="lv-LV"/>
              </w:rPr>
              <w:t xml:space="preserve">Projekta iesniegumā </w:t>
            </w:r>
            <w:r>
              <w:rPr>
                <w:rFonts w:ascii="Times New Roman" w:hAnsi="Times New Roman"/>
                <w:sz w:val="24"/>
                <w:lang w:eastAsia="lv-LV"/>
              </w:rPr>
              <w:t xml:space="preserve">ir </w:t>
            </w:r>
            <w:r w:rsidRPr="00C509B8">
              <w:rPr>
                <w:rFonts w:ascii="Times New Roman" w:hAnsi="Times New Roman"/>
                <w:sz w:val="24"/>
                <w:lang w:eastAsia="lv-LV"/>
              </w:rPr>
              <w:t>aprakstīt</w:t>
            </w:r>
            <w:r>
              <w:rPr>
                <w:rFonts w:ascii="Times New Roman" w:hAnsi="Times New Roman"/>
                <w:sz w:val="24"/>
                <w:lang w:eastAsia="lv-LV"/>
              </w:rPr>
              <w:t>s</w:t>
            </w:r>
            <w:r w:rsidRPr="00C509B8">
              <w:rPr>
                <w:rFonts w:ascii="Times New Roman" w:hAnsi="Times New Roman"/>
                <w:sz w:val="24"/>
                <w:lang w:eastAsia="lv-LV"/>
              </w:rPr>
              <w:t xml:space="preserve"> </w:t>
            </w:r>
            <w:ins w:id="264" w:author="Inga Krigere" w:date="2015-08-17T15:54:00Z">
              <w:r>
                <w:rPr>
                  <w:rFonts w:ascii="Times New Roman" w:hAnsi="Times New Roman"/>
                  <w:sz w:val="24"/>
                  <w:lang w:eastAsia="lv-LV"/>
                </w:rPr>
                <w:t xml:space="preserve">darba vietās ar </w:t>
              </w:r>
            </w:ins>
            <w:del w:id="265" w:author="Inga Krigere" w:date="2015-08-17T15:54:00Z">
              <w:r w:rsidRPr="00C509B8" w:rsidDel="0060349E">
                <w:rPr>
                  <w:rFonts w:ascii="Times New Roman" w:hAnsi="Times New Roman"/>
                  <w:sz w:val="24"/>
                  <w:lang w:eastAsia="lv-LV"/>
                </w:rPr>
                <w:delText xml:space="preserve">augsta </w:delText>
              </w:r>
            </w:del>
            <w:ins w:id="266" w:author="Inga Krigere" w:date="2015-08-17T15:54:00Z">
              <w:r>
                <w:rPr>
                  <w:rFonts w:ascii="Times New Roman" w:hAnsi="Times New Roman"/>
                  <w:sz w:val="24"/>
                  <w:lang w:eastAsia="lv-LV"/>
                </w:rPr>
                <w:t>pa</w:t>
              </w:r>
              <w:r w:rsidRPr="00C509B8">
                <w:rPr>
                  <w:rFonts w:ascii="Times New Roman" w:hAnsi="Times New Roman"/>
                  <w:sz w:val="24"/>
                  <w:lang w:eastAsia="lv-LV"/>
                </w:rPr>
                <w:t>augst</w:t>
              </w:r>
              <w:r>
                <w:rPr>
                  <w:rFonts w:ascii="Times New Roman" w:hAnsi="Times New Roman"/>
                  <w:sz w:val="24"/>
                  <w:lang w:eastAsia="lv-LV"/>
                </w:rPr>
                <w:t>inātu darba vides</w:t>
              </w:r>
              <w:r w:rsidRPr="00C509B8">
                <w:rPr>
                  <w:rFonts w:ascii="Times New Roman" w:hAnsi="Times New Roman"/>
                  <w:sz w:val="24"/>
                  <w:lang w:eastAsia="lv-LV"/>
                </w:rPr>
                <w:t xml:space="preserve"> </w:t>
              </w:r>
            </w:ins>
            <w:del w:id="267" w:author="Inga Krigere" w:date="2015-08-17T15:54:00Z">
              <w:r w:rsidRPr="00C509B8" w:rsidDel="0060349E">
                <w:rPr>
                  <w:rFonts w:ascii="Times New Roman" w:hAnsi="Times New Roman"/>
                  <w:sz w:val="24"/>
                  <w:lang w:eastAsia="lv-LV"/>
                </w:rPr>
                <w:delText xml:space="preserve">riska </w:delText>
              </w:r>
            </w:del>
            <w:ins w:id="268" w:author="Inga Krigere" w:date="2015-08-17T15:54:00Z">
              <w:r w:rsidRPr="00C509B8">
                <w:rPr>
                  <w:rFonts w:ascii="Times New Roman" w:hAnsi="Times New Roman"/>
                  <w:sz w:val="24"/>
                  <w:lang w:eastAsia="lv-LV"/>
                </w:rPr>
                <w:t>risk</w:t>
              </w:r>
              <w:r>
                <w:rPr>
                  <w:rFonts w:ascii="Times New Roman" w:hAnsi="Times New Roman"/>
                  <w:sz w:val="24"/>
                  <w:lang w:eastAsia="lv-LV"/>
                </w:rPr>
                <w:t>u</w:t>
              </w:r>
              <w:r w:rsidRPr="00C509B8">
                <w:rPr>
                  <w:rFonts w:ascii="Times New Roman" w:hAnsi="Times New Roman"/>
                  <w:sz w:val="24"/>
                  <w:lang w:eastAsia="lv-LV"/>
                </w:rPr>
                <w:t xml:space="preserve"> </w:t>
              </w:r>
            </w:ins>
            <w:del w:id="269" w:author="Inga Krigere" w:date="2015-08-17T15:54:00Z">
              <w:r w:rsidRPr="00C509B8" w:rsidDel="0060349E">
                <w:rPr>
                  <w:rFonts w:ascii="Times New Roman" w:hAnsi="Times New Roman"/>
                  <w:sz w:val="24"/>
                  <w:lang w:eastAsia="lv-LV"/>
                </w:rPr>
                <w:delText xml:space="preserve">nozaru </w:delText>
              </w:r>
            </w:del>
            <w:r w:rsidRPr="00C509B8">
              <w:rPr>
                <w:rFonts w:ascii="Times New Roman" w:hAnsi="Times New Roman"/>
                <w:sz w:val="24"/>
                <w:lang w:eastAsia="lv-LV"/>
              </w:rPr>
              <w:t xml:space="preserve">nodarbināto </w:t>
            </w:r>
            <w:r w:rsidRPr="00C509B8">
              <w:rPr>
                <w:rFonts w:ascii="Times New Roman" w:hAnsi="Times New Roman"/>
                <w:sz w:val="24"/>
                <w:lang w:eastAsia="lv-LV"/>
              </w:rPr>
              <w:lastRenderedPageBreak/>
              <w:t>apmācību nodrošināšanas mehānisms</w:t>
            </w:r>
            <w:r>
              <w:rPr>
                <w:rFonts w:ascii="Times New Roman" w:hAnsi="Times New Roman"/>
                <w:sz w:val="24"/>
                <w:lang w:eastAsia="lv-LV"/>
              </w:rPr>
              <w:t>.</w:t>
            </w:r>
          </w:p>
        </w:tc>
        <w:tc>
          <w:tcPr>
            <w:tcW w:w="3395" w:type="dxa"/>
          </w:tcPr>
          <w:p w14:paraId="5DB83947" w14:textId="68DF3727" w:rsidR="005A1BC0" w:rsidRDefault="005A1BC0" w:rsidP="005A1BC0">
            <w:pPr>
              <w:spacing w:after="0" w:line="240" w:lineRule="auto"/>
              <w:jc w:val="both"/>
              <w:rPr>
                <w:ins w:id="270" w:author="Inga Krigere" w:date="2015-08-18T15:09:00Z"/>
                <w:rFonts w:ascii="Times New Roman" w:hAnsi="Times New Roman"/>
                <w:sz w:val="24"/>
                <w:lang w:eastAsia="lv-LV"/>
              </w:rPr>
            </w:pPr>
            <w:r w:rsidRPr="00A911DD">
              <w:rPr>
                <w:rFonts w:ascii="Times New Roman" w:hAnsi="Times New Roman"/>
                <w:sz w:val="24"/>
                <w:lang w:eastAsia="lv-LV"/>
              </w:rPr>
              <w:lastRenderedPageBreak/>
              <w:t>3.</w:t>
            </w:r>
            <w:r>
              <w:rPr>
                <w:rFonts w:ascii="Times New Roman" w:hAnsi="Times New Roman"/>
                <w:sz w:val="24"/>
                <w:lang w:eastAsia="lv-LV"/>
              </w:rPr>
              <w:t>4</w:t>
            </w:r>
            <w:r w:rsidRPr="00A911DD">
              <w:rPr>
                <w:rFonts w:ascii="Times New Roman" w:hAnsi="Times New Roman"/>
                <w:sz w:val="24"/>
                <w:lang w:eastAsia="lv-LV"/>
              </w:rPr>
              <w:t xml:space="preserve">.1. Projekta iesniegumā </w:t>
            </w:r>
            <w:r>
              <w:rPr>
                <w:rFonts w:ascii="Times New Roman" w:hAnsi="Times New Roman"/>
                <w:sz w:val="24"/>
                <w:lang w:eastAsia="lv-LV"/>
              </w:rPr>
              <w:t xml:space="preserve">ir </w:t>
            </w:r>
            <w:r w:rsidRPr="00A911DD">
              <w:rPr>
                <w:rFonts w:ascii="Times New Roman" w:hAnsi="Times New Roman"/>
                <w:sz w:val="24"/>
                <w:lang w:eastAsia="lv-LV"/>
              </w:rPr>
              <w:t>aprakstīt</w:t>
            </w:r>
            <w:r>
              <w:rPr>
                <w:rFonts w:ascii="Times New Roman" w:hAnsi="Times New Roman"/>
                <w:sz w:val="24"/>
                <w:lang w:eastAsia="lv-LV"/>
              </w:rPr>
              <w:t>s</w:t>
            </w:r>
            <w:r w:rsidRPr="00A911DD">
              <w:rPr>
                <w:rFonts w:ascii="Times New Roman" w:hAnsi="Times New Roman"/>
                <w:sz w:val="24"/>
                <w:lang w:eastAsia="lv-LV"/>
              </w:rPr>
              <w:t xml:space="preserve"> </w:t>
            </w:r>
            <w:ins w:id="271" w:author="Inga Krigere" w:date="2015-08-17T15:55:00Z">
              <w:r>
                <w:rPr>
                  <w:rFonts w:ascii="Times New Roman" w:hAnsi="Times New Roman"/>
                  <w:sz w:val="24"/>
                  <w:lang w:eastAsia="lv-LV"/>
                </w:rPr>
                <w:t xml:space="preserve">darba vietās ar paaugstinātu darba vides risku </w:t>
              </w:r>
            </w:ins>
            <w:del w:id="272" w:author="Inga Krigere" w:date="2015-08-17T15:55:00Z">
              <w:r w:rsidRPr="00A911DD" w:rsidDel="0060349E">
                <w:rPr>
                  <w:rFonts w:ascii="Times New Roman" w:hAnsi="Times New Roman"/>
                  <w:sz w:val="24"/>
                  <w:lang w:eastAsia="lv-LV"/>
                </w:rPr>
                <w:delText xml:space="preserve">augsta riska nozaru </w:delText>
              </w:r>
            </w:del>
            <w:r w:rsidRPr="00A911DD">
              <w:rPr>
                <w:rFonts w:ascii="Times New Roman" w:hAnsi="Times New Roman"/>
                <w:sz w:val="24"/>
                <w:lang w:eastAsia="lv-LV"/>
              </w:rPr>
              <w:t xml:space="preserve">nodarbināto apmācību nodrošināšanas </w:t>
            </w:r>
            <w:r w:rsidRPr="00A911DD">
              <w:rPr>
                <w:rFonts w:ascii="Times New Roman" w:hAnsi="Times New Roman"/>
                <w:sz w:val="24"/>
                <w:lang w:eastAsia="lv-LV"/>
              </w:rPr>
              <w:lastRenderedPageBreak/>
              <w:t xml:space="preserve">mehānisms, norādot apmācību </w:t>
            </w:r>
            <w:r>
              <w:rPr>
                <w:rFonts w:ascii="Times New Roman" w:hAnsi="Times New Roman"/>
                <w:sz w:val="24"/>
                <w:lang w:eastAsia="lv-LV"/>
              </w:rPr>
              <w:t>veidus</w:t>
            </w:r>
            <w:ins w:id="273" w:author="Inga Krigere" w:date="2015-08-18T15:09:00Z">
              <w:r>
                <w:rPr>
                  <w:rFonts w:ascii="Times New Roman" w:hAnsi="Times New Roman"/>
                  <w:sz w:val="24"/>
                  <w:lang w:eastAsia="lv-LV"/>
                </w:rPr>
                <w:t xml:space="preserve">, paredzot </w:t>
              </w:r>
            </w:ins>
            <w:ins w:id="274" w:author="Inga Krigere" w:date="2015-08-18T15:10:00Z">
              <w:r>
                <w:rPr>
                  <w:rFonts w:ascii="Times New Roman" w:hAnsi="Times New Roman"/>
                  <w:sz w:val="24"/>
                  <w:lang w:eastAsia="lv-LV"/>
                </w:rPr>
                <w:t>inovatīvu un produktīvāku darba organizācijas veidu izstrādi un ieviešanu, kā arī</w:t>
              </w:r>
            </w:ins>
          </w:p>
          <w:p w14:paraId="637D9E18" w14:textId="64D023FF" w:rsidR="005A1BC0" w:rsidRPr="00A911DD" w:rsidRDefault="005A1BC0" w:rsidP="005A1BC0">
            <w:pPr>
              <w:spacing w:after="0" w:line="240" w:lineRule="auto"/>
              <w:jc w:val="both"/>
              <w:rPr>
                <w:rFonts w:ascii="Times New Roman" w:hAnsi="Times New Roman"/>
                <w:sz w:val="24"/>
                <w:lang w:eastAsia="lv-LV"/>
              </w:rPr>
            </w:pPr>
            <w:del w:id="275" w:author="Inga Krigere" w:date="2015-08-18T15:10:00Z">
              <w:r w:rsidRPr="00A911DD" w:rsidDel="00FD0E64">
                <w:rPr>
                  <w:rFonts w:ascii="Times New Roman" w:hAnsi="Times New Roman"/>
                  <w:sz w:val="24"/>
                  <w:lang w:eastAsia="lv-LV"/>
                </w:rPr>
                <w:delText xml:space="preserve"> un </w:delText>
              </w:r>
            </w:del>
            <w:r w:rsidRPr="00A911DD">
              <w:rPr>
                <w:rFonts w:ascii="Times New Roman" w:hAnsi="Times New Roman"/>
                <w:sz w:val="24"/>
                <w:lang w:eastAsia="lv-LV"/>
              </w:rPr>
              <w:t xml:space="preserve">nosakot </w:t>
            </w:r>
            <w:r>
              <w:rPr>
                <w:rFonts w:ascii="Times New Roman" w:hAnsi="Times New Roman"/>
                <w:sz w:val="24"/>
                <w:lang w:eastAsia="lv-LV"/>
              </w:rPr>
              <w:t>vismaz sešas nozares</w:t>
            </w:r>
            <w:r w:rsidRPr="00A911DD">
              <w:rPr>
                <w:rFonts w:ascii="Times New Roman" w:hAnsi="Times New Roman"/>
                <w:sz w:val="24"/>
                <w:lang w:eastAsia="lv-LV"/>
              </w:rPr>
              <w:t xml:space="preserve">, kurās tiks organizētas apmācības – </w:t>
            </w:r>
            <w:r>
              <w:rPr>
                <w:rFonts w:ascii="Times New Roman" w:hAnsi="Times New Roman"/>
                <w:sz w:val="24"/>
                <w:lang w:eastAsia="lv-LV"/>
              </w:rPr>
              <w:t>6</w:t>
            </w:r>
            <w:r w:rsidRPr="00A911DD">
              <w:rPr>
                <w:rFonts w:ascii="Times New Roman" w:hAnsi="Times New Roman"/>
                <w:sz w:val="24"/>
                <w:lang w:eastAsia="lv-LV"/>
              </w:rPr>
              <w:t xml:space="preserve">; </w:t>
            </w:r>
          </w:p>
        </w:tc>
        <w:tc>
          <w:tcPr>
            <w:tcW w:w="1709" w:type="dxa"/>
            <w:gridSpan w:val="3"/>
            <w:vMerge w:val="restart"/>
            <w:vAlign w:val="center"/>
          </w:tcPr>
          <w:p w14:paraId="6526EEF6" w14:textId="31443215" w:rsidR="005A1BC0" w:rsidRPr="00ED7ED0" w:rsidRDefault="005A1BC0" w:rsidP="005A1BC0">
            <w:pPr>
              <w:spacing w:after="0" w:line="240" w:lineRule="auto"/>
              <w:jc w:val="center"/>
              <w:rPr>
                <w:rFonts w:ascii="Times New Roman" w:hAnsi="Times New Roman"/>
                <w:sz w:val="24"/>
                <w:highlight w:val="yellow"/>
                <w:vertAlign w:val="superscript"/>
              </w:rPr>
            </w:pPr>
            <w:r>
              <w:rPr>
                <w:rFonts w:ascii="Times New Roman" w:hAnsi="Times New Roman"/>
                <w:sz w:val="24"/>
              </w:rPr>
              <w:lastRenderedPageBreak/>
              <w:t>6</w:t>
            </w:r>
            <w:r>
              <w:rPr>
                <w:rFonts w:ascii="Times New Roman" w:hAnsi="Times New Roman"/>
                <w:sz w:val="24"/>
                <w:vertAlign w:val="superscript"/>
              </w:rPr>
              <w:t>V</w:t>
            </w:r>
          </w:p>
        </w:tc>
        <w:tc>
          <w:tcPr>
            <w:tcW w:w="1418" w:type="dxa"/>
            <w:gridSpan w:val="2"/>
            <w:vMerge w:val="restart"/>
            <w:vAlign w:val="center"/>
          </w:tcPr>
          <w:p w14:paraId="1924D576" w14:textId="249419E6" w:rsidR="005A1BC0" w:rsidRPr="00C509B8" w:rsidRDefault="005A1BC0" w:rsidP="005A1BC0">
            <w:pPr>
              <w:jc w:val="center"/>
              <w:rPr>
                <w:rFonts w:ascii="Times New Roman" w:hAnsi="Times New Roman"/>
                <w:sz w:val="24"/>
                <w:highlight w:val="yellow"/>
              </w:rPr>
            </w:pPr>
            <w:r>
              <w:rPr>
                <w:rFonts w:ascii="Times New Roman" w:hAnsi="Times New Roman"/>
                <w:sz w:val="24"/>
              </w:rPr>
              <w:t>4</w:t>
            </w:r>
          </w:p>
        </w:tc>
        <w:tc>
          <w:tcPr>
            <w:tcW w:w="4253" w:type="dxa"/>
          </w:tcPr>
          <w:p w14:paraId="351DDB05" w14:textId="5B0955CE" w:rsidR="005A1BC0" w:rsidRPr="00A24225" w:rsidRDefault="005A1BC0" w:rsidP="005A1BC0">
            <w:pPr>
              <w:spacing w:after="0" w:line="240" w:lineRule="auto"/>
              <w:jc w:val="both"/>
              <w:rPr>
                <w:rFonts w:ascii="Times New Roman" w:hAnsi="Times New Roman"/>
                <w:b/>
                <w:sz w:val="24"/>
              </w:rPr>
            </w:pPr>
            <w:r w:rsidRPr="00A24225">
              <w:rPr>
                <w:rFonts w:ascii="Times New Roman" w:hAnsi="Times New Roman"/>
                <w:b/>
                <w:sz w:val="24"/>
              </w:rPr>
              <w:t>3.</w:t>
            </w:r>
            <w:r>
              <w:rPr>
                <w:rFonts w:ascii="Times New Roman" w:hAnsi="Times New Roman"/>
                <w:b/>
                <w:sz w:val="24"/>
              </w:rPr>
              <w:t>4</w:t>
            </w:r>
            <w:r w:rsidRPr="00A24225">
              <w:rPr>
                <w:rFonts w:ascii="Times New Roman" w:hAnsi="Times New Roman"/>
                <w:b/>
                <w:sz w:val="24"/>
              </w:rPr>
              <w:t xml:space="preserve">.1.apakškritēriju piemēro un </w:t>
            </w:r>
            <w:r>
              <w:rPr>
                <w:rFonts w:ascii="Times New Roman" w:hAnsi="Times New Roman"/>
                <w:b/>
                <w:sz w:val="24"/>
              </w:rPr>
              <w:t>6</w:t>
            </w:r>
            <w:r w:rsidRPr="00A24225">
              <w:rPr>
                <w:rFonts w:ascii="Times New Roman" w:hAnsi="Times New Roman"/>
                <w:b/>
                <w:sz w:val="24"/>
              </w:rPr>
              <w:t xml:space="preserve"> punktus piešķir,</w:t>
            </w:r>
            <w:r w:rsidRPr="00A24225">
              <w:rPr>
                <w:rFonts w:ascii="Times New Roman" w:hAnsi="Times New Roman"/>
                <w:sz w:val="24"/>
              </w:rPr>
              <w:t xml:space="preserve"> ja p</w:t>
            </w:r>
            <w:r w:rsidRPr="00A24225">
              <w:rPr>
                <w:rFonts w:ascii="Times New Roman" w:hAnsi="Times New Roman"/>
                <w:sz w:val="24"/>
                <w:lang w:eastAsia="lv-LV"/>
              </w:rPr>
              <w:t xml:space="preserve">rojekta iesniegumā ir aprakstīts, ka apmācības tiks organizētas vismaz </w:t>
            </w:r>
            <w:r>
              <w:rPr>
                <w:rFonts w:ascii="Times New Roman" w:hAnsi="Times New Roman"/>
                <w:sz w:val="24"/>
                <w:lang w:eastAsia="lv-LV"/>
              </w:rPr>
              <w:t>sešās</w:t>
            </w:r>
            <w:r w:rsidRPr="00A24225">
              <w:rPr>
                <w:rFonts w:ascii="Times New Roman" w:hAnsi="Times New Roman"/>
                <w:sz w:val="24"/>
                <w:lang w:eastAsia="lv-LV"/>
              </w:rPr>
              <w:t xml:space="preserve"> augsta riska nozarēs, tās ir nosauktas, kā arī pamatota to izvēle un </w:t>
            </w:r>
            <w:r>
              <w:rPr>
                <w:rFonts w:ascii="Times New Roman" w:hAnsi="Times New Roman"/>
                <w:sz w:val="24"/>
                <w:lang w:eastAsia="lv-LV"/>
              </w:rPr>
              <w:t xml:space="preserve">ir </w:t>
            </w:r>
            <w:r w:rsidRPr="00A24225">
              <w:rPr>
                <w:rFonts w:ascii="Times New Roman" w:hAnsi="Times New Roman"/>
                <w:sz w:val="24"/>
                <w:lang w:eastAsia="lv-LV"/>
              </w:rPr>
              <w:lastRenderedPageBreak/>
              <w:t>aprakstīt</w:t>
            </w:r>
            <w:r>
              <w:rPr>
                <w:rFonts w:ascii="Times New Roman" w:hAnsi="Times New Roman"/>
                <w:sz w:val="24"/>
                <w:lang w:eastAsia="lv-LV"/>
              </w:rPr>
              <w:t xml:space="preserve">i </w:t>
            </w:r>
            <w:r w:rsidRPr="00A24225">
              <w:rPr>
                <w:rFonts w:ascii="Times New Roman" w:hAnsi="Times New Roman"/>
                <w:sz w:val="24"/>
                <w:lang w:eastAsia="lv-LV"/>
              </w:rPr>
              <w:t xml:space="preserve">apmācību </w:t>
            </w:r>
            <w:r>
              <w:rPr>
                <w:rFonts w:ascii="Times New Roman" w:hAnsi="Times New Roman"/>
                <w:sz w:val="24"/>
                <w:lang w:eastAsia="lv-LV"/>
              </w:rPr>
              <w:t>veidi</w:t>
            </w:r>
            <w:ins w:id="276" w:author="Inga Krigere" w:date="2015-08-18T15:23:00Z">
              <w:r>
                <w:rPr>
                  <w:rFonts w:ascii="Times New Roman" w:hAnsi="Times New Roman"/>
                  <w:sz w:val="24"/>
                  <w:lang w:eastAsia="lv-LV"/>
                </w:rPr>
                <w:t>, kā arī paredz</w:t>
              </w:r>
            </w:ins>
            <w:ins w:id="277" w:author="Inga Krigere" w:date="2015-08-18T15:24:00Z">
              <w:r>
                <w:rPr>
                  <w:rFonts w:ascii="Times New Roman" w:hAnsi="Times New Roman"/>
                  <w:sz w:val="24"/>
                  <w:lang w:eastAsia="lv-LV"/>
                </w:rPr>
                <w:t>ē</w:t>
              </w:r>
            </w:ins>
            <w:ins w:id="278" w:author="Inga Krigere" w:date="2015-08-18T15:23:00Z">
              <w:r>
                <w:rPr>
                  <w:rFonts w:ascii="Times New Roman" w:hAnsi="Times New Roman"/>
                  <w:sz w:val="24"/>
                  <w:lang w:eastAsia="lv-LV"/>
                </w:rPr>
                <w:t>ta inovat</w:t>
              </w:r>
            </w:ins>
            <w:ins w:id="279" w:author="Inga Krigere" w:date="2015-08-18T15:24:00Z">
              <w:r>
                <w:rPr>
                  <w:rFonts w:ascii="Times New Roman" w:hAnsi="Times New Roman"/>
                  <w:sz w:val="24"/>
                  <w:lang w:eastAsia="lv-LV"/>
                </w:rPr>
                <w:t>īvu un produktīvāku darba organizācijas veidu izstrāde un ieviešana</w:t>
              </w:r>
            </w:ins>
            <w:r w:rsidRPr="00A24225">
              <w:rPr>
                <w:rFonts w:ascii="Times New Roman" w:hAnsi="Times New Roman"/>
                <w:sz w:val="24"/>
                <w:lang w:eastAsia="lv-LV"/>
              </w:rPr>
              <w:t xml:space="preserve">. </w:t>
            </w:r>
          </w:p>
        </w:tc>
      </w:tr>
      <w:tr w:rsidR="005A1BC0" w:rsidRPr="00440378" w14:paraId="73655AA9" w14:textId="77777777" w:rsidTr="000D7351">
        <w:trPr>
          <w:trHeight w:val="1308"/>
        </w:trPr>
        <w:tc>
          <w:tcPr>
            <w:tcW w:w="706" w:type="dxa"/>
            <w:vMerge/>
          </w:tcPr>
          <w:p w14:paraId="18FD9A6B" w14:textId="77777777" w:rsidR="005A1BC0" w:rsidRDefault="005A1BC0" w:rsidP="005A1BC0">
            <w:pPr>
              <w:spacing w:after="0" w:line="240" w:lineRule="auto"/>
              <w:jc w:val="both"/>
              <w:rPr>
                <w:rFonts w:ascii="Times New Roman" w:hAnsi="Times New Roman"/>
                <w:color w:val="auto"/>
                <w:sz w:val="24"/>
                <w:highlight w:val="yellow"/>
              </w:rPr>
            </w:pPr>
          </w:p>
        </w:tc>
        <w:tc>
          <w:tcPr>
            <w:tcW w:w="2406" w:type="dxa"/>
            <w:vMerge/>
          </w:tcPr>
          <w:p w14:paraId="5419CC64" w14:textId="77777777" w:rsidR="005A1BC0" w:rsidRDefault="005A1BC0" w:rsidP="005A1BC0">
            <w:pPr>
              <w:spacing w:before="100" w:beforeAutospacing="1" w:after="100" w:afterAutospacing="1"/>
              <w:contextualSpacing/>
              <w:jc w:val="both"/>
              <w:rPr>
                <w:rFonts w:ascii="Times New Roman" w:hAnsi="Times New Roman"/>
                <w:sz w:val="24"/>
                <w:highlight w:val="yellow"/>
                <w:lang w:eastAsia="lv-LV"/>
              </w:rPr>
            </w:pPr>
          </w:p>
        </w:tc>
        <w:tc>
          <w:tcPr>
            <w:tcW w:w="3395" w:type="dxa"/>
          </w:tcPr>
          <w:p w14:paraId="7CC30A24" w14:textId="5232BFE6" w:rsidR="005A1BC0" w:rsidRPr="00A911DD" w:rsidRDefault="005A1BC0" w:rsidP="005A1BC0">
            <w:pPr>
              <w:spacing w:after="0" w:line="240" w:lineRule="auto"/>
              <w:jc w:val="both"/>
              <w:rPr>
                <w:rFonts w:ascii="Times New Roman" w:hAnsi="Times New Roman"/>
                <w:sz w:val="24"/>
                <w:lang w:eastAsia="lv-LV"/>
              </w:rPr>
            </w:pPr>
            <w:r w:rsidRPr="00A911DD">
              <w:rPr>
                <w:rFonts w:ascii="Times New Roman" w:hAnsi="Times New Roman"/>
                <w:sz w:val="24"/>
                <w:lang w:eastAsia="lv-LV"/>
              </w:rPr>
              <w:t>3.</w:t>
            </w:r>
            <w:r>
              <w:rPr>
                <w:rFonts w:ascii="Times New Roman" w:hAnsi="Times New Roman"/>
                <w:sz w:val="24"/>
                <w:lang w:eastAsia="lv-LV"/>
              </w:rPr>
              <w:t>4</w:t>
            </w:r>
            <w:r w:rsidRPr="00A911DD">
              <w:rPr>
                <w:rFonts w:ascii="Times New Roman" w:hAnsi="Times New Roman"/>
                <w:sz w:val="24"/>
                <w:lang w:eastAsia="lv-LV"/>
              </w:rPr>
              <w:t xml:space="preserve">.2. </w:t>
            </w:r>
            <w:r>
              <w:rPr>
                <w:rFonts w:ascii="Times New Roman" w:hAnsi="Times New Roman"/>
                <w:sz w:val="24"/>
                <w:lang w:eastAsia="lv-LV"/>
              </w:rPr>
              <w:t>p</w:t>
            </w:r>
            <w:r w:rsidRPr="00A911DD">
              <w:rPr>
                <w:rFonts w:ascii="Times New Roman" w:hAnsi="Times New Roman"/>
                <w:sz w:val="24"/>
                <w:lang w:eastAsia="lv-LV"/>
              </w:rPr>
              <w:t xml:space="preserve">rojekta iesniegumā </w:t>
            </w:r>
            <w:r>
              <w:rPr>
                <w:rFonts w:ascii="Times New Roman" w:hAnsi="Times New Roman"/>
                <w:sz w:val="24"/>
                <w:lang w:eastAsia="lv-LV"/>
              </w:rPr>
              <w:t xml:space="preserve">ir </w:t>
            </w:r>
            <w:r w:rsidRPr="00A911DD">
              <w:rPr>
                <w:rFonts w:ascii="Times New Roman" w:hAnsi="Times New Roman"/>
                <w:sz w:val="24"/>
                <w:lang w:eastAsia="lv-LV"/>
              </w:rPr>
              <w:t>aprakstīt</w:t>
            </w:r>
            <w:r>
              <w:rPr>
                <w:rFonts w:ascii="Times New Roman" w:hAnsi="Times New Roman"/>
                <w:sz w:val="24"/>
                <w:lang w:eastAsia="lv-LV"/>
              </w:rPr>
              <w:t>s</w:t>
            </w:r>
            <w:del w:id="280" w:author="Inga Krigere" w:date="2015-08-17T15:56:00Z">
              <w:r w:rsidRPr="00A911DD" w:rsidDel="0060349E">
                <w:rPr>
                  <w:rFonts w:ascii="Times New Roman" w:hAnsi="Times New Roman"/>
                  <w:sz w:val="24"/>
                  <w:lang w:eastAsia="lv-LV"/>
                </w:rPr>
                <w:delText xml:space="preserve"> </w:delText>
              </w:r>
            </w:del>
            <w:ins w:id="281" w:author="Inga Krigere" w:date="2015-08-17T15:56:00Z">
              <w:r>
                <w:rPr>
                  <w:rFonts w:ascii="Times New Roman" w:hAnsi="Times New Roman"/>
                  <w:sz w:val="24"/>
                  <w:lang w:eastAsia="lv-LV"/>
                </w:rPr>
                <w:t xml:space="preserve"> darba vietās ar paaugstinātu darba vides risku </w:t>
              </w:r>
            </w:ins>
            <w:del w:id="282" w:author="Inga Krigere" w:date="2015-08-17T15:56:00Z">
              <w:r w:rsidRPr="00A911DD" w:rsidDel="0060349E">
                <w:rPr>
                  <w:rFonts w:ascii="Times New Roman" w:hAnsi="Times New Roman"/>
                  <w:sz w:val="24"/>
                  <w:lang w:eastAsia="lv-LV"/>
                </w:rPr>
                <w:delText xml:space="preserve">augsta riska nozaru </w:delText>
              </w:r>
            </w:del>
            <w:r w:rsidRPr="00A911DD">
              <w:rPr>
                <w:rFonts w:ascii="Times New Roman" w:hAnsi="Times New Roman"/>
                <w:sz w:val="24"/>
                <w:lang w:eastAsia="lv-LV"/>
              </w:rPr>
              <w:t>nodarbināto apmācību</w:t>
            </w:r>
            <w:ins w:id="283" w:author="Inga Krigere" w:date="2015-08-18T15:15:00Z">
              <w:r>
                <w:rPr>
                  <w:rFonts w:ascii="Times New Roman" w:hAnsi="Times New Roman"/>
                  <w:sz w:val="24"/>
                  <w:lang w:eastAsia="lv-LV"/>
                </w:rPr>
                <w:t xml:space="preserve"> </w:t>
              </w:r>
            </w:ins>
            <w:del w:id="284" w:author="Inga Krigere" w:date="2015-08-18T15:12:00Z">
              <w:r w:rsidRPr="00A911DD" w:rsidDel="00FD0E64">
                <w:rPr>
                  <w:rFonts w:ascii="Times New Roman" w:hAnsi="Times New Roman"/>
                  <w:sz w:val="24"/>
                  <w:lang w:eastAsia="lv-LV"/>
                </w:rPr>
                <w:delText xml:space="preserve"> </w:delText>
              </w:r>
            </w:del>
            <w:r w:rsidRPr="00A911DD">
              <w:rPr>
                <w:rFonts w:ascii="Times New Roman" w:hAnsi="Times New Roman"/>
                <w:sz w:val="24"/>
                <w:lang w:eastAsia="lv-LV"/>
              </w:rPr>
              <w:t xml:space="preserve">nodrošināšanas mehānisms, norādot apmācību </w:t>
            </w:r>
            <w:r>
              <w:rPr>
                <w:rFonts w:ascii="Times New Roman" w:hAnsi="Times New Roman"/>
                <w:sz w:val="24"/>
                <w:lang w:eastAsia="lv-LV"/>
              </w:rPr>
              <w:t>veidus</w:t>
            </w:r>
            <w:ins w:id="285" w:author="Inga Krigere" w:date="2015-08-18T15:12:00Z">
              <w:r>
                <w:rPr>
                  <w:rFonts w:ascii="Times New Roman" w:hAnsi="Times New Roman"/>
                  <w:sz w:val="24"/>
                  <w:lang w:eastAsia="lv-LV"/>
                </w:rPr>
                <w:t xml:space="preserve">, </w:t>
              </w:r>
            </w:ins>
            <w:del w:id="286" w:author="Inga Krigere" w:date="2015-08-18T15:12:00Z">
              <w:r w:rsidRPr="00A911DD" w:rsidDel="00FD0E64">
                <w:rPr>
                  <w:rFonts w:ascii="Times New Roman" w:hAnsi="Times New Roman"/>
                  <w:sz w:val="24"/>
                  <w:lang w:eastAsia="lv-LV"/>
                </w:rPr>
                <w:delText xml:space="preserve"> </w:delText>
              </w:r>
            </w:del>
            <w:ins w:id="287" w:author="Inga Krigere" w:date="2015-08-18T15:12:00Z">
              <w:r>
                <w:rPr>
                  <w:rFonts w:ascii="Times New Roman" w:hAnsi="Times New Roman"/>
                  <w:sz w:val="24"/>
                  <w:lang w:eastAsia="lv-LV"/>
                </w:rPr>
                <w:t xml:space="preserve">paredzot inovatīvu un produktīvāku darba organizācijas veidu izstrādi un ieviešanu, kā arī </w:t>
              </w:r>
            </w:ins>
            <w:del w:id="288" w:author="Inga Krigere" w:date="2015-08-18T15:12:00Z">
              <w:r w:rsidRPr="00A911DD" w:rsidDel="00FD0E64">
                <w:rPr>
                  <w:rFonts w:ascii="Times New Roman" w:hAnsi="Times New Roman"/>
                  <w:sz w:val="24"/>
                  <w:lang w:eastAsia="lv-LV"/>
                </w:rPr>
                <w:delText>un</w:delText>
              </w:r>
            </w:del>
            <w:r w:rsidRPr="00A911DD">
              <w:rPr>
                <w:rFonts w:ascii="Times New Roman" w:hAnsi="Times New Roman"/>
                <w:sz w:val="24"/>
                <w:lang w:eastAsia="lv-LV"/>
              </w:rPr>
              <w:t xml:space="preserve"> nosakot </w:t>
            </w:r>
            <w:r>
              <w:rPr>
                <w:rFonts w:ascii="Times New Roman" w:hAnsi="Times New Roman"/>
                <w:sz w:val="24"/>
                <w:lang w:eastAsia="lv-LV"/>
              </w:rPr>
              <w:t>vismaz četras nozares</w:t>
            </w:r>
            <w:r w:rsidRPr="00A911DD">
              <w:rPr>
                <w:rFonts w:ascii="Times New Roman" w:hAnsi="Times New Roman"/>
                <w:sz w:val="24"/>
                <w:lang w:eastAsia="lv-LV"/>
              </w:rPr>
              <w:t xml:space="preserve">, kurās tiks organizētas apmācības – </w:t>
            </w:r>
            <w:r>
              <w:rPr>
                <w:rFonts w:ascii="Times New Roman" w:hAnsi="Times New Roman"/>
                <w:sz w:val="24"/>
                <w:lang w:eastAsia="lv-LV"/>
              </w:rPr>
              <w:t>4</w:t>
            </w:r>
            <w:r w:rsidRPr="00A911DD">
              <w:rPr>
                <w:rFonts w:ascii="Times New Roman" w:hAnsi="Times New Roman"/>
                <w:sz w:val="24"/>
                <w:lang w:eastAsia="lv-LV"/>
              </w:rPr>
              <w:t>;</w:t>
            </w:r>
          </w:p>
        </w:tc>
        <w:tc>
          <w:tcPr>
            <w:tcW w:w="1709" w:type="dxa"/>
            <w:gridSpan w:val="3"/>
            <w:vMerge/>
            <w:vAlign w:val="center"/>
          </w:tcPr>
          <w:p w14:paraId="616903E8" w14:textId="77777777" w:rsidR="005A1BC0" w:rsidRPr="00440378" w:rsidRDefault="005A1BC0" w:rsidP="005A1BC0">
            <w:pPr>
              <w:spacing w:after="0" w:line="240" w:lineRule="auto"/>
              <w:jc w:val="center"/>
              <w:rPr>
                <w:rFonts w:ascii="Times New Roman" w:hAnsi="Times New Roman"/>
                <w:sz w:val="24"/>
                <w:highlight w:val="yellow"/>
              </w:rPr>
            </w:pPr>
          </w:p>
        </w:tc>
        <w:tc>
          <w:tcPr>
            <w:tcW w:w="1418" w:type="dxa"/>
            <w:gridSpan w:val="2"/>
            <w:vMerge/>
            <w:vAlign w:val="center"/>
          </w:tcPr>
          <w:p w14:paraId="14C7CCCD" w14:textId="77777777" w:rsidR="005A1BC0" w:rsidRPr="00440378" w:rsidRDefault="005A1BC0" w:rsidP="005A1BC0">
            <w:pPr>
              <w:spacing w:after="0" w:line="240" w:lineRule="auto"/>
              <w:jc w:val="center"/>
              <w:rPr>
                <w:rFonts w:ascii="Times New Roman" w:hAnsi="Times New Roman"/>
                <w:color w:val="auto"/>
                <w:sz w:val="24"/>
                <w:highlight w:val="yellow"/>
              </w:rPr>
            </w:pPr>
          </w:p>
        </w:tc>
        <w:tc>
          <w:tcPr>
            <w:tcW w:w="4253" w:type="dxa"/>
          </w:tcPr>
          <w:p w14:paraId="50088F11" w14:textId="180857BB" w:rsidR="005A1BC0" w:rsidRPr="00A24225" w:rsidRDefault="005A1BC0" w:rsidP="005A1BC0">
            <w:pPr>
              <w:spacing w:after="0" w:line="240" w:lineRule="auto"/>
              <w:jc w:val="both"/>
              <w:rPr>
                <w:rFonts w:ascii="Times New Roman" w:hAnsi="Times New Roman"/>
                <w:b/>
                <w:sz w:val="24"/>
              </w:rPr>
            </w:pPr>
            <w:r w:rsidRPr="00A24225">
              <w:rPr>
                <w:rFonts w:ascii="Times New Roman" w:hAnsi="Times New Roman"/>
                <w:b/>
                <w:sz w:val="24"/>
              </w:rPr>
              <w:t>3.</w:t>
            </w:r>
            <w:r>
              <w:rPr>
                <w:rFonts w:ascii="Times New Roman" w:hAnsi="Times New Roman"/>
                <w:b/>
                <w:sz w:val="24"/>
              </w:rPr>
              <w:t>4</w:t>
            </w:r>
            <w:r w:rsidRPr="00A24225">
              <w:rPr>
                <w:rFonts w:ascii="Times New Roman" w:hAnsi="Times New Roman"/>
                <w:b/>
                <w:sz w:val="24"/>
              </w:rPr>
              <w:t xml:space="preserve">.2.apakškritēriju piemēro un </w:t>
            </w:r>
            <w:r>
              <w:rPr>
                <w:rFonts w:ascii="Times New Roman" w:hAnsi="Times New Roman"/>
                <w:b/>
                <w:sz w:val="24"/>
              </w:rPr>
              <w:t>4</w:t>
            </w:r>
            <w:r w:rsidRPr="00A24225">
              <w:rPr>
                <w:rFonts w:ascii="Times New Roman" w:hAnsi="Times New Roman"/>
                <w:b/>
                <w:sz w:val="24"/>
              </w:rPr>
              <w:t xml:space="preserve"> punktus piešķir,</w:t>
            </w:r>
            <w:r w:rsidRPr="00A24225">
              <w:rPr>
                <w:rFonts w:ascii="Times New Roman" w:hAnsi="Times New Roman"/>
                <w:sz w:val="24"/>
              </w:rPr>
              <w:t xml:space="preserve"> ja p</w:t>
            </w:r>
            <w:r w:rsidRPr="00A24225">
              <w:rPr>
                <w:rFonts w:ascii="Times New Roman" w:hAnsi="Times New Roman"/>
                <w:sz w:val="24"/>
                <w:lang w:eastAsia="lv-LV"/>
              </w:rPr>
              <w:t xml:space="preserve">rojekta iesniegumā ir aprakstīts, ka apmācības tiks organizētas vismaz </w:t>
            </w:r>
            <w:r>
              <w:rPr>
                <w:rFonts w:ascii="Times New Roman" w:hAnsi="Times New Roman"/>
                <w:sz w:val="24"/>
                <w:lang w:eastAsia="lv-LV"/>
              </w:rPr>
              <w:t>četrās</w:t>
            </w:r>
            <w:r w:rsidRPr="00A24225">
              <w:rPr>
                <w:rFonts w:ascii="Times New Roman" w:hAnsi="Times New Roman"/>
                <w:sz w:val="24"/>
                <w:lang w:eastAsia="lv-LV"/>
              </w:rPr>
              <w:t xml:space="preserve"> augsta riska nozarēs, tās ir nosauktas, kā arī pamatota to izvēle un </w:t>
            </w:r>
            <w:r>
              <w:rPr>
                <w:rFonts w:ascii="Times New Roman" w:hAnsi="Times New Roman"/>
                <w:sz w:val="24"/>
                <w:lang w:eastAsia="lv-LV"/>
              </w:rPr>
              <w:t xml:space="preserve">ir </w:t>
            </w:r>
            <w:r w:rsidRPr="00A24225">
              <w:rPr>
                <w:rFonts w:ascii="Times New Roman" w:hAnsi="Times New Roman"/>
                <w:sz w:val="24"/>
                <w:lang w:eastAsia="lv-LV"/>
              </w:rPr>
              <w:t>aprakstīt</w:t>
            </w:r>
            <w:r>
              <w:rPr>
                <w:rFonts w:ascii="Times New Roman" w:hAnsi="Times New Roman"/>
                <w:sz w:val="24"/>
                <w:lang w:eastAsia="lv-LV"/>
              </w:rPr>
              <w:t xml:space="preserve">i </w:t>
            </w:r>
            <w:r w:rsidRPr="00A24225">
              <w:rPr>
                <w:rFonts w:ascii="Times New Roman" w:hAnsi="Times New Roman"/>
                <w:sz w:val="24"/>
                <w:lang w:eastAsia="lv-LV"/>
              </w:rPr>
              <w:t xml:space="preserve">apmācību </w:t>
            </w:r>
            <w:r>
              <w:rPr>
                <w:rFonts w:ascii="Times New Roman" w:hAnsi="Times New Roman"/>
                <w:sz w:val="24"/>
                <w:lang w:eastAsia="lv-LV"/>
              </w:rPr>
              <w:t>veidi</w:t>
            </w:r>
            <w:ins w:id="289" w:author="Inga Krigere" w:date="2015-08-18T15:25:00Z">
              <w:r>
                <w:rPr>
                  <w:rFonts w:ascii="Times New Roman" w:hAnsi="Times New Roman"/>
                  <w:sz w:val="24"/>
                  <w:lang w:eastAsia="lv-LV"/>
                </w:rPr>
                <w:t>, kā arī paredzēta inovatīvu un produktīvāku darba organizācijas veidu izstrāde un ieviešana</w:t>
              </w:r>
              <w:r w:rsidRPr="00A24225">
                <w:rPr>
                  <w:rFonts w:ascii="Times New Roman" w:hAnsi="Times New Roman"/>
                  <w:sz w:val="24"/>
                  <w:lang w:eastAsia="lv-LV"/>
                </w:rPr>
                <w:t>.</w:t>
              </w:r>
            </w:ins>
          </w:p>
        </w:tc>
      </w:tr>
      <w:tr w:rsidR="005A1BC0" w:rsidRPr="00440378" w14:paraId="3111930B" w14:textId="77777777" w:rsidTr="00FD0E64">
        <w:tblPrEx>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90" w:author="Inga Krigere" w:date="2015-08-18T15:13:00Z">
            <w:tblPrEx>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841"/>
          <w:trPrChange w:id="291" w:author="Inga Krigere" w:date="2015-08-18T15:13:00Z">
            <w:trPr>
              <w:trHeight w:val="1554"/>
            </w:trPr>
          </w:trPrChange>
        </w:trPr>
        <w:tc>
          <w:tcPr>
            <w:tcW w:w="706" w:type="dxa"/>
            <w:vMerge/>
            <w:tcPrChange w:id="292" w:author="Inga Krigere" w:date="2015-08-18T15:13:00Z">
              <w:tcPr>
                <w:tcW w:w="706" w:type="dxa"/>
                <w:vMerge/>
              </w:tcPr>
            </w:tcPrChange>
          </w:tcPr>
          <w:p w14:paraId="1253FD48" w14:textId="77777777" w:rsidR="005A1BC0" w:rsidRDefault="005A1BC0" w:rsidP="005A1BC0">
            <w:pPr>
              <w:spacing w:after="0" w:line="240" w:lineRule="auto"/>
              <w:jc w:val="both"/>
              <w:rPr>
                <w:rFonts w:ascii="Times New Roman" w:hAnsi="Times New Roman"/>
                <w:color w:val="auto"/>
                <w:sz w:val="24"/>
                <w:highlight w:val="yellow"/>
              </w:rPr>
            </w:pPr>
          </w:p>
        </w:tc>
        <w:tc>
          <w:tcPr>
            <w:tcW w:w="2406" w:type="dxa"/>
            <w:vMerge/>
            <w:tcPrChange w:id="293" w:author="Inga Krigere" w:date="2015-08-18T15:13:00Z">
              <w:tcPr>
                <w:tcW w:w="2406" w:type="dxa"/>
                <w:vMerge/>
              </w:tcPr>
            </w:tcPrChange>
          </w:tcPr>
          <w:p w14:paraId="3B287E9C" w14:textId="77777777" w:rsidR="005A1BC0" w:rsidRDefault="005A1BC0" w:rsidP="005A1BC0">
            <w:pPr>
              <w:spacing w:before="100" w:beforeAutospacing="1" w:after="100" w:afterAutospacing="1"/>
              <w:contextualSpacing/>
              <w:jc w:val="both"/>
              <w:rPr>
                <w:rFonts w:ascii="Times New Roman" w:hAnsi="Times New Roman"/>
                <w:sz w:val="24"/>
                <w:highlight w:val="yellow"/>
                <w:lang w:eastAsia="lv-LV"/>
              </w:rPr>
            </w:pPr>
          </w:p>
        </w:tc>
        <w:tc>
          <w:tcPr>
            <w:tcW w:w="3395" w:type="dxa"/>
            <w:tcPrChange w:id="294" w:author="Inga Krigere" w:date="2015-08-18T15:13:00Z">
              <w:tcPr>
                <w:tcW w:w="3395" w:type="dxa"/>
              </w:tcPr>
            </w:tcPrChange>
          </w:tcPr>
          <w:p w14:paraId="1B8DFD24" w14:textId="50012020" w:rsidR="005A1BC0" w:rsidRPr="00A24225" w:rsidRDefault="005A1BC0" w:rsidP="005A1BC0">
            <w:pPr>
              <w:spacing w:after="0" w:line="240" w:lineRule="auto"/>
              <w:jc w:val="both"/>
              <w:rPr>
                <w:rFonts w:ascii="Times New Roman" w:hAnsi="Times New Roman"/>
                <w:sz w:val="24"/>
                <w:lang w:eastAsia="lv-LV"/>
              </w:rPr>
            </w:pPr>
            <w:r w:rsidRPr="00A24225">
              <w:rPr>
                <w:rFonts w:ascii="Times New Roman" w:hAnsi="Times New Roman"/>
                <w:sz w:val="24"/>
                <w:lang w:eastAsia="lv-LV"/>
              </w:rPr>
              <w:t>3.</w:t>
            </w:r>
            <w:r>
              <w:rPr>
                <w:rFonts w:ascii="Times New Roman" w:hAnsi="Times New Roman"/>
                <w:sz w:val="24"/>
                <w:lang w:eastAsia="lv-LV"/>
              </w:rPr>
              <w:t>4</w:t>
            </w:r>
            <w:r w:rsidRPr="00A24225">
              <w:rPr>
                <w:rFonts w:ascii="Times New Roman" w:hAnsi="Times New Roman"/>
                <w:sz w:val="24"/>
                <w:lang w:eastAsia="lv-LV"/>
              </w:rPr>
              <w:t>.</w:t>
            </w:r>
            <w:r>
              <w:rPr>
                <w:rFonts w:ascii="Times New Roman" w:hAnsi="Times New Roman"/>
                <w:sz w:val="24"/>
                <w:lang w:eastAsia="lv-LV"/>
              </w:rPr>
              <w:t>3</w:t>
            </w:r>
            <w:r w:rsidRPr="00A24225">
              <w:rPr>
                <w:rFonts w:ascii="Times New Roman" w:hAnsi="Times New Roman"/>
                <w:sz w:val="24"/>
                <w:lang w:eastAsia="lv-LV"/>
              </w:rPr>
              <w:t>.</w:t>
            </w:r>
            <w:r>
              <w:rPr>
                <w:rFonts w:ascii="Times New Roman" w:hAnsi="Times New Roman"/>
                <w:sz w:val="24"/>
                <w:lang w:eastAsia="lv-LV"/>
              </w:rPr>
              <w:t xml:space="preserve"> p</w:t>
            </w:r>
            <w:r w:rsidRPr="00A911DD">
              <w:rPr>
                <w:rFonts w:ascii="Times New Roman" w:hAnsi="Times New Roman"/>
                <w:sz w:val="24"/>
                <w:lang w:eastAsia="lv-LV"/>
              </w:rPr>
              <w:t xml:space="preserve">rojekta iesniegumā </w:t>
            </w:r>
            <w:r>
              <w:rPr>
                <w:rFonts w:ascii="Times New Roman" w:hAnsi="Times New Roman"/>
                <w:sz w:val="24"/>
                <w:lang w:eastAsia="lv-LV"/>
              </w:rPr>
              <w:t xml:space="preserve">ir </w:t>
            </w:r>
            <w:r w:rsidRPr="00A911DD">
              <w:rPr>
                <w:rFonts w:ascii="Times New Roman" w:hAnsi="Times New Roman"/>
                <w:sz w:val="24"/>
                <w:lang w:eastAsia="lv-LV"/>
              </w:rPr>
              <w:t>aprakstīt</w:t>
            </w:r>
            <w:r>
              <w:rPr>
                <w:rFonts w:ascii="Times New Roman" w:hAnsi="Times New Roman"/>
                <w:sz w:val="24"/>
                <w:lang w:eastAsia="lv-LV"/>
              </w:rPr>
              <w:t>s</w:t>
            </w:r>
            <w:del w:id="295" w:author="Inga Krigere" w:date="2015-08-17T15:57:00Z">
              <w:r w:rsidRPr="00A911DD" w:rsidDel="0060349E">
                <w:rPr>
                  <w:rFonts w:ascii="Times New Roman" w:hAnsi="Times New Roman"/>
                  <w:sz w:val="24"/>
                  <w:lang w:eastAsia="lv-LV"/>
                </w:rPr>
                <w:delText xml:space="preserve"> </w:delText>
              </w:r>
            </w:del>
            <w:ins w:id="296" w:author="Inga Krigere" w:date="2015-08-17T15:57:00Z">
              <w:r>
                <w:rPr>
                  <w:rFonts w:ascii="Times New Roman" w:hAnsi="Times New Roman"/>
                  <w:sz w:val="24"/>
                  <w:lang w:eastAsia="lv-LV"/>
                </w:rPr>
                <w:t xml:space="preserve"> darba vietās ar paaugstinātu darba vides risku </w:t>
              </w:r>
            </w:ins>
            <w:del w:id="297" w:author="Inga Krigere" w:date="2015-08-17T15:57:00Z">
              <w:r w:rsidRPr="00A911DD" w:rsidDel="0060349E">
                <w:rPr>
                  <w:rFonts w:ascii="Times New Roman" w:hAnsi="Times New Roman"/>
                  <w:sz w:val="24"/>
                  <w:lang w:eastAsia="lv-LV"/>
                </w:rPr>
                <w:delText xml:space="preserve">augsta riska nozaru </w:delText>
              </w:r>
            </w:del>
            <w:r w:rsidRPr="00A911DD">
              <w:rPr>
                <w:rFonts w:ascii="Times New Roman" w:hAnsi="Times New Roman"/>
                <w:sz w:val="24"/>
                <w:lang w:eastAsia="lv-LV"/>
              </w:rPr>
              <w:t>nodarbināto apmācību</w:t>
            </w:r>
            <w:ins w:id="298" w:author="Inga Krigere" w:date="2015-08-18T15:13:00Z">
              <w:r>
                <w:rPr>
                  <w:rFonts w:ascii="Times New Roman" w:hAnsi="Times New Roman"/>
                  <w:sz w:val="24"/>
                  <w:lang w:eastAsia="lv-LV"/>
                </w:rPr>
                <w:t xml:space="preserve"> </w:t>
              </w:r>
            </w:ins>
            <w:r w:rsidRPr="00A911DD">
              <w:rPr>
                <w:rFonts w:ascii="Times New Roman" w:hAnsi="Times New Roman"/>
                <w:sz w:val="24"/>
                <w:lang w:eastAsia="lv-LV"/>
              </w:rPr>
              <w:t xml:space="preserve">nodrošināšanas mehānisms, norādot apmācību </w:t>
            </w:r>
            <w:r>
              <w:rPr>
                <w:rFonts w:ascii="Times New Roman" w:hAnsi="Times New Roman"/>
                <w:sz w:val="24"/>
                <w:lang w:eastAsia="lv-LV"/>
              </w:rPr>
              <w:t>veidus</w:t>
            </w:r>
            <w:ins w:id="299" w:author="Inga Krigere" w:date="2015-08-18T15:13:00Z">
              <w:r>
                <w:rPr>
                  <w:rFonts w:ascii="Times New Roman" w:hAnsi="Times New Roman"/>
                  <w:sz w:val="24"/>
                  <w:lang w:eastAsia="lv-LV"/>
                </w:rPr>
                <w:t xml:space="preserve">, </w:t>
              </w:r>
            </w:ins>
            <w:ins w:id="300" w:author="Inga Krigere" w:date="2015-08-18T15:23:00Z">
              <w:r>
                <w:rPr>
                  <w:rFonts w:ascii="Times New Roman" w:hAnsi="Times New Roman"/>
                  <w:sz w:val="24"/>
                  <w:lang w:eastAsia="lv-LV"/>
                </w:rPr>
                <w:t>bet</w:t>
              </w:r>
              <w:proofErr w:type="gramStart"/>
              <w:r>
                <w:rPr>
                  <w:rFonts w:ascii="Times New Roman" w:hAnsi="Times New Roman"/>
                  <w:sz w:val="24"/>
                  <w:lang w:eastAsia="lv-LV"/>
                </w:rPr>
                <w:t xml:space="preserve"> ne</w:t>
              </w:r>
            </w:ins>
            <w:ins w:id="301" w:author="Inga Krigere" w:date="2015-08-18T15:13:00Z">
              <w:r>
                <w:rPr>
                  <w:rFonts w:ascii="Times New Roman" w:hAnsi="Times New Roman"/>
                  <w:sz w:val="24"/>
                  <w:lang w:eastAsia="lv-LV"/>
                </w:rPr>
                <w:t>paredzot inovatīvu un produktīvāku darba organizācijas veidu izstrādi un ieviešanu</w:t>
              </w:r>
              <w:proofErr w:type="gramEnd"/>
              <w:r>
                <w:rPr>
                  <w:rFonts w:ascii="Times New Roman" w:hAnsi="Times New Roman"/>
                  <w:sz w:val="24"/>
                  <w:lang w:eastAsia="lv-LV"/>
                </w:rPr>
                <w:t xml:space="preserve">, kā arī </w:t>
              </w:r>
            </w:ins>
            <w:del w:id="302" w:author="Inga Krigere" w:date="2015-08-18T15:13:00Z">
              <w:r w:rsidRPr="00A911DD" w:rsidDel="00FD0E64">
                <w:rPr>
                  <w:rFonts w:ascii="Times New Roman" w:hAnsi="Times New Roman"/>
                  <w:sz w:val="24"/>
                  <w:lang w:eastAsia="lv-LV"/>
                </w:rPr>
                <w:delText>un</w:delText>
              </w:r>
            </w:del>
            <w:r w:rsidRPr="00A911DD">
              <w:rPr>
                <w:rFonts w:ascii="Times New Roman" w:hAnsi="Times New Roman"/>
                <w:sz w:val="24"/>
                <w:lang w:eastAsia="lv-LV"/>
              </w:rPr>
              <w:t xml:space="preserve"> nosakot </w:t>
            </w:r>
            <w:r>
              <w:rPr>
                <w:rFonts w:ascii="Times New Roman" w:hAnsi="Times New Roman"/>
                <w:sz w:val="24"/>
                <w:lang w:eastAsia="lv-LV"/>
              </w:rPr>
              <w:t>mazāk par četrām nozarēm</w:t>
            </w:r>
            <w:r w:rsidRPr="00A911DD">
              <w:rPr>
                <w:rFonts w:ascii="Times New Roman" w:hAnsi="Times New Roman"/>
                <w:sz w:val="24"/>
                <w:lang w:eastAsia="lv-LV"/>
              </w:rPr>
              <w:t>, kurās tiks organizētas apmācības</w:t>
            </w:r>
            <w:r>
              <w:rPr>
                <w:rFonts w:ascii="Times New Roman" w:hAnsi="Times New Roman"/>
                <w:sz w:val="24"/>
                <w:lang w:eastAsia="lv-LV"/>
              </w:rPr>
              <w:t xml:space="preserve"> – 0. </w:t>
            </w:r>
          </w:p>
        </w:tc>
        <w:tc>
          <w:tcPr>
            <w:tcW w:w="1709" w:type="dxa"/>
            <w:gridSpan w:val="3"/>
            <w:vMerge/>
            <w:vAlign w:val="center"/>
            <w:tcPrChange w:id="303" w:author="Inga Krigere" w:date="2015-08-18T15:13:00Z">
              <w:tcPr>
                <w:tcW w:w="1709" w:type="dxa"/>
                <w:gridSpan w:val="3"/>
                <w:vMerge/>
                <w:vAlign w:val="center"/>
              </w:tcPr>
            </w:tcPrChange>
          </w:tcPr>
          <w:p w14:paraId="31351915" w14:textId="77777777" w:rsidR="005A1BC0" w:rsidRPr="00440378" w:rsidRDefault="005A1BC0" w:rsidP="005A1BC0">
            <w:pPr>
              <w:spacing w:after="0" w:line="240" w:lineRule="auto"/>
              <w:jc w:val="center"/>
              <w:rPr>
                <w:rFonts w:ascii="Times New Roman" w:hAnsi="Times New Roman"/>
                <w:sz w:val="24"/>
                <w:highlight w:val="yellow"/>
              </w:rPr>
            </w:pPr>
          </w:p>
        </w:tc>
        <w:tc>
          <w:tcPr>
            <w:tcW w:w="1418" w:type="dxa"/>
            <w:gridSpan w:val="2"/>
            <w:vMerge/>
            <w:vAlign w:val="center"/>
            <w:tcPrChange w:id="304" w:author="Inga Krigere" w:date="2015-08-18T15:13:00Z">
              <w:tcPr>
                <w:tcW w:w="1418" w:type="dxa"/>
                <w:gridSpan w:val="2"/>
                <w:vMerge/>
                <w:vAlign w:val="center"/>
              </w:tcPr>
            </w:tcPrChange>
          </w:tcPr>
          <w:p w14:paraId="5D100DA6" w14:textId="77777777" w:rsidR="005A1BC0" w:rsidRPr="00440378" w:rsidRDefault="005A1BC0" w:rsidP="005A1BC0">
            <w:pPr>
              <w:spacing w:after="0" w:line="240" w:lineRule="auto"/>
              <w:jc w:val="center"/>
              <w:rPr>
                <w:rFonts w:ascii="Times New Roman" w:hAnsi="Times New Roman"/>
                <w:color w:val="auto"/>
                <w:sz w:val="24"/>
                <w:highlight w:val="yellow"/>
              </w:rPr>
            </w:pPr>
          </w:p>
        </w:tc>
        <w:tc>
          <w:tcPr>
            <w:tcW w:w="4253" w:type="dxa"/>
            <w:tcPrChange w:id="305" w:author="Inga Krigere" w:date="2015-08-18T15:13:00Z">
              <w:tcPr>
                <w:tcW w:w="4253" w:type="dxa"/>
              </w:tcPr>
            </w:tcPrChange>
          </w:tcPr>
          <w:p w14:paraId="743D10AC" w14:textId="32FD908C" w:rsidR="005A1BC0" w:rsidRDefault="005A1BC0" w:rsidP="005A1BC0">
            <w:pPr>
              <w:spacing w:after="0" w:line="240" w:lineRule="auto"/>
              <w:jc w:val="both"/>
              <w:rPr>
                <w:ins w:id="306" w:author="Inga Krigere" w:date="2015-08-18T15:26:00Z"/>
                <w:rFonts w:ascii="Times New Roman" w:hAnsi="Times New Roman"/>
                <w:sz w:val="24"/>
                <w:lang w:eastAsia="lv-LV"/>
              </w:rPr>
            </w:pPr>
            <w:r w:rsidRPr="002C3B0B">
              <w:rPr>
                <w:rFonts w:ascii="Times New Roman" w:hAnsi="Times New Roman"/>
                <w:b/>
                <w:sz w:val="24"/>
              </w:rPr>
              <w:t>3.</w:t>
            </w:r>
            <w:r>
              <w:rPr>
                <w:rFonts w:ascii="Times New Roman" w:hAnsi="Times New Roman"/>
                <w:b/>
                <w:sz w:val="24"/>
              </w:rPr>
              <w:t>4</w:t>
            </w:r>
            <w:r w:rsidRPr="002C3B0B">
              <w:rPr>
                <w:rFonts w:ascii="Times New Roman" w:hAnsi="Times New Roman"/>
                <w:b/>
                <w:sz w:val="24"/>
              </w:rPr>
              <w:t>.3.apakškritēriju piemēro un 0 punktu piešķir,</w:t>
            </w:r>
            <w:r w:rsidRPr="002C3B0B">
              <w:rPr>
                <w:rFonts w:ascii="Times New Roman" w:hAnsi="Times New Roman"/>
                <w:sz w:val="24"/>
              </w:rPr>
              <w:t xml:space="preserve"> ja p</w:t>
            </w:r>
            <w:r w:rsidRPr="002C3B0B">
              <w:rPr>
                <w:rFonts w:ascii="Times New Roman" w:hAnsi="Times New Roman"/>
                <w:sz w:val="24"/>
                <w:lang w:eastAsia="lv-LV"/>
              </w:rPr>
              <w:t xml:space="preserve">rojekta iesniegumā </w:t>
            </w:r>
            <w:r>
              <w:rPr>
                <w:rFonts w:ascii="Times New Roman" w:hAnsi="Times New Roman"/>
                <w:sz w:val="24"/>
                <w:lang w:eastAsia="lv-LV"/>
              </w:rPr>
              <w:t xml:space="preserve">ir </w:t>
            </w:r>
            <w:r w:rsidRPr="00A911DD">
              <w:rPr>
                <w:rFonts w:ascii="Times New Roman" w:hAnsi="Times New Roman"/>
                <w:sz w:val="24"/>
                <w:lang w:eastAsia="lv-LV"/>
              </w:rPr>
              <w:t>aprakstīt</w:t>
            </w:r>
            <w:r>
              <w:rPr>
                <w:rFonts w:ascii="Times New Roman" w:hAnsi="Times New Roman"/>
                <w:sz w:val="24"/>
                <w:lang w:eastAsia="lv-LV"/>
              </w:rPr>
              <w:t>s</w:t>
            </w:r>
            <w:r w:rsidRPr="00A911DD">
              <w:rPr>
                <w:rFonts w:ascii="Times New Roman" w:hAnsi="Times New Roman"/>
                <w:sz w:val="24"/>
                <w:lang w:eastAsia="lv-LV"/>
              </w:rPr>
              <w:t xml:space="preserve"> augsta riska nozaru nodarbināto apmācību nodrošināšanas mehānisms, norādot apmācību </w:t>
            </w:r>
            <w:r>
              <w:rPr>
                <w:rFonts w:ascii="Times New Roman" w:hAnsi="Times New Roman"/>
                <w:sz w:val="24"/>
                <w:lang w:eastAsia="lv-LV"/>
              </w:rPr>
              <w:t>veidus</w:t>
            </w:r>
            <w:r w:rsidRPr="00A911DD">
              <w:rPr>
                <w:rFonts w:ascii="Times New Roman" w:hAnsi="Times New Roman"/>
                <w:sz w:val="24"/>
                <w:lang w:eastAsia="lv-LV"/>
              </w:rPr>
              <w:t xml:space="preserve"> un nosakot </w:t>
            </w:r>
            <w:r>
              <w:rPr>
                <w:rFonts w:ascii="Times New Roman" w:hAnsi="Times New Roman"/>
                <w:sz w:val="24"/>
                <w:lang w:eastAsia="lv-LV"/>
              </w:rPr>
              <w:t>mazāk par četrām nozarēm</w:t>
            </w:r>
            <w:r w:rsidRPr="00A911DD">
              <w:rPr>
                <w:rFonts w:ascii="Times New Roman" w:hAnsi="Times New Roman"/>
                <w:sz w:val="24"/>
                <w:lang w:eastAsia="lv-LV"/>
              </w:rPr>
              <w:t>, kurās tiks organizētas apmācības</w:t>
            </w:r>
            <w:ins w:id="307" w:author="Inga Krigere" w:date="2015-08-18T15:26:00Z">
              <w:r>
                <w:rPr>
                  <w:rFonts w:ascii="Times New Roman" w:hAnsi="Times New Roman"/>
                  <w:sz w:val="24"/>
                  <w:lang w:eastAsia="lv-LV"/>
                </w:rPr>
                <w:t>, kā arī neparedzot inovatīvu un produktīvāku darba organizācijas veidu izstrādi un ieviešanu</w:t>
              </w:r>
              <w:r w:rsidRPr="00A24225">
                <w:rPr>
                  <w:rFonts w:ascii="Times New Roman" w:hAnsi="Times New Roman"/>
                  <w:sz w:val="24"/>
                  <w:lang w:eastAsia="lv-LV"/>
                </w:rPr>
                <w:t>.</w:t>
              </w:r>
            </w:ins>
          </w:p>
          <w:p w14:paraId="4BE87D09" w14:textId="28585850" w:rsidR="005A1BC0" w:rsidRPr="002C3B0B" w:rsidRDefault="005A1BC0" w:rsidP="005A1BC0">
            <w:pPr>
              <w:spacing w:after="0" w:line="240" w:lineRule="auto"/>
              <w:jc w:val="both"/>
              <w:rPr>
                <w:rFonts w:ascii="Times New Roman" w:hAnsi="Times New Roman"/>
                <w:b/>
                <w:sz w:val="24"/>
              </w:rPr>
            </w:pPr>
          </w:p>
        </w:tc>
      </w:tr>
      <w:tr w:rsidR="005A1BC0" w:rsidRPr="00440378" w14:paraId="4284BE17" w14:textId="77777777" w:rsidTr="00A911DD">
        <w:trPr>
          <w:trHeight w:val="838"/>
        </w:trPr>
        <w:tc>
          <w:tcPr>
            <w:tcW w:w="13887" w:type="dxa"/>
            <w:gridSpan w:val="9"/>
          </w:tcPr>
          <w:p w14:paraId="0A42DF7F" w14:textId="1C40572D" w:rsidR="005A1BC0" w:rsidRPr="00440378" w:rsidRDefault="005A1BC0" w:rsidP="005A1BC0">
            <w:pPr>
              <w:spacing w:after="0" w:line="240" w:lineRule="auto"/>
              <w:jc w:val="both"/>
              <w:rPr>
                <w:rFonts w:ascii="Times New Roman" w:hAnsi="Times New Roman"/>
                <w:b/>
                <w:sz w:val="24"/>
                <w:highlight w:val="yellow"/>
              </w:rPr>
            </w:pPr>
            <w:r w:rsidRPr="007F0957">
              <w:rPr>
                <w:rFonts w:ascii="Times New Roman" w:hAnsi="Times New Roman"/>
                <w:color w:val="auto"/>
                <w:sz w:val="24"/>
              </w:rPr>
              <w:t xml:space="preserve">Ja vērtējums ir zemāks par </w:t>
            </w:r>
            <w:r>
              <w:rPr>
                <w:rFonts w:ascii="Times New Roman" w:hAnsi="Times New Roman"/>
                <w:color w:val="auto"/>
                <w:sz w:val="24"/>
              </w:rPr>
              <w:t>4</w:t>
            </w:r>
            <w:r w:rsidRPr="007F0957">
              <w:rPr>
                <w:rFonts w:ascii="Times New Roman" w:hAnsi="Times New Roman"/>
                <w:color w:val="auto"/>
                <w:sz w:val="24"/>
              </w:rPr>
              <w:t xml:space="preserve"> punktiem, t.i., 0 punktu, projekta iesniegumu novērtē ar “</w:t>
            </w:r>
            <w:r w:rsidRPr="007F0957">
              <w:rPr>
                <w:rFonts w:ascii="Times New Roman" w:hAnsi="Times New Roman"/>
                <w:b/>
                <w:color w:val="auto"/>
                <w:sz w:val="24"/>
              </w:rPr>
              <w:t>Jā, ar nosacījumu</w:t>
            </w:r>
            <w:r w:rsidRPr="007F0957">
              <w:rPr>
                <w:rFonts w:ascii="Times New Roman" w:hAnsi="Times New Roman"/>
                <w:color w:val="auto"/>
                <w:sz w:val="24"/>
              </w:rPr>
              <w:t>” un izvirza nosacījumu nodrošināt atbilstību 3.</w:t>
            </w:r>
            <w:r>
              <w:rPr>
                <w:rFonts w:ascii="Times New Roman" w:hAnsi="Times New Roman"/>
                <w:color w:val="auto"/>
                <w:sz w:val="24"/>
              </w:rPr>
              <w:t>4</w:t>
            </w:r>
            <w:r w:rsidRPr="007F0957">
              <w:rPr>
                <w:rFonts w:ascii="Times New Roman" w:hAnsi="Times New Roman"/>
                <w:color w:val="auto"/>
                <w:sz w:val="24"/>
              </w:rPr>
              <w:t>.kvalitātes kritērijam.</w:t>
            </w:r>
          </w:p>
        </w:tc>
      </w:tr>
      <w:tr w:rsidR="005A1BC0" w:rsidRPr="00440378" w14:paraId="42B55449" w14:textId="77777777" w:rsidTr="00884D7E">
        <w:trPr>
          <w:trHeight w:val="1269"/>
        </w:trPr>
        <w:tc>
          <w:tcPr>
            <w:tcW w:w="706" w:type="dxa"/>
            <w:vMerge w:val="restart"/>
          </w:tcPr>
          <w:p w14:paraId="30259E6C" w14:textId="7BA07C5A" w:rsidR="005A1BC0" w:rsidRPr="00DE2D7A" w:rsidRDefault="005A1BC0" w:rsidP="005A1BC0">
            <w:pPr>
              <w:spacing w:after="0" w:line="240" w:lineRule="auto"/>
              <w:jc w:val="both"/>
              <w:rPr>
                <w:rFonts w:ascii="Times New Roman" w:hAnsi="Times New Roman"/>
                <w:sz w:val="24"/>
                <w:lang w:eastAsia="lv-LV"/>
              </w:rPr>
            </w:pPr>
            <w:r w:rsidRPr="00DE2D7A">
              <w:rPr>
                <w:rFonts w:ascii="Times New Roman" w:hAnsi="Times New Roman"/>
                <w:sz w:val="24"/>
                <w:lang w:eastAsia="lv-LV"/>
              </w:rPr>
              <w:lastRenderedPageBreak/>
              <w:t>3.</w:t>
            </w:r>
            <w:r>
              <w:rPr>
                <w:rFonts w:ascii="Times New Roman" w:hAnsi="Times New Roman"/>
                <w:sz w:val="24"/>
                <w:lang w:eastAsia="lv-LV"/>
              </w:rPr>
              <w:t>5</w:t>
            </w:r>
            <w:r w:rsidRPr="00DE2D7A">
              <w:rPr>
                <w:rFonts w:ascii="Times New Roman" w:hAnsi="Times New Roman"/>
                <w:sz w:val="24"/>
                <w:lang w:eastAsia="lv-LV"/>
              </w:rPr>
              <w:t>.</w:t>
            </w:r>
          </w:p>
        </w:tc>
        <w:tc>
          <w:tcPr>
            <w:tcW w:w="2406" w:type="dxa"/>
            <w:vMerge w:val="restart"/>
          </w:tcPr>
          <w:p w14:paraId="2E3B6F4D" w14:textId="77777777" w:rsidR="005A1BC0" w:rsidRDefault="005A1BC0" w:rsidP="005A1BC0">
            <w:pPr>
              <w:spacing w:after="0" w:line="240" w:lineRule="auto"/>
              <w:jc w:val="both"/>
              <w:rPr>
                <w:lang w:eastAsia="lv-LV"/>
              </w:rPr>
            </w:pPr>
            <w:r w:rsidRPr="00333152">
              <w:rPr>
                <w:rFonts w:ascii="Times New Roman" w:hAnsi="Times New Roman"/>
                <w:sz w:val="24"/>
              </w:rPr>
              <w:t xml:space="preserve">Projekta iesniegumā paredzētās specifiskās darbības veicina horizontālā principa “Vienlīdzīgas iespējas” (dzimumu līdztiesība, invaliditāte, vecums, etniskā piederība) ievērošanu. </w:t>
            </w:r>
          </w:p>
        </w:tc>
        <w:tc>
          <w:tcPr>
            <w:tcW w:w="3401" w:type="dxa"/>
            <w:gridSpan w:val="2"/>
          </w:tcPr>
          <w:p w14:paraId="39299D30" w14:textId="72875417" w:rsidR="005A1BC0" w:rsidRPr="00DE2D7A" w:rsidRDefault="005A1BC0" w:rsidP="005A1BC0">
            <w:pPr>
              <w:spacing w:after="0" w:line="240" w:lineRule="auto"/>
              <w:jc w:val="both"/>
              <w:rPr>
                <w:rFonts w:ascii="Times New Roman" w:hAnsi="Times New Roman"/>
                <w:sz w:val="24"/>
                <w:lang w:eastAsia="lv-LV"/>
              </w:rPr>
            </w:pPr>
            <w:r w:rsidRPr="00DE2D7A">
              <w:rPr>
                <w:rFonts w:ascii="Times New Roman" w:hAnsi="Times New Roman"/>
                <w:sz w:val="24"/>
                <w:lang w:eastAsia="lv-LV"/>
              </w:rPr>
              <w:t>3.</w:t>
            </w:r>
            <w:r>
              <w:rPr>
                <w:rFonts w:ascii="Times New Roman" w:hAnsi="Times New Roman"/>
                <w:sz w:val="24"/>
                <w:lang w:eastAsia="lv-LV"/>
              </w:rPr>
              <w:t>5</w:t>
            </w:r>
            <w:r w:rsidRPr="00DE2D7A">
              <w:rPr>
                <w:rFonts w:ascii="Times New Roman" w:hAnsi="Times New Roman"/>
                <w:sz w:val="24"/>
                <w:lang w:eastAsia="lv-LV"/>
              </w:rPr>
              <w:t>.1. Projekta iesniegumā paredzētās specifiskās darbības veicina dzimumu līdztiesību – 1;</w:t>
            </w:r>
          </w:p>
          <w:p w14:paraId="0C800778" w14:textId="77777777" w:rsidR="005A1BC0" w:rsidRPr="00DE2D7A" w:rsidRDefault="005A1BC0" w:rsidP="005A1BC0">
            <w:pPr>
              <w:spacing w:after="0" w:line="240" w:lineRule="auto"/>
              <w:jc w:val="both"/>
              <w:rPr>
                <w:rFonts w:ascii="Times New Roman" w:hAnsi="Times New Roman"/>
                <w:sz w:val="24"/>
                <w:lang w:eastAsia="lv-LV"/>
              </w:rPr>
            </w:pPr>
          </w:p>
        </w:tc>
        <w:tc>
          <w:tcPr>
            <w:tcW w:w="1703" w:type="dxa"/>
            <w:gridSpan w:val="2"/>
            <w:vMerge w:val="restart"/>
          </w:tcPr>
          <w:p w14:paraId="26AB2F95" w14:textId="77777777" w:rsidR="005A1BC0" w:rsidRDefault="005A1BC0" w:rsidP="005A1BC0">
            <w:pPr>
              <w:spacing w:after="0" w:line="240" w:lineRule="auto"/>
              <w:jc w:val="both"/>
              <w:rPr>
                <w:lang w:eastAsia="lv-LV"/>
              </w:rPr>
            </w:pPr>
            <w:r>
              <w:rPr>
                <w:rFonts w:ascii="Times New Roman" w:hAnsi="Times New Roman"/>
                <w:sz w:val="24"/>
              </w:rPr>
              <w:t>4</w:t>
            </w:r>
            <w:r>
              <w:rPr>
                <w:rFonts w:ascii="Times New Roman" w:hAnsi="Times New Roman"/>
                <w:sz w:val="24"/>
                <w:vertAlign w:val="superscript"/>
              </w:rPr>
              <w:t>S</w:t>
            </w:r>
          </w:p>
        </w:tc>
        <w:tc>
          <w:tcPr>
            <w:tcW w:w="1418" w:type="dxa"/>
            <w:gridSpan w:val="2"/>
            <w:vMerge w:val="restart"/>
          </w:tcPr>
          <w:p w14:paraId="104D2852" w14:textId="77777777" w:rsidR="005A1BC0" w:rsidRPr="00DE2D7A" w:rsidRDefault="005A1BC0" w:rsidP="005A1BC0">
            <w:pPr>
              <w:spacing w:after="0" w:line="240" w:lineRule="auto"/>
              <w:jc w:val="both"/>
              <w:rPr>
                <w:rFonts w:ascii="Times New Roman" w:hAnsi="Times New Roman"/>
                <w:sz w:val="24"/>
                <w:lang w:eastAsia="lv-LV"/>
              </w:rPr>
            </w:pPr>
            <w:r w:rsidRPr="00DE2D7A">
              <w:rPr>
                <w:rFonts w:ascii="Times New Roman" w:hAnsi="Times New Roman"/>
                <w:sz w:val="24"/>
                <w:lang w:eastAsia="lv-LV"/>
              </w:rPr>
              <w:t>Nav.</w:t>
            </w:r>
          </w:p>
        </w:tc>
        <w:tc>
          <w:tcPr>
            <w:tcW w:w="4253" w:type="dxa"/>
            <w:vMerge w:val="restart"/>
          </w:tcPr>
          <w:p w14:paraId="7B10864F" w14:textId="77777777" w:rsidR="005A1BC0" w:rsidRPr="00DE2D7A" w:rsidRDefault="005A1BC0" w:rsidP="005A1BC0">
            <w:pPr>
              <w:spacing w:after="0" w:line="240" w:lineRule="auto"/>
              <w:jc w:val="both"/>
              <w:rPr>
                <w:rFonts w:ascii="Times New Roman" w:hAnsi="Times New Roman"/>
                <w:sz w:val="24"/>
                <w:lang w:eastAsia="lv-LV"/>
              </w:rPr>
            </w:pPr>
            <w:proofErr w:type="spellStart"/>
            <w:r w:rsidRPr="00DE2D7A">
              <w:rPr>
                <w:rFonts w:ascii="Times New Roman" w:hAnsi="Times New Roman"/>
                <w:sz w:val="24"/>
                <w:lang w:eastAsia="lv-LV"/>
              </w:rPr>
              <w:t>Apakškritērijus</w:t>
            </w:r>
            <w:proofErr w:type="spellEnd"/>
            <w:r w:rsidRPr="00DE2D7A">
              <w:rPr>
                <w:rFonts w:ascii="Times New Roman" w:hAnsi="Times New Roman"/>
                <w:sz w:val="24"/>
                <w:lang w:eastAsia="lv-LV"/>
              </w:rPr>
              <w:t xml:space="preserve"> piemēro, ja projekta iesnieguma veidlapas 3.1. un 3.2.sadaļā sniegtā informācija liecina, ka projekta atbalstāmās darbības ir netieši vērstas jeb rada labvēlīgus apstākļus sociālās atstumtības riskam pakļautām iedzīvotāju grupām vai uzlabo to stāvokli. Vienlaicīgi projektā ir paredzētas specifiskas horizontālā principa “Vienlīdzīgas iespējas” darbības, kas veicina dzimumu līdztiesību, veicina personu ar invaliditāti tiesību ievērošanu un iekļaušanu, veicina nediskrimināciju etniskās piederības dēļ vai veicina nediskrimināciju vecuma dēļ.</w:t>
            </w:r>
          </w:p>
          <w:p w14:paraId="71C62DBB" w14:textId="28BCA072" w:rsidR="005A1BC0" w:rsidRPr="00DE2D7A" w:rsidRDefault="005A1BC0" w:rsidP="005A1BC0">
            <w:pPr>
              <w:spacing w:after="0" w:line="240" w:lineRule="auto"/>
              <w:jc w:val="both"/>
              <w:rPr>
                <w:rFonts w:ascii="Times New Roman" w:hAnsi="Times New Roman"/>
                <w:sz w:val="24"/>
                <w:lang w:eastAsia="lv-LV"/>
              </w:rPr>
            </w:pPr>
            <w:r w:rsidRPr="0054455A">
              <w:rPr>
                <w:rFonts w:ascii="Times New Roman" w:hAnsi="Times New Roman"/>
                <w:b/>
                <w:sz w:val="24"/>
                <w:lang w:eastAsia="lv-LV"/>
              </w:rPr>
              <w:t>3.5.1.apakškritēriju piemēro un 1 punktu piešķir</w:t>
            </w:r>
            <w:r w:rsidRPr="00DE2D7A">
              <w:rPr>
                <w:rFonts w:ascii="Times New Roman" w:hAnsi="Times New Roman"/>
                <w:sz w:val="24"/>
                <w:lang w:eastAsia="lv-LV"/>
              </w:rPr>
              <w:t>, ja projektā tiek paredzētas specifiskas darbības, kas veicina dzimumu līdztiesību (piemēram, apmācību un semināru saturā, informatīv</w:t>
            </w:r>
            <w:r>
              <w:rPr>
                <w:rFonts w:ascii="Times New Roman" w:hAnsi="Times New Roman"/>
                <w:sz w:val="24"/>
                <w:lang w:eastAsia="lv-LV"/>
              </w:rPr>
              <w:t>ajos</w:t>
            </w:r>
            <w:r w:rsidRPr="00DE2D7A">
              <w:rPr>
                <w:rFonts w:ascii="Times New Roman" w:hAnsi="Times New Roman"/>
                <w:sz w:val="24"/>
                <w:lang w:eastAsia="lv-LV"/>
              </w:rPr>
              <w:t xml:space="preserve"> materiāl</w:t>
            </w:r>
            <w:r>
              <w:rPr>
                <w:rFonts w:ascii="Times New Roman" w:hAnsi="Times New Roman"/>
                <w:sz w:val="24"/>
                <w:lang w:eastAsia="lv-LV"/>
              </w:rPr>
              <w:t>os,</w:t>
            </w:r>
            <w:r w:rsidRPr="00DE2D7A">
              <w:rPr>
                <w:rFonts w:ascii="Times New Roman" w:hAnsi="Times New Roman"/>
                <w:sz w:val="24"/>
                <w:lang w:eastAsia="lv-LV"/>
              </w:rPr>
              <w:t xml:space="preserve"> seminār</w:t>
            </w:r>
            <w:r>
              <w:rPr>
                <w:rFonts w:ascii="Times New Roman" w:hAnsi="Times New Roman"/>
                <w:sz w:val="24"/>
                <w:lang w:eastAsia="lv-LV"/>
              </w:rPr>
              <w:t>os</w:t>
            </w:r>
            <w:r w:rsidRPr="00DE2D7A">
              <w:rPr>
                <w:rFonts w:ascii="Times New Roman" w:hAnsi="Times New Roman"/>
                <w:sz w:val="24"/>
                <w:lang w:eastAsia="lv-LV"/>
              </w:rPr>
              <w:t xml:space="preserve">, izstādēs, konsultācijās tiks integrēti dzimumu līdztiesības jautājumi (jo īpaši, mazināti aizspriedumi par kādu no dzimumiem noteiktā profesionālā jomā)).  </w:t>
            </w:r>
          </w:p>
          <w:p w14:paraId="5AD558C4" w14:textId="2691E598" w:rsidR="005A1BC0" w:rsidRPr="00DE2D7A" w:rsidRDefault="005A1BC0" w:rsidP="005A1BC0">
            <w:pPr>
              <w:spacing w:after="0" w:line="240" w:lineRule="auto"/>
              <w:jc w:val="both"/>
              <w:rPr>
                <w:rFonts w:ascii="Times New Roman" w:hAnsi="Times New Roman"/>
                <w:sz w:val="24"/>
                <w:lang w:eastAsia="lv-LV"/>
              </w:rPr>
            </w:pPr>
            <w:r w:rsidRPr="0054455A">
              <w:rPr>
                <w:rFonts w:ascii="Times New Roman" w:hAnsi="Times New Roman"/>
                <w:b/>
                <w:sz w:val="24"/>
                <w:lang w:eastAsia="lv-LV"/>
              </w:rPr>
              <w:t>3.5.2.apakškritēriju piemēro un 1 punktu piešķir,</w:t>
            </w:r>
            <w:r w:rsidRPr="00DE2D7A">
              <w:rPr>
                <w:rFonts w:ascii="Times New Roman" w:hAnsi="Times New Roman"/>
                <w:sz w:val="24"/>
                <w:lang w:eastAsia="lv-LV"/>
              </w:rPr>
              <w:t xml:space="preserve"> ja projektā tiek paredzētas specifiskas darbības, kas veicina personu ar invaliditāti tiesību ievērošanu un iekļaušanu </w:t>
            </w:r>
            <w:proofErr w:type="gramStart"/>
            <w:r w:rsidRPr="00DE2D7A">
              <w:rPr>
                <w:rFonts w:ascii="Times New Roman" w:hAnsi="Times New Roman"/>
                <w:sz w:val="24"/>
                <w:lang w:eastAsia="lv-LV"/>
              </w:rPr>
              <w:t>(</w:t>
            </w:r>
            <w:proofErr w:type="gramEnd"/>
            <w:r w:rsidRPr="00DE2D7A">
              <w:rPr>
                <w:rFonts w:ascii="Times New Roman" w:hAnsi="Times New Roman"/>
                <w:sz w:val="24"/>
                <w:lang w:eastAsia="lv-LV"/>
              </w:rPr>
              <w:t>piemēram, projekta īstenošanā tiks nodrošināti apstākļi, kas sniedz iespēju personai ar invaliditāti piedalīties projekta vadībā un īstenošanā, piemēram:</w:t>
            </w:r>
          </w:p>
          <w:p w14:paraId="45BB3E87" w14:textId="77777777" w:rsidR="005A1BC0" w:rsidRPr="00DE2D7A" w:rsidRDefault="005A1BC0" w:rsidP="005A1BC0">
            <w:pPr>
              <w:spacing w:after="0" w:line="240" w:lineRule="auto"/>
              <w:jc w:val="both"/>
              <w:rPr>
                <w:rFonts w:ascii="Times New Roman" w:hAnsi="Times New Roman"/>
                <w:sz w:val="24"/>
                <w:lang w:eastAsia="lv-LV"/>
              </w:rPr>
            </w:pPr>
            <w:r w:rsidRPr="00DE2D7A">
              <w:rPr>
                <w:rFonts w:ascii="Times New Roman" w:hAnsi="Times New Roman"/>
                <w:sz w:val="24"/>
                <w:lang w:eastAsia="lv-LV"/>
              </w:rPr>
              <w:lastRenderedPageBreak/>
              <w:t>•</w:t>
            </w:r>
            <w:r w:rsidRPr="00DE2D7A">
              <w:rPr>
                <w:rFonts w:ascii="Times New Roman" w:hAnsi="Times New Roman"/>
                <w:sz w:val="24"/>
                <w:lang w:eastAsia="lv-LV"/>
              </w:rPr>
              <w:tab/>
              <w:t>iestādē ir personām ar invaliditāti pieejama vide, darbavieta, sanitārās telpas;</w:t>
            </w:r>
          </w:p>
          <w:p w14:paraId="3B5AAD64" w14:textId="77777777" w:rsidR="005A1BC0" w:rsidRPr="00DE2D7A" w:rsidRDefault="005A1BC0" w:rsidP="005A1BC0">
            <w:pPr>
              <w:spacing w:after="0" w:line="240" w:lineRule="auto"/>
              <w:jc w:val="both"/>
              <w:rPr>
                <w:rFonts w:ascii="Times New Roman" w:hAnsi="Times New Roman"/>
                <w:sz w:val="24"/>
                <w:lang w:eastAsia="lv-LV"/>
              </w:rPr>
            </w:pPr>
            <w:r w:rsidRPr="00DE2D7A">
              <w:rPr>
                <w:rFonts w:ascii="Times New Roman" w:hAnsi="Times New Roman"/>
                <w:sz w:val="24"/>
                <w:lang w:eastAsia="lv-LV"/>
              </w:rPr>
              <w:t>•</w:t>
            </w:r>
            <w:r w:rsidRPr="00DE2D7A">
              <w:rPr>
                <w:rFonts w:ascii="Times New Roman" w:hAnsi="Times New Roman"/>
                <w:sz w:val="24"/>
                <w:lang w:eastAsia="lv-LV"/>
              </w:rPr>
              <w:tab/>
              <w:t xml:space="preserve">nepieciešamības gadījumā tiks nodrošinātas pielāgotas </w:t>
            </w:r>
            <w:proofErr w:type="gramStart"/>
            <w:r w:rsidRPr="00DE2D7A">
              <w:rPr>
                <w:rFonts w:ascii="Times New Roman" w:hAnsi="Times New Roman"/>
                <w:sz w:val="24"/>
                <w:lang w:eastAsia="lv-LV"/>
              </w:rPr>
              <w:t>informāciju tehnoloģijas</w:t>
            </w:r>
            <w:proofErr w:type="gramEnd"/>
            <w:r w:rsidRPr="00DE2D7A">
              <w:rPr>
                <w:rFonts w:ascii="Times New Roman" w:hAnsi="Times New Roman"/>
                <w:sz w:val="24"/>
                <w:lang w:eastAsia="lv-LV"/>
              </w:rPr>
              <w:t>;</w:t>
            </w:r>
          </w:p>
          <w:p w14:paraId="20BAA1D5" w14:textId="77777777" w:rsidR="005A1BC0" w:rsidRPr="00DE2D7A" w:rsidRDefault="005A1BC0" w:rsidP="005A1BC0">
            <w:pPr>
              <w:spacing w:after="0" w:line="240" w:lineRule="auto"/>
              <w:jc w:val="both"/>
              <w:rPr>
                <w:rFonts w:ascii="Times New Roman" w:hAnsi="Times New Roman"/>
                <w:sz w:val="24"/>
                <w:lang w:eastAsia="lv-LV"/>
              </w:rPr>
            </w:pPr>
            <w:r w:rsidRPr="00DE2D7A">
              <w:rPr>
                <w:rFonts w:ascii="Times New Roman" w:hAnsi="Times New Roman"/>
                <w:sz w:val="24"/>
                <w:lang w:eastAsia="lv-LV"/>
              </w:rPr>
              <w:t>•</w:t>
            </w:r>
            <w:r w:rsidRPr="00DE2D7A">
              <w:rPr>
                <w:rFonts w:ascii="Times New Roman" w:hAnsi="Times New Roman"/>
                <w:sz w:val="24"/>
                <w:lang w:eastAsia="lv-LV"/>
              </w:rPr>
              <w:tab/>
              <w:t>tiks noteikts elastīgs daba laiks, ņemot vērā personas ar invaliditāti individuālās vajadzības).</w:t>
            </w:r>
          </w:p>
          <w:p w14:paraId="32DF2D50" w14:textId="1CCE1D55" w:rsidR="005A1BC0" w:rsidRPr="00DE2D7A" w:rsidRDefault="005A1BC0" w:rsidP="005A1BC0">
            <w:pPr>
              <w:spacing w:after="0" w:line="240" w:lineRule="auto"/>
              <w:jc w:val="both"/>
              <w:rPr>
                <w:rFonts w:ascii="Times New Roman" w:hAnsi="Times New Roman"/>
                <w:sz w:val="24"/>
                <w:lang w:eastAsia="lv-LV"/>
              </w:rPr>
            </w:pPr>
            <w:r w:rsidRPr="0054455A">
              <w:rPr>
                <w:rFonts w:ascii="Times New Roman" w:hAnsi="Times New Roman"/>
                <w:b/>
                <w:sz w:val="24"/>
                <w:lang w:eastAsia="lv-LV"/>
              </w:rPr>
              <w:t>3.5.3.apakškritēriju piemēro un 1 punktu piešķir</w:t>
            </w:r>
            <w:r w:rsidRPr="00DE2D7A">
              <w:rPr>
                <w:rFonts w:ascii="Times New Roman" w:hAnsi="Times New Roman"/>
                <w:sz w:val="24"/>
                <w:lang w:eastAsia="lv-LV"/>
              </w:rPr>
              <w:t xml:space="preserve">, ja projektā tiek paredzētas specifiskas darbības, kas veicina nediskrimināciju vecuma dēļ </w:t>
            </w:r>
            <w:proofErr w:type="gramStart"/>
            <w:r w:rsidRPr="00DE2D7A">
              <w:rPr>
                <w:rFonts w:ascii="Times New Roman" w:hAnsi="Times New Roman"/>
                <w:sz w:val="24"/>
                <w:lang w:eastAsia="lv-LV"/>
              </w:rPr>
              <w:t>(</w:t>
            </w:r>
            <w:proofErr w:type="gramEnd"/>
            <w:r w:rsidRPr="00DE2D7A">
              <w:rPr>
                <w:rFonts w:ascii="Times New Roman" w:hAnsi="Times New Roman"/>
                <w:sz w:val="24"/>
                <w:lang w:eastAsia="lv-LV"/>
              </w:rPr>
              <w:t>piemēram:</w:t>
            </w:r>
          </w:p>
          <w:p w14:paraId="36DA3419" w14:textId="77777777" w:rsidR="005A1BC0" w:rsidRPr="00DE2D7A" w:rsidRDefault="005A1BC0" w:rsidP="005A1BC0">
            <w:pPr>
              <w:spacing w:after="0" w:line="240" w:lineRule="auto"/>
              <w:jc w:val="both"/>
              <w:rPr>
                <w:rFonts w:ascii="Times New Roman" w:hAnsi="Times New Roman"/>
                <w:sz w:val="24"/>
                <w:lang w:eastAsia="lv-LV"/>
              </w:rPr>
            </w:pPr>
            <w:r w:rsidRPr="00DE2D7A">
              <w:rPr>
                <w:rFonts w:ascii="Times New Roman" w:hAnsi="Times New Roman"/>
                <w:sz w:val="24"/>
                <w:lang w:eastAsia="lv-LV"/>
              </w:rPr>
              <w:t>- projekta ietvaros apmācību un informatīvo pasākumu procesā tiks sniegts individuāls atbalsts – īpaši vecāka gadagājuma personām (piemēram, atkārtošana, paskaidrošana, apmācību vai informācijas sniegšanas veids u.c.);</w:t>
            </w:r>
          </w:p>
          <w:p w14:paraId="6C0D7B58" w14:textId="77777777" w:rsidR="005A1BC0" w:rsidRPr="00DE2D7A" w:rsidRDefault="005A1BC0" w:rsidP="005A1BC0">
            <w:pPr>
              <w:spacing w:after="0" w:line="240" w:lineRule="auto"/>
              <w:jc w:val="both"/>
              <w:rPr>
                <w:rFonts w:ascii="Times New Roman" w:hAnsi="Times New Roman"/>
                <w:sz w:val="24"/>
                <w:lang w:eastAsia="lv-LV"/>
              </w:rPr>
            </w:pPr>
            <w:r w:rsidRPr="00DE2D7A">
              <w:rPr>
                <w:rFonts w:ascii="Times New Roman" w:hAnsi="Times New Roman"/>
                <w:sz w:val="24"/>
                <w:lang w:eastAsia="lv-LV"/>
              </w:rPr>
              <w:t xml:space="preserve">- darbinieku apmācību un semināru saturā, informatīvo semināru, konsultācijās tiks integrēti nediskriminācijas vecuma dēļ jautājumi). </w:t>
            </w:r>
          </w:p>
          <w:p w14:paraId="5C41DE1F" w14:textId="77777777" w:rsidR="005A1BC0" w:rsidRPr="00DE2D7A" w:rsidRDefault="005A1BC0" w:rsidP="005A1BC0">
            <w:pPr>
              <w:spacing w:after="0" w:line="240" w:lineRule="auto"/>
              <w:jc w:val="both"/>
              <w:rPr>
                <w:rFonts w:ascii="Times New Roman" w:hAnsi="Times New Roman"/>
                <w:sz w:val="24"/>
                <w:lang w:eastAsia="lv-LV"/>
              </w:rPr>
            </w:pPr>
          </w:p>
          <w:p w14:paraId="65F32E8A" w14:textId="0159E59C" w:rsidR="005A1BC0" w:rsidRPr="00DE2D7A" w:rsidRDefault="005A1BC0" w:rsidP="005A1BC0">
            <w:pPr>
              <w:spacing w:after="0" w:line="240" w:lineRule="auto"/>
              <w:jc w:val="both"/>
              <w:rPr>
                <w:rFonts w:ascii="Times New Roman" w:hAnsi="Times New Roman"/>
                <w:sz w:val="24"/>
                <w:lang w:eastAsia="lv-LV"/>
              </w:rPr>
            </w:pPr>
            <w:r w:rsidRPr="0054455A">
              <w:rPr>
                <w:rFonts w:ascii="Times New Roman" w:hAnsi="Times New Roman"/>
                <w:b/>
                <w:sz w:val="24"/>
                <w:lang w:eastAsia="lv-LV"/>
              </w:rPr>
              <w:t>3.5.4.apakškritēriju piemēro un 1 punktu piešķir</w:t>
            </w:r>
            <w:r w:rsidRPr="00DE2D7A">
              <w:rPr>
                <w:rFonts w:ascii="Times New Roman" w:hAnsi="Times New Roman"/>
                <w:sz w:val="24"/>
                <w:lang w:eastAsia="lv-LV"/>
              </w:rPr>
              <w:t xml:space="preserve">, ja projektā tiek paredzētas specifiskas darbības, kas veicina nediskrimināciju etniskās piederības dēļ </w:t>
            </w:r>
            <w:proofErr w:type="gramStart"/>
            <w:r w:rsidRPr="00DE2D7A">
              <w:rPr>
                <w:rFonts w:ascii="Times New Roman" w:hAnsi="Times New Roman"/>
                <w:sz w:val="24"/>
                <w:lang w:eastAsia="lv-LV"/>
              </w:rPr>
              <w:t>(</w:t>
            </w:r>
            <w:proofErr w:type="gramEnd"/>
            <w:r w:rsidRPr="00DE2D7A">
              <w:rPr>
                <w:rFonts w:ascii="Times New Roman" w:hAnsi="Times New Roman"/>
                <w:sz w:val="24"/>
                <w:lang w:eastAsia="lv-LV"/>
              </w:rPr>
              <w:t>piemēram:</w:t>
            </w:r>
          </w:p>
          <w:p w14:paraId="3D4D57D3" w14:textId="77777777" w:rsidR="005A1BC0" w:rsidRPr="00DE2D7A" w:rsidRDefault="005A1BC0" w:rsidP="005A1BC0">
            <w:pPr>
              <w:spacing w:after="0" w:line="240" w:lineRule="auto"/>
              <w:jc w:val="both"/>
              <w:rPr>
                <w:rFonts w:ascii="Times New Roman" w:hAnsi="Times New Roman"/>
                <w:sz w:val="24"/>
                <w:lang w:eastAsia="lv-LV"/>
              </w:rPr>
            </w:pPr>
            <w:r w:rsidRPr="00DE2D7A">
              <w:rPr>
                <w:rFonts w:ascii="Times New Roman" w:hAnsi="Times New Roman"/>
                <w:sz w:val="24"/>
                <w:lang w:eastAsia="lv-LV"/>
              </w:rPr>
              <w:t xml:space="preserve">- projekta ietvaros apmācību un informatīvo pasākumu procesā tiks sniegts individuāls atbalsts grupām no nelabvēlīgas vides, ieskaitot migrantus un </w:t>
            </w:r>
            <w:proofErr w:type="spellStart"/>
            <w:r w:rsidRPr="00DE2D7A">
              <w:rPr>
                <w:rFonts w:ascii="Times New Roman" w:hAnsi="Times New Roman"/>
                <w:sz w:val="24"/>
                <w:lang w:eastAsia="lv-LV"/>
              </w:rPr>
              <w:t>romu</w:t>
            </w:r>
            <w:proofErr w:type="spellEnd"/>
            <w:r w:rsidRPr="00DE2D7A">
              <w:rPr>
                <w:rFonts w:ascii="Times New Roman" w:hAnsi="Times New Roman"/>
                <w:sz w:val="24"/>
                <w:lang w:eastAsia="lv-LV"/>
              </w:rPr>
              <w:t xml:space="preserve"> tautības pārstāvjus (piemēram: </w:t>
            </w:r>
            <w:r w:rsidRPr="00DE2D7A">
              <w:rPr>
                <w:rFonts w:ascii="Times New Roman" w:hAnsi="Times New Roman"/>
                <w:sz w:val="24"/>
                <w:lang w:eastAsia="lv-LV"/>
              </w:rPr>
              <w:lastRenderedPageBreak/>
              <w:t>atkārtošana, paskaidrošana, apmācību vai informācijas sniegšanas veids u.c.);</w:t>
            </w:r>
          </w:p>
          <w:p w14:paraId="5B2EFE83" w14:textId="77777777" w:rsidR="005A1BC0" w:rsidRPr="00DE2D7A" w:rsidRDefault="005A1BC0" w:rsidP="005A1BC0">
            <w:pPr>
              <w:spacing w:after="0" w:line="240" w:lineRule="auto"/>
              <w:jc w:val="both"/>
              <w:rPr>
                <w:rFonts w:ascii="Times New Roman" w:hAnsi="Times New Roman"/>
                <w:sz w:val="24"/>
                <w:lang w:eastAsia="lv-LV"/>
              </w:rPr>
            </w:pPr>
            <w:r w:rsidRPr="00DE2D7A">
              <w:rPr>
                <w:rFonts w:ascii="Times New Roman" w:hAnsi="Times New Roman"/>
                <w:sz w:val="24"/>
                <w:lang w:eastAsia="lv-LV"/>
              </w:rPr>
              <w:t>- darbinieku apmācību un semināru saturā, informatīvo semināru, konsultācijās tiks integrēti nediskriminācijas etniskās piederības dēļ jautājumi).</w:t>
            </w:r>
          </w:p>
          <w:p w14:paraId="34E6BEA8" w14:textId="77777777" w:rsidR="005A1BC0" w:rsidRPr="00DE2D7A" w:rsidRDefault="005A1BC0" w:rsidP="005A1BC0">
            <w:pPr>
              <w:spacing w:after="0" w:line="240" w:lineRule="auto"/>
              <w:jc w:val="both"/>
              <w:rPr>
                <w:rFonts w:ascii="Times New Roman" w:hAnsi="Times New Roman"/>
                <w:sz w:val="24"/>
                <w:lang w:eastAsia="lv-LV"/>
              </w:rPr>
            </w:pPr>
            <w:r w:rsidRPr="00DE2D7A">
              <w:rPr>
                <w:rFonts w:ascii="Times New Roman" w:hAnsi="Times New Roman"/>
                <w:sz w:val="24"/>
                <w:lang w:eastAsia="lv-LV"/>
              </w:rPr>
              <w:t>Vairāk informācijas par horizontālo principu “Vienlīdzīgas iespējas” Labklājības ministrijas tīmekļa vietnē http://sf.lm.gov.lv/lv/vienlidzigas-iespejas/2014-2020/</w:t>
            </w:r>
          </w:p>
          <w:p w14:paraId="132D0F6C" w14:textId="31B3E4A6" w:rsidR="005A1BC0" w:rsidRPr="00DE2D7A" w:rsidRDefault="005A1BC0" w:rsidP="005A1BC0">
            <w:pPr>
              <w:spacing w:after="0" w:line="240" w:lineRule="auto"/>
              <w:jc w:val="both"/>
              <w:rPr>
                <w:rFonts w:ascii="Times New Roman" w:hAnsi="Times New Roman"/>
                <w:sz w:val="24"/>
                <w:lang w:eastAsia="lv-LV"/>
              </w:rPr>
            </w:pPr>
            <w:r w:rsidRPr="0054455A">
              <w:rPr>
                <w:rFonts w:ascii="Times New Roman" w:hAnsi="Times New Roman"/>
                <w:b/>
                <w:sz w:val="24"/>
                <w:lang w:eastAsia="lv-LV"/>
              </w:rPr>
              <w:t xml:space="preserve">3.5.5. </w:t>
            </w:r>
            <w:proofErr w:type="spellStart"/>
            <w:r w:rsidRPr="0054455A">
              <w:rPr>
                <w:rFonts w:ascii="Times New Roman" w:hAnsi="Times New Roman"/>
                <w:b/>
                <w:sz w:val="24"/>
                <w:lang w:eastAsia="lv-LV"/>
              </w:rPr>
              <w:t>apakškritēriju</w:t>
            </w:r>
            <w:proofErr w:type="spellEnd"/>
            <w:r w:rsidRPr="0054455A">
              <w:rPr>
                <w:rFonts w:ascii="Times New Roman" w:hAnsi="Times New Roman"/>
                <w:b/>
                <w:sz w:val="24"/>
                <w:lang w:eastAsia="lv-LV"/>
              </w:rPr>
              <w:t xml:space="preserve"> piemēro un 0 punktu piešķir</w:t>
            </w:r>
            <w:r w:rsidRPr="00DE2D7A">
              <w:rPr>
                <w:rFonts w:ascii="Times New Roman" w:hAnsi="Times New Roman"/>
                <w:sz w:val="24"/>
                <w:lang w:eastAsia="lv-LV"/>
              </w:rPr>
              <w:t xml:space="preserve">, ja projekta iesnieguma veidlapas 3.1.sadaļā sniegtā informācija liecina, ka projektā netiek paredzētas specifiskas darbības, kas veicina dzimumu līdztiesību, personu ar invaliditāti tiesību ievērošanu un iekļaušanu, nediskrimināciju etniskās piederības un vecuma dēļ, t.i., nevar piemērot četrus </w:t>
            </w:r>
            <w:proofErr w:type="spellStart"/>
            <w:r w:rsidRPr="00DE2D7A">
              <w:rPr>
                <w:rFonts w:ascii="Times New Roman" w:hAnsi="Times New Roman"/>
                <w:sz w:val="24"/>
                <w:lang w:eastAsia="lv-LV"/>
              </w:rPr>
              <w:t>apakškritērijus</w:t>
            </w:r>
            <w:proofErr w:type="spellEnd"/>
            <w:r w:rsidRPr="00DE2D7A">
              <w:rPr>
                <w:rFonts w:ascii="Times New Roman" w:hAnsi="Times New Roman"/>
                <w:sz w:val="24"/>
                <w:lang w:eastAsia="lv-LV"/>
              </w:rPr>
              <w:t>, kas noteikti 3.</w:t>
            </w:r>
            <w:r>
              <w:rPr>
                <w:rFonts w:ascii="Times New Roman" w:hAnsi="Times New Roman"/>
                <w:sz w:val="24"/>
                <w:lang w:eastAsia="lv-LV"/>
              </w:rPr>
              <w:t>5</w:t>
            </w:r>
            <w:r w:rsidRPr="00DE2D7A">
              <w:rPr>
                <w:rFonts w:ascii="Times New Roman" w:hAnsi="Times New Roman"/>
                <w:sz w:val="24"/>
                <w:lang w:eastAsia="lv-LV"/>
              </w:rPr>
              <w:t>.1., 3.</w:t>
            </w:r>
            <w:r>
              <w:rPr>
                <w:rFonts w:ascii="Times New Roman" w:hAnsi="Times New Roman"/>
                <w:sz w:val="24"/>
                <w:lang w:eastAsia="lv-LV"/>
              </w:rPr>
              <w:t>5</w:t>
            </w:r>
            <w:r w:rsidRPr="00DE2D7A">
              <w:rPr>
                <w:rFonts w:ascii="Times New Roman" w:hAnsi="Times New Roman"/>
                <w:sz w:val="24"/>
                <w:lang w:eastAsia="lv-LV"/>
              </w:rPr>
              <w:t>.2., 3.</w:t>
            </w:r>
            <w:r>
              <w:rPr>
                <w:rFonts w:ascii="Times New Roman" w:hAnsi="Times New Roman"/>
                <w:sz w:val="24"/>
                <w:lang w:eastAsia="lv-LV"/>
              </w:rPr>
              <w:t>5</w:t>
            </w:r>
            <w:r w:rsidRPr="00DE2D7A">
              <w:rPr>
                <w:rFonts w:ascii="Times New Roman" w:hAnsi="Times New Roman"/>
                <w:sz w:val="24"/>
                <w:lang w:eastAsia="lv-LV"/>
              </w:rPr>
              <w:t>.3. vai 3.</w:t>
            </w:r>
            <w:r>
              <w:rPr>
                <w:rFonts w:ascii="Times New Roman" w:hAnsi="Times New Roman"/>
                <w:sz w:val="24"/>
                <w:lang w:eastAsia="lv-LV"/>
              </w:rPr>
              <w:t>5</w:t>
            </w:r>
            <w:r w:rsidRPr="00DE2D7A">
              <w:rPr>
                <w:rFonts w:ascii="Times New Roman" w:hAnsi="Times New Roman"/>
                <w:sz w:val="24"/>
                <w:lang w:eastAsia="lv-LV"/>
              </w:rPr>
              <w:t>.4.apakšpunktā.</w:t>
            </w:r>
          </w:p>
        </w:tc>
      </w:tr>
      <w:tr w:rsidR="005A1BC0" w:rsidRPr="00440378" w14:paraId="69C82DCD" w14:textId="77777777" w:rsidTr="00250DF4">
        <w:trPr>
          <w:trHeight w:val="1269"/>
        </w:trPr>
        <w:tc>
          <w:tcPr>
            <w:tcW w:w="706" w:type="dxa"/>
            <w:vMerge/>
          </w:tcPr>
          <w:p w14:paraId="416F5B3F" w14:textId="77777777" w:rsidR="005A1BC0" w:rsidRDefault="005A1BC0" w:rsidP="005A1BC0">
            <w:pPr>
              <w:spacing w:after="0" w:line="240" w:lineRule="auto"/>
              <w:jc w:val="both"/>
              <w:rPr>
                <w:lang w:eastAsia="lv-LV"/>
              </w:rPr>
            </w:pPr>
          </w:p>
        </w:tc>
        <w:tc>
          <w:tcPr>
            <w:tcW w:w="2406" w:type="dxa"/>
            <w:vMerge/>
          </w:tcPr>
          <w:p w14:paraId="680C5AD9" w14:textId="77777777" w:rsidR="005A1BC0" w:rsidRPr="00333152" w:rsidRDefault="005A1BC0" w:rsidP="005A1BC0">
            <w:pPr>
              <w:spacing w:after="0" w:line="240" w:lineRule="auto"/>
              <w:jc w:val="both"/>
              <w:rPr>
                <w:rFonts w:ascii="Times New Roman" w:hAnsi="Times New Roman"/>
                <w:sz w:val="24"/>
              </w:rPr>
            </w:pPr>
          </w:p>
        </w:tc>
        <w:tc>
          <w:tcPr>
            <w:tcW w:w="3401" w:type="dxa"/>
            <w:gridSpan w:val="2"/>
          </w:tcPr>
          <w:p w14:paraId="3D06244E" w14:textId="600AD7C4" w:rsidR="005A1BC0" w:rsidRPr="005F6919" w:rsidRDefault="005A1BC0" w:rsidP="005A1BC0">
            <w:pPr>
              <w:spacing w:after="0" w:line="240" w:lineRule="auto"/>
              <w:jc w:val="both"/>
              <w:rPr>
                <w:rFonts w:ascii="Times New Roman" w:hAnsi="Times New Roman"/>
                <w:sz w:val="24"/>
                <w:lang w:eastAsia="lv-LV"/>
              </w:rPr>
            </w:pPr>
            <w:r w:rsidRPr="005F6919">
              <w:rPr>
                <w:rFonts w:ascii="Times New Roman" w:hAnsi="Times New Roman"/>
                <w:sz w:val="24"/>
                <w:lang w:eastAsia="lv-LV"/>
              </w:rPr>
              <w:t>3.</w:t>
            </w:r>
            <w:r>
              <w:rPr>
                <w:rFonts w:ascii="Times New Roman" w:hAnsi="Times New Roman"/>
                <w:sz w:val="24"/>
                <w:lang w:eastAsia="lv-LV"/>
              </w:rPr>
              <w:t>5</w:t>
            </w:r>
            <w:r w:rsidRPr="005F6919">
              <w:rPr>
                <w:rFonts w:ascii="Times New Roman" w:hAnsi="Times New Roman"/>
                <w:sz w:val="24"/>
                <w:lang w:eastAsia="lv-LV"/>
              </w:rPr>
              <w:t>.2. projekta iesniegumā paredzētās specifiskās darbības veicina personu ar invaliditāti tiesību ievērošanu un iekļaušanu – 1;</w:t>
            </w:r>
          </w:p>
          <w:p w14:paraId="2FAB8646" w14:textId="77777777" w:rsidR="005A1BC0" w:rsidRPr="00DE2D7A" w:rsidRDefault="005A1BC0" w:rsidP="005A1BC0">
            <w:pPr>
              <w:spacing w:after="0" w:line="240" w:lineRule="auto"/>
              <w:jc w:val="both"/>
              <w:rPr>
                <w:rFonts w:ascii="Times New Roman" w:hAnsi="Times New Roman"/>
                <w:sz w:val="24"/>
                <w:lang w:eastAsia="lv-LV"/>
              </w:rPr>
            </w:pPr>
          </w:p>
        </w:tc>
        <w:tc>
          <w:tcPr>
            <w:tcW w:w="1703" w:type="dxa"/>
            <w:gridSpan w:val="2"/>
            <w:vMerge/>
          </w:tcPr>
          <w:p w14:paraId="624AFF46" w14:textId="77777777" w:rsidR="005A1BC0" w:rsidRDefault="005A1BC0" w:rsidP="005A1BC0">
            <w:pPr>
              <w:spacing w:after="0" w:line="240" w:lineRule="auto"/>
              <w:jc w:val="both"/>
              <w:rPr>
                <w:lang w:eastAsia="lv-LV"/>
              </w:rPr>
            </w:pPr>
          </w:p>
        </w:tc>
        <w:tc>
          <w:tcPr>
            <w:tcW w:w="1418" w:type="dxa"/>
            <w:gridSpan w:val="2"/>
            <w:vMerge/>
          </w:tcPr>
          <w:p w14:paraId="72300415" w14:textId="77777777" w:rsidR="005A1BC0" w:rsidRDefault="005A1BC0" w:rsidP="005A1BC0">
            <w:pPr>
              <w:spacing w:after="0" w:line="240" w:lineRule="auto"/>
              <w:jc w:val="both"/>
              <w:rPr>
                <w:lang w:eastAsia="lv-LV"/>
              </w:rPr>
            </w:pPr>
          </w:p>
        </w:tc>
        <w:tc>
          <w:tcPr>
            <w:tcW w:w="4253" w:type="dxa"/>
            <w:vMerge/>
          </w:tcPr>
          <w:p w14:paraId="371989CC" w14:textId="77777777" w:rsidR="005A1BC0" w:rsidRDefault="005A1BC0" w:rsidP="005A1BC0">
            <w:pPr>
              <w:spacing w:after="0" w:line="240" w:lineRule="auto"/>
              <w:jc w:val="both"/>
              <w:rPr>
                <w:lang w:eastAsia="lv-LV"/>
              </w:rPr>
            </w:pPr>
          </w:p>
        </w:tc>
      </w:tr>
      <w:tr w:rsidR="005A1BC0" w:rsidRPr="00440378" w14:paraId="53C831F1" w14:textId="77777777" w:rsidTr="00250DF4">
        <w:trPr>
          <w:trHeight w:val="1269"/>
        </w:trPr>
        <w:tc>
          <w:tcPr>
            <w:tcW w:w="706" w:type="dxa"/>
            <w:vMerge/>
          </w:tcPr>
          <w:p w14:paraId="3F91F162" w14:textId="77777777" w:rsidR="005A1BC0" w:rsidRDefault="005A1BC0" w:rsidP="005A1BC0">
            <w:pPr>
              <w:spacing w:after="0" w:line="240" w:lineRule="auto"/>
              <w:jc w:val="both"/>
              <w:rPr>
                <w:lang w:eastAsia="lv-LV"/>
              </w:rPr>
            </w:pPr>
          </w:p>
        </w:tc>
        <w:tc>
          <w:tcPr>
            <w:tcW w:w="2406" w:type="dxa"/>
            <w:vMerge/>
          </w:tcPr>
          <w:p w14:paraId="5CE60342" w14:textId="77777777" w:rsidR="005A1BC0" w:rsidRPr="00333152" w:rsidRDefault="005A1BC0" w:rsidP="005A1BC0">
            <w:pPr>
              <w:spacing w:after="0" w:line="240" w:lineRule="auto"/>
              <w:jc w:val="both"/>
              <w:rPr>
                <w:rFonts w:ascii="Times New Roman" w:hAnsi="Times New Roman"/>
                <w:sz w:val="24"/>
              </w:rPr>
            </w:pPr>
          </w:p>
        </w:tc>
        <w:tc>
          <w:tcPr>
            <w:tcW w:w="3401" w:type="dxa"/>
            <w:gridSpan w:val="2"/>
          </w:tcPr>
          <w:p w14:paraId="7F17DFD4" w14:textId="0FC59F6C" w:rsidR="005A1BC0" w:rsidRPr="0024413E" w:rsidRDefault="005A1BC0" w:rsidP="005A1BC0">
            <w:pPr>
              <w:spacing w:after="0" w:line="240" w:lineRule="auto"/>
              <w:jc w:val="both"/>
              <w:rPr>
                <w:rFonts w:ascii="Times New Roman" w:hAnsi="Times New Roman"/>
                <w:sz w:val="24"/>
                <w:lang w:eastAsia="lv-LV"/>
              </w:rPr>
            </w:pPr>
            <w:r w:rsidRPr="0024413E">
              <w:rPr>
                <w:rFonts w:ascii="Times New Roman" w:hAnsi="Times New Roman"/>
                <w:sz w:val="24"/>
                <w:lang w:eastAsia="lv-LV"/>
              </w:rPr>
              <w:t>3.</w:t>
            </w:r>
            <w:r>
              <w:rPr>
                <w:rFonts w:ascii="Times New Roman" w:hAnsi="Times New Roman"/>
                <w:sz w:val="24"/>
                <w:lang w:eastAsia="lv-LV"/>
              </w:rPr>
              <w:t>5</w:t>
            </w:r>
            <w:r w:rsidRPr="0024413E">
              <w:rPr>
                <w:rFonts w:ascii="Times New Roman" w:hAnsi="Times New Roman"/>
                <w:sz w:val="24"/>
                <w:lang w:eastAsia="lv-LV"/>
              </w:rPr>
              <w:t>.3. projekta iesniegumā paredzētās specifiskās darbības veicina nediskrimināciju vecuma dēļ – 1;</w:t>
            </w:r>
          </w:p>
          <w:p w14:paraId="51F2B496" w14:textId="77777777" w:rsidR="005A1BC0" w:rsidRPr="00DE2D7A" w:rsidRDefault="005A1BC0" w:rsidP="005A1BC0">
            <w:pPr>
              <w:spacing w:after="0" w:line="240" w:lineRule="auto"/>
              <w:jc w:val="both"/>
              <w:rPr>
                <w:rFonts w:ascii="Times New Roman" w:hAnsi="Times New Roman"/>
                <w:sz w:val="24"/>
                <w:lang w:eastAsia="lv-LV"/>
              </w:rPr>
            </w:pPr>
          </w:p>
        </w:tc>
        <w:tc>
          <w:tcPr>
            <w:tcW w:w="1703" w:type="dxa"/>
            <w:gridSpan w:val="2"/>
            <w:vMerge/>
          </w:tcPr>
          <w:p w14:paraId="6706BFF9" w14:textId="77777777" w:rsidR="005A1BC0" w:rsidRDefault="005A1BC0" w:rsidP="005A1BC0">
            <w:pPr>
              <w:spacing w:after="0" w:line="240" w:lineRule="auto"/>
              <w:jc w:val="both"/>
              <w:rPr>
                <w:lang w:eastAsia="lv-LV"/>
              </w:rPr>
            </w:pPr>
          </w:p>
        </w:tc>
        <w:tc>
          <w:tcPr>
            <w:tcW w:w="1418" w:type="dxa"/>
            <w:gridSpan w:val="2"/>
            <w:vMerge/>
          </w:tcPr>
          <w:p w14:paraId="08FF995D" w14:textId="77777777" w:rsidR="005A1BC0" w:rsidRDefault="005A1BC0" w:rsidP="005A1BC0">
            <w:pPr>
              <w:spacing w:after="0" w:line="240" w:lineRule="auto"/>
              <w:jc w:val="both"/>
              <w:rPr>
                <w:lang w:eastAsia="lv-LV"/>
              </w:rPr>
            </w:pPr>
          </w:p>
        </w:tc>
        <w:tc>
          <w:tcPr>
            <w:tcW w:w="4253" w:type="dxa"/>
            <w:vMerge/>
          </w:tcPr>
          <w:p w14:paraId="50AB3976" w14:textId="77777777" w:rsidR="005A1BC0" w:rsidRDefault="005A1BC0" w:rsidP="005A1BC0">
            <w:pPr>
              <w:spacing w:after="0" w:line="240" w:lineRule="auto"/>
              <w:jc w:val="both"/>
              <w:rPr>
                <w:lang w:eastAsia="lv-LV"/>
              </w:rPr>
            </w:pPr>
          </w:p>
        </w:tc>
      </w:tr>
      <w:tr w:rsidR="005A1BC0" w:rsidRPr="00440378" w14:paraId="00FE5D00" w14:textId="77777777" w:rsidTr="00250DF4">
        <w:trPr>
          <w:trHeight w:val="1269"/>
        </w:trPr>
        <w:tc>
          <w:tcPr>
            <w:tcW w:w="706" w:type="dxa"/>
            <w:vMerge/>
          </w:tcPr>
          <w:p w14:paraId="4230CEBB" w14:textId="77777777" w:rsidR="005A1BC0" w:rsidRDefault="005A1BC0" w:rsidP="005A1BC0">
            <w:pPr>
              <w:spacing w:after="0" w:line="240" w:lineRule="auto"/>
              <w:jc w:val="both"/>
              <w:rPr>
                <w:lang w:eastAsia="lv-LV"/>
              </w:rPr>
            </w:pPr>
          </w:p>
        </w:tc>
        <w:tc>
          <w:tcPr>
            <w:tcW w:w="2406" w:type="dxa"/>
            <w:vMerge/>
          </w:tcPr>
          <w:p w14:paraId="6577B027" w14:textId="77777777" w:rsidR="005A1BC0" w:rsidRPr="00333152" w:rsidRDefault="005A1BC0" w:rsidP="005A1BC0">
            <w:pPr>
              <w:spacing w:after="0" w:line="240" w:lineRule="auto"/>
              <w:jc w:val="both"/>
              <w:rPr>
                <w:rFonts w:ascii="Times New Roman" w:hAnsi="Times New Roman"/>
                <w:sz w:val="24"/>
              </w:rPr>
            </w:pPr>
          </w:p>
        </w:tc>
        <w:tc>
          <w:tcPr>
            <w:tcW w:w="3401" w:type="dxa"/>
            <w:gridSpan w:val="2"/>
          </w:tcPr>
          <w:p w14:paraId="3BADA84D" w14:textId="285761F0" w:rsidR="005A1BC0" w:rsidRPr="00CE2587" w:rsidRDefault="005A1BC0" w:rsidP="005A1BC0">
            <w:pPr>
              <w:spacing w:after="0" w:line="240" w:lineRule="auto"/>
              <w:jc w:val="both"/>
              <w:rPr>
                <w:rFonts w:ascii="Times New Roman" w:hAnsi="Times New Roman"/>
                <w:sz w:val="24"/>
                <w:lang w:eastAsia="lv-LV"/>
              </w:rPr>
            </w:pPr>
            <w:r w:rsidRPr="00CE2587">
              <w:rPr>
                <w:rFonts w:ascii="Times New Roman" w:hAnsi="Times New Roman"/>
                <w:sz w:val="24"/>
                <w:lang w:eastAsia="lv-LV"/>
              </w:rPr>
              <w:t>3.</w:t>
            </w:r>
            <w:r>
              <w:rPr>
                <w:rFonts w:ascii="Times New Roman" w:hAnsi="Times New Roman"/>
                <w:sz w:val="24"/>
                <w:lang w:eastAsia="lv-LV"/>
              </w:rPr>
              <w:t>5</w:t>
            </w:r>
            <w:r w:rsidRPr="00CE2587">
              <w:rPr>
                <w:rFonts w:ascii="Times New Roman" w:hAnsi="Times New Roman"/>
                <w:sz w:val="24"/>
                <w:lang w:eastAsia="lv-LV"/>
              </w:rPr>
              <w:t>.4. projekta iesniegumā paredzētās specifiskās darbības veicina nediskrimināciju etniskās piederības dēļ – 1;</w:t>
            </w:r>
          </w:p>
          <w:p w14:paraId="101E6D8A" w14:textId="77777777" w:rsidR="005A1BC0" w:rsidRPr="00DE2D7A" w:rsidRDefault="005A1BC0" w:rsidP="005A1BC0">
            <w:pPr>
              <w:spacing w:after="0" w:line="240" w:lineRule="auto"/>
              <w:jc w:val="both"/>
              <w:rPr>
                <w:rFonts w:ascii="Times New Roman" w:hAnsi="Times New Roman"/>
                <w:sz w:val="24"/>
                <w:lang w:eastAsia="lv-LV"/>
              </w:rPr>
            </w:pPr>
          </w:p>
        </w:tc>
        <w:tc>
          <w:tcPr>
            <w:tcW w:w="1703" w:type="dxa"/>
            <w:gridSpan w:val="2"/>
            <w:vMerge/>
          </w:tcPr>
          <w:p w14:paraId="7A5CF942" w14:textId="77777777" w:rsidR="005A1BC0" w:rsidRDefault="005A1BC0" w:rsidP="005A1BC0">
            <w:pPr>
              <w:spacing w:after="0" w:line="240" w:lineRule="auto"/>
              <w:jc w:val="both"/>
              <w:rPr>
                <w:lang w:eastAsia="lv-LV"/>
              </w:rPr>
            </w:pPr>
          </w:p>
        </w:tc>
        <w:tc>
          <w:tcPr>
            <w:tcW w:w="1418" w:type="dxa"/>
            <w:gridSpan w:val="2"/>
            <w:vMerge/>
          </w:tcPr>
          <w:p w14:paraId="5BD346AC" w14:textId="77777777" w:rsidR="005A1BC0" w:rsidRDefault="005A1BC0" w:rsidP="005A1BC0">
            <w:pPr>
              <w:spacing w:after="0" w:line="240" w:lineRule="auto"/>
              <w:jc w:val="both"/>
              <w:rPr>
                <w:lang w:eastAsia="lv-LV"/>
              </w:rPr>
            </w:pPr>
          </w:p>
        </w:tc>
        <w:tc>
          <w:tcPr>
            <w:tcW w:w="4253" w:type="dxa"/>
            <w:vMerge/>
          </w:tcPr>
          <w:p w14:paraId="534B0B53" w14:textId="77777777" w:rsidR="005A1BC0" w:rsidRDefault="005A1BC0" w:rsidP="005A1BC0">
            <w:pPr>
              <w:spacing w:after="0" w:line="240" w:lineRule="auto"/>
              <w:jc w:val="both"/>
              <w:rPr>
                <w:lang w:eastAsia="lv-LV"/>
              </w:rPr>
            </w:pPr>
          </w:p>
        </w:tc>
      </w:tr>
      <w:tr w:rsidR="005A1BC0" w:rsidRPr="00440378" w14:paraId="53CC9E2A" w14:textId="77777777" w:rsidTr="00250DF4">
        <w:trPr>
          <w:trHeight w:val="1269"/>
        </w:trPr>
        <w:tc>
          <w:tcPr>
            <w:tcW w:w="706" w:type="dxa"/>
            <w:vMerge/>
          </w:tcPr>
          <w:p w14:paraId="3942876A" w14:textId="77777777" w:rsidR="005A1BC0" w:rsidRDefault="005A1BC0" w:rsidP="005A1BC0">
            <w:pPr>
              <w:spacing w:after="0" w:line="240" w:lineRule="auto"/>
              <w:jc w:val="both"/>
              <w:rPr>
                <w:lang w:eastAsia="lv-LV"/>
              </w:rPr>
            </w:pPr>
          </w:p>
        </w:tc>
        <w:tc>
          <w:tcPr>
            <w:tcW w:w="2406" w:type="dxa"/>
            <w:vMerge/>
          </w:tcPr>
          <w:p w14:paraId="4851D31D" w14:textId="77777777" w:rsidR="005A1BC0" w:rsidRPr="00333152" w:rsidRDefault="005A1BC0" w:rsidP="005A1BC0">
            <w:pPr>
              <w:spacing w:after="0" w:line="240" w:lineRule="auto"/>
              <w:jc w:val="both"/>
              <w:rPr>
                <w:rFonts w:ascii="Times New Roman" w:hAnsi="Times New Roman"/>
                <w:sz w:val="24"/>
              </w:rPr>
            </w:pPr>
          </w:p>
        </w:tc>
        <w:tc>
          <w:tcPr>
            <w:tcW w:w="3401" w:type="dxa"/>
            <w:gridSpan w:val="2"/>
          </w:tcPr>
          <w:p w14:paraId="061CCA2B" w14:textId="44FA42E7" w:rsidR="005A1BC0" w:rsidRPr="00DE2D7A" w:rsidRDefault="005A1BC0" w:rsidP="005A1BC0">
            <w:pPr>
              <w:spacing w:after="0" w:line="240" w:lineRule="auto"/>
              <w:jc w:val="both"/>
              <w:rPr>
                <w:rFonts w:ascii="Times New Roman" w:hAnsi="Times New Roman"/>
                <w:sz w:val="24"/>
                <w:lang w:eastAsia="lv-LV"/>
              </w:rPr>
            </w:pPr>
            <w:r w:rsidRPr="00486C8E">
              <w:rPr>
                <w:rFonts w:ascii="Times New Roman" w:hAnsi="Times New Roman"/>
                <w:sz w:val="24"/>
                <w:lang w:eastAsia="lv-LV"/>
              </w:rPr>
              <w:t>3.</w:t>
            </w:r>
            <w:r>
              <w:rPr>
                <w:rFonts w:ascii="Times New Roman" w:hAnsi="Times New Roman"/>
                <w:sz w:val="24"/>
                <w:lang w:eastAsia="lv-LV"/>
              </w:rPr>
              <w:t>5</w:t>
            </w:r>
            <w:r w:rsidRPr="00486C8E">
              <w:rPr>
                <w:rFonts w:ascii="Times New Roman" w:hAnsi="Times New Roman"/>
                <w:sz w:val="24"/>
                <w:lang w:eastAsia="lv-LV"/>
              </w:rPr>
              <w:t>.5. projekta iesniegumā nav paredzētas specifiskas darbības, kas veicina dzimumu līdztiesību, personu ar invaliditāti tiesību ievērošanu un iekļaušanu, nediskrimināciju vecuma un etniskās piederības dēļ – 0.</w:t>
            </w:r>
          </w:p>
        </w:tc>
        <w:tc>
          <w:tcPr>
            <w:tcW w:w="1703" w:type="dxa"/>
            <w:gridSpan w:val="2"/>
            <w:vMerge/>
          </w:tcPr>
          <w:p w14:paraId="198483CD" w14:textId="77777777" w:rsidR="005A1BC0" w:rsidRDefault="005A1BC0" w:rsidP="005A1BC0">
            <w:pPr>
              <w:spacing w:after="0" w:line="240" w:lineRule="auto"/>
              <w:jc w:val="both"/>
              <w:rPr>
                <w:lang w:eastAsia="lv-LV"/>
              </w:rPr>
            </w:pPr>
          </w:p>
        </w:tc>
        <w:tc>
          <w:tcPr>
            <w:tcW w:w="1418" w:type="dxa"/>
            <w:gridSpan w:val="2"/>
            <w:vMerge/>
          </w:tcPr>
          <w:p w14:paraId="0BC12173" w14:textId="77777777" w:rsidR="005A1BC0" w:rsidRDefault="005A1BC0" w:rsidP="005A1BC0">
            <w:pPr>
              <w:spacing w:after="0" w:line="240" w:lineRule="auto"/>
              <w:jc w:val="both"/>
              <w:rPr>
                <w:lang w:eastAsia="lv-LV"/>
              </w:rPr>
            </w:pPr>
          </w:p>
        </w:tc>
        <w:tc>
          <w:tcPr>
            <w:tcW w:w="4253" w:type="dxa"/>
            <w:vMerge/>
          </w:tcPr>
          <w:p w14:paraId="0B2CE151" w14:textId="77777777" w:rsidR="005A1BC0" w:rsidRDefault="005A1BC0" w:rsidP="005A1BC0">
            <w:pPr>
              <w:spacing w:after="0" w:line="240" w:lineRule="auto"/>
              <w:jc w:val="both"/>
              <w:rPr>
                <w:lang w:eastAsia="lv-LV"/>
              </w:rPr>
            </w:pPr>
          </w:p>
        </w:tc>
      </w:tr>
      <w:tr w:rsidR="005A1BC0" w:rsidRPr="00440378" w14:paraId="0AADE345" w14:textId="77777777" w:rsidTr="00DE2D7A">
        <w:trPr>
          <w:trHeight w:val="300"/>
        </w:trPr>
        <w:tc>
          <w:tcPr>
            <w:tcW w:w="13887" w:type="dxa"/>
            <w:gridSpan w:val="9"/>
          </w:tcPr>
          <w:p w14:paraId="6BDCA4DF" w14:textId="4493FE78" w:rsidR="005A1BC0" w:rsidRDefault="005A1BC0" w:rsidP="005A1BC0">
            <w:pPr>
              <w:spacing w:after="0" w:line="240" w:lineRule="auto"/>
              <w:jc w:val="both"/>
              <w:rPr>
                <w:lang w:eastAsia="lv-LV"/>
              </w:rPr>
            </w:pPr>
            <w:r w:rsidRPr="00F62E5B">
              <w:rPr>
                <w:rFonts w:ascii="Times New Roman" w:hAnsi="Times New Roman"/>
                <w:color w:val="auto"/>
                <w:szCs w:val="22"/>
              </w:rPr>
              <w:lastRenderedPageBreak/>
              <w:t>3.</w:t>
            </w:r>
            <w:r>
              <w:rPr>
                <w:rFonts w:ascii="Times New Roman" w:hAnsi="Times New Roman"/>
                <w:color w:val="auto"/>
                <w:szCs w:val="22"/>
              </w:rPr>
              <w:t>5</w:t>
            </w:r>
            <w:r w:rsidRPr="00F62E5B">
              <w:rPr>
                <w:rFonts w:ascii="Times New Roman" w:hAnsi="Times New Roman"/>
                <w:color w:val="auto"/>
                <w:szCs w:val="22"/>
              </w:rPr>
              <w:t>.1., 3.</w:t>
            </w:r>
            <w:r>
              <w:rPr>
                <w:rFonts w:ascii="Times New Roman" w:hAnsi="Times New Roman"/>
                <w:color w:val="auto"/>
                <w:szCs w:val="22"/>
              </w:rPr>
              <w:t>5</w:t>
            </w:r>
            <w:r w:rsidRPr="00F62E5B">
              <w:rPr>
                <w:rFonts w:ascii="Times New Roman" w:hAnsi="Times New Roman"/>
                <w:color w:val="auto"/>
                <w:szCs w:val="22"/>
              </w:rPr>
              <w:t>.2., 3.</w:t>
            </w:r>
            <w:r>
              <w:rPr>
                <w:rFonts w:ascii="Times New Roman" w:hAnsi="Times New Roman"/>
                <w:color w:val="auto"/>
                <w:szCs w:val="22"/>
              </w:rPr>
              <w:t>5</w:t>
            </w:r>
            <w:r w:rsidRPr="00F62E5B">
              <w:rPr>
                <w:rFonts w:ascii="Times New Roman" w:hAnsi="Times New Roman"/>
                <w:color w:val="auto"/>
                <w:szCs w:val="22"/>
              </w:rPr>
              <w:t>.3. vai 3.</w:t>
            </w:r>
            <w:r>
              <w:rPr>
                <w:rFonts w:ascii="Times New Roman" w:hAnsi="Times New Roman"/>
                <w:color w:val="auto"/>
                <w:szCs w:val="22"/>
              </w:rPr>
              <w:t>5</w:t>
            </w:r>
            <w:r w:rsidRPr="00F62E5B">
              <w:rPr>
                <w:rFonts w:ascii="Times New Roman" w:hAnsi="Times New Roman"/>
                <w:color w:val="auto"/>
                <w:szCs w:val="22"/>
              </w:rPr>
              <w:t>.4</w:t>
            </w:r>
            <w:r w:rsidRPr="00A209ED">
              <w:rPr>
                <w:rFonts w:ascii="Times New Roman" w:hAnsi="Times New Roman"/>
                <w:szCs w:val="22"/>
              </w:rPr>
              <w:t>.apakškritērija atbilstības gadījumā tiek piešķirti papildu punkti.</w:t>
            </w:r>
          </w:p>
        </w:tc>
      </w:tr>
    </w:tbl>
    <w:p w14:paraId="4BF4830A" w14:textId="77777777" w:rsidR="00E85FB8" w:rsidRDefault="00E85FB8" w:rsidP="00F117D6">
      <w:pPr>
        <w:shd w:val="clear" w:color="auto" w:fill="FFFFFF"/>
        <w:spacing w:after="0" w:line="240" w:lineRule="auto"/>
        <w:ind w:firstLine="301"/>
        <w:jc w:val="both"/>
        <w:rPr>
          <w:rFonts w:ascii="Times New Roman" w:hAnsi="Times New Roman"/>
          <w:sz w:val="24"/>
          <w:lang w:eastAsia="lv-LV"/>
        </w:rPr>
      </w:pPr>
    </w:p>
    <w:p w14:paraId="7E540094" w14:textId="77777777" w:rsidR="00D45C9C" w:rsidRDefault="00D45C9C" w:rsidP="00F117D6">
      <w:pPr>
        <w:shd w:val="clear" w:color="auto" w:fill="FFFFFF"/>
        <w:spacing w:after="0" w:line="240" w:lineRule="auto"/>
        <w:ind w:firstLine="301"/>
        <w:jc w:val="both"/>
        <w:rPr>
          <w:rFonts w:ascii="Times New Roman" w:hAnsi="Times New Roman"/>
          <w:sz w:val="24"/>
          <w:lang w:eastAsia="lv-LV"/>
        </w:rPr>
      </w:pPr>
    </w:p>
    <w:p w14:paraId="77A727D2" w14:textId="77777777" w:rsidR="00E17F3F" w:rsidRPr="00512231" w:rsidRDefault="000E2C8F" w:rsidP="00F117D6">
      <w:pPr>
        <w:shd w:val="clear" w:color="auto" w:fill="FFFFFF"/>
        <w:spacing w:after="0" w:line="240" w:lineRule="auto"/>
        <w:ind w:firstLine="301"/>
        <w:jc w:val="both"/>
        <w:rPr>
          <w:rFonts w:ascii="Times New Roman" w:hAnsi="Times New Roman"/>
          <w:sz w:val="24"/>
          <w:lang w:eastAsia="lv-LV"/>
        </w:rPr>
      </w:pPr>
      <w:r>
        <w:rPr>
          <w:rFonts w:ascii="Times New Roman" w:hAnsi="Times New Roman"/>
          <w:sz w:val="24"/>
          <w:lang w:eastAsia="lv-LV"/>
        </w:rPr>
        <w:br w:type="textWrapping" w:clear="all"/>
      </w:r>
    </w:p>
    <w:p w14:paraId="62AF9F72"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0684B182" w14:textId="77777777"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2B9A7A94" w14:textId="4E96356D" w:rsidR="00F117D6" w:rsidRPr="00512231" w:rsidDel="00B73422" w:rsidRDefault="00F117D6" w:rsidP="00F117D6">
      <w:pPr>
        <w:shd w:val="clear" w:color="auto" w:fill="FFFFFF"/>
        <w:spacing w:after="0" w:line="240" w:lineRule="auto"/>
        <w:ind w:left="709" w:hanging="425"/>
        <w:jc w:val="both"/>
        <w:rPr>
          <w:del w:id="308" w:author="Inga Krigere" w:date="2015-08-18T09:20:00Z"/>
          <w:rFonts w:ascii="Times New Roman" w:hAnsi="Times New Roman"/>
          <w:szCs w:val="22"/>
          <w:lang w:eastAsia="lv-LV"/>
        </w:rPr>
      </w:pPr>
      <w:del w:id="309" w:author="Inga Krigere" w:date="2015-08-18T09:20:00Z">
        <w:r w:rsidRPr="00512231" w:rsidDel="00B73422">
          <w:rPr>
            <w:rFonts w:ascii="Times New Roman" w:hAnsi="Times New Roman"/>
            <w:szCs w:val="22"/>
            <w:lang w:eastAsia="lv-LV"/>
          </w:rPr>
          <w:delText>N –</w:delText>
        </w:r>
        <w:r w:rsidRPr="00512231" w:rsidDel="00B73422">
          <w:rPr>
            <w:rFonts w:ascii="Times New Roman" w:hAnsi="Times New Roman"/>
            <w:szCs w:val="22"/>
            <w:lang w:eastAsia="lv-LV"/>
          </w:rPr>
          <w:tab/>
        </w:r>
        <w:r w:rsidR="000878BC" w:rsidDel="00B73422">
          <w:rPr>
            <w:rFonts w:ascii="Times New Roman" w:hAnsi="Times New Roman"/>
            <w:szCs w:val="22"/>
            <w:lang w:eastAsia="lv-LV"/>
          </w:rPr>
          <w:delText>N</w:delText>
        </w:r>
        <w:r w:rsidR="00A77347" w:rsidDel="00B73422">
          <w:rPr>
            <w:rFonts w:ascii="Times New Roman" w:hAnsi="Times New Roman"/>
            <w:szCs w:val="22"/>
            <w:lang w:eastAsia="lv-LV"/>
          </w:rPr>
          <w:delText xml:space="preserve">eprecizējamais kritērijs, </w:delText>
        </w:r>
        <w:r w:rsidRPr="00512231" w:rsidDel="00B73422">
          <w:rPr>
            <w:rFonts w:ascii="Times New Roman" w:hAnsi="Times New Roman"/>
            <w:szCs w:val="22"/>
            <w:lang w:eastAsia="lv-LV"/>
          </w:rPr>
          <w:delText xml:space="preserve">kritērija </w:delText>
        </w:r>
        <w:r w:rsidR="006B4C07" w:rsidRPr="00512231" w:rsidDel="00B73422">
          <w:rPr>
            <w:rFonts w:ascii="Times New Roman" w:hAnsi="Times New Roman"/>
            <w:szCs w:val="22"/>
            <w:lang w:eastAsia="lv-LV"/>
          </w:rPr>
          <w:delText>neatbilstības gadījumā sadarbības</w:delText>
        </w:r>
        <w:r w:rsidRPr="00512231" w:rsidDel="00B73422">
          <w:rPr>
            <w:rFonts w:ascii="Times New Roman" w:hAnsi="Times New Roman"/>
            <w:szCs w:val="22"/>
            <w:lang w:eastAsia="lv-LV"/>
          </w:rPr>
          <w:delText xml:space="preserve"> iestāde pieņem lēmumu par </w:delText>
        </w:r>
        <w:r w:rsidR="00C3454F" w:rsidRPr="00512231" w:rsidDel="00B73422">
          <w:rPr>
            <w:rFonts w:ascii="Times New Roman" w:hAnsi="Times New Roman"/>
            <w:szCs w:val="22"/>
            <w:lang w:eastAsia="lv-LV"/>
          </w:rPr>
          <w:delText>projekta iesnieguma noraidīšanu;</w:delText>
        </w:r>
      </w:del>
    </w:p>
    <w:p w14:paraId="605D5C00" w14:textId="77777777"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789F5CD7" w14:textId="77777777"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10"/>
      <w:footerReference w:type="default" r:id="rId11"/>
      <w:footerReference w:type="first" r:id="rId12"/>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AFEBB" w14:textId="77777777" w:rsidR="00701815" w:rsidRDefault="00701815" w:rsidP="00AF5352">
      <w:pPr>
        <w:spacing w:after="0" w:line="240" w:lineRule="auto"/>
      </w:pPr>
      <w:r>
        <w:separator/>
      </w:r>
    </w:p>
  </w:endnote>
  <w:endnote w:type="continuationSeparator" w:id="0">
    <w:p w14:paraId="69132271" w14:textId="77777777" w:rsidR="00701815" w:rsidRDefault="00701815"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87908368"/>
      <w:docPartObj>
        <w:docPartGallery w:val="Page Numbers (Bottom of Page)"/>
        <w:docPartUnique/>
      </w:docPartObj>
    </w:sdtPr>
    <w:sdtEndPr>
      <w:rPr>
        <w:noProof/>
      </w:rPr>
    </w:sdtEndPr>
    <w:sdtContent>
      <w:p w14:paraId="4DEB19CD" w14:textId="0B577BA8" w:rsidR="00364A63" w:rsidRPr="00A0343E" w:rsidRDefault="00364A63" w:rsidP="00104123">
        <w:pPr>
          <w:spacing w:line="240" w:lineRule="auto"/>
          <w:jc w:val="both"/>
          <w:rPr>
            <w:rFonts w:ascii="Times New Roman" w:hAnsi="Times New Roman"/>
            <w:sz w:val="20"/>
            <w:szCs w:val="20"/>
          </w:rPr>
        </w:pPr>
        <w:r w:rsidRPr="00A0343E">
          <w:rPr>
            <w:rFonts w:ascii="Times New Roman" w:hAnsi="Times New Roman"/>
            <w:sz w:val="20"/>
            <w:szCs w:val="20"/>
          </w:rPr>
          <w:t>LMKrit_metodika_</w:t>
        </w:r>
        <w:r>
          <w:rPr>
            <w:rFonts w:ascii="Times New Roman" w:hAnsi="Times New Roman"/>
            <w:sz w:val="20"/>
            <w:szCs w:val="20"/>
          </w:rPr>
          <w:t>731</w:t>
        </w:r>
        <w:r w:rsidRPr="00A0343E">
          <w:rPr>
            <w:rFonts w:ascii="Times New Roman" w:hAnsi="Times New Roman"/>
            <w:sz w:val="20"/>
            <w:szCs w:val="20"/>
          </w:rPr>
          <w:t>_</w:t>
        </w:r>
        <w:r w:rsidR="002E6432">
          <w:rPr>
            <w:rFonts w:ascii="Times New Roman" w:hAnsi="Times New Roman"/>
            <w:sz w:val="20"/>
            <w:szCs w:val="20"/>
          </w:rPr>
          <w:t>1708</w:t>
        </w:r>
        <w:r>
          <w:rPr>
            <w:rFonts w:ascii="Times New Roman" w:hAnsi="Times New Roman"/>
            <w:sz w:val="20"/>
            <w:szCs w:val="20"/>
          </w:rPr>
          <w:t>15</w:t>
        </w:r>
        <w:r w:rsidRPr="00A0343E">
          <w:rPr>
            <w:rFonts w:ascii="Times New Roman" w:hAnsi="Times New Roman"/>
            <w:sz w:val="20"/>
            <w:szCs w:val="20"/>
          </w:rPr>
          <w:t xml:space="preserve">; </w:t>
        </w:r>
        <w:r>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7.3</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 specifiskā atbalsta mērķ</w:t>
        </w:r>
        <w:r>
          <w:rPr>
            <w:rFonts w:ascii="Times New Roman" w:hAnsi="Times New Roman"/>
            <w:sz w:val="20"/>
            <w:szCs w:val="20"/>
          </w:rPr>
          <w:t>is</w:t>
        </w:r>
        <w:r w:rsidRPr="00A0343E">
          <w:rPr>
            <w:rFonts w:ascii="Times New Roman" w:hAnsi="Times New Roman"/>
            <w:sz w:val="20"/>
            <w:szCs w:val="20"/>
          </w:rPr>
          <w:t xml:space="preserve"> „</w:t>
        </w:r>
        <w:r>
          <w:rPr>
            <w:rFonts w:ascii="Times New Roman" w:hAnsi="Times New Roman"/>
            <w:sz w:val="20"/>
            <w:szCs w:val="20"/>
          </w:rPr>
          <w:t>Uzlabot darba drošību, it īpaši bīstamo nozaru uzņēmumos”</w:t>
        </w:r>
      </w:p>
    </w:sdtContent>
  </w:sdt>
  <w:p w14:paraId="4F49BC11" w14:textId="77777777" w:rsidR="00364A63" w:rsidRDefault="00364A63"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14:paraId="2E0F8E67" w14:textId="3912310E" w:rsidR="00364A63" w:rsidRPr="00A0343E" w:rsidRDefault="00364A63" w:rsidP="00AA6066">
        <w:pPr>
          <w:spacing w:line="240" w:lineRule="auto"/>
          <w:jc w:val="both"/>
          <w:rPr>
            <w:rFonts w:ascii="Times New Roman" w:hAnsi="Times New Roman"/>
            <w:sz w:val="20"/>
            <w:szCs w:val="20"/>
          </w:rPr>
        </w:pPr>
        <w:r w:rsidRPr="00A0343E">
          <w:rPr>
            <w:rFonts w:ascii="Times New Roman" w:hAnsi="Times New Roman"/>
            <w:sz w:val="20"/>
            <w:szCs w:val="20"/>
          </w:rPr>
          <w:t>LMKrit_metodika_</w:t>
        </w:r>
        <w:r>
          <w:rPr>
            <w:rFonts w:ascii="Times New Roman" w:hAnsi="Times New Roman"/>
            <w:sz w:val="20"/>
            <w:szCs w:val="20"/>
          </w:rPr>
          <w:t>731</w:t>
        </w:r>
        <w:r w:rsidRPr="00A0343E">
          <w:rPr>
            <w:rFonts w:ascii="Times New Roman" w:hAnsi="Times New Roman"/>
            <w:sz w:val="20"/>
            <w:szCs w:val="20"/>
          </w:rPr>
          <w:t>_</w:t>
        </w:r>
        <w:r w:rsidR="002E6432">
          <w:rPr>
            <w:rFonts w:ascii="Times New Roman" w:hAnsi="Times New Roman"/>
            <w:sz w:val="20"/>
            <w:szCs w:val="20"/>
          </w:rPr>
          <w:t>1708</w:t>
        </w:r>
        <w:r>
          <w:rPr>
            <w:rFonts w:ascii="Times New Roman" w:hAnsi="Times New Roman"/>
            <w:sz w:val="20"/>
            <w:szCs w:val="20"/>
          </w:rPr>
          <w:t>15</w:t>
        </w:r>
        <w:r w:rsidRPr="00A0343E">
          <w:rPr>
            <w:rFonts w:ascii="Times New Roman" w:hAnsi="Times New Roman"/>
            <w:sz w:val="20"/>
            <w:szCs w:val="20"/>
          </w:rPr>
          <w:t xml:space="preserve">; </w:t>
        </w:r>
        <w:r>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7.3</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 specifiskā atbalsta mērķ</w:t>
        </w:r>
        <w:r>
          <w:rPr>
            <w:rFonts w:ascii="Times New Roman" w:hAnsi="Times New Roman"/>
            <w:sz w:val="20"/>
            <w:szCs w:val="20"/>
          </w:rPr>
          <w:t>is</w:t>
        </w:r>
        <w:r w:rsidRPr="00A0343E">
          <w:rPr>
            <w:rFonts w:ascii="Times New Roman" w:hAnsi="Times New Roman"/>
            <w:sz w:val="20"/>
            <w:szCs w:val="20"/>
          </w:rPr>
          <w:t xml:space="preserve"> „</w:t>
        </w:r>
        <w:r>
          <w:rPr>
            <w:rFonts w:ascii="Times New Roman" w:hAnsi="Times New Roman"/>
            <w:sz w:val="20"/>
            <w:szCs w:val="20"/>
          </w:rPr>
          <w:t>Uzlabot darba drošību, it īpaši bīstamo nozaru uzņēmumos”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F8847" w14:textId="77777777" w:rsidR="00701815" w:rsidRDefault="00701815" w:rsidP="00AF5352">
      <w:pPr>
        <w:spacing w:after="0" w:line="240" w:lineRule="auto"/>
      </w:pPr>
      <w:r>
        <w:separator/>
      </w:r>
    </w:p>
  </w:footnote>
  <w:footnote w:type="continuationSeparator" w:id="0">
    <w:p w14:paraId="34844C84" w14:textId="77777777" w:rsidR="00701815" w:rsidRDefault="00701815" w:rsidP="00AF5352">
      <w:pPr>
        <w:spacing w:after="0" w:line="240" w:lineRule="auto"/>
      </w:pPr>
      <w:r>
        <w:continuationSeparator/>
      </w:r>
    </w:p>
  </w:footnote>
  <w:footnote w:id="1">
    <w:p w14:paraId="3A70FF27" w14:textId="5DEDBD4B" w:rsidR="00364A63" w:rsidDel="00D67438" w:rsidRDefault="00364A63" w:rsidP="00CA25F3">
      <w:pPr>
        <w:pStyle w:val="FootnoteText"/>
        <w:rPr>
          <w:del w:id="2" w:author="Inga Krigere" w:date="2015-08-18T09:26:00Z"/>
        </w:rPr>
      </w:pPr>
      <w:del w:id="3" w:author="Inga Krigere" w:date="2015-08-18T09:26:00Z">
        <w:r w:rsidDel="00D67438">
          <w:rPr>
            <w:rStyle w:val="FootnoteReference"/>
            <w:rFonts w:eastAsia="ヒラギノ角ゴ Pro W3"/>
          </w:rPr>
          <w:footnoteRef/>
        </w:r>
        <w:r w:rsidDel="00D67438">
          <w:delText xml:space="preserve"> Kritērija ietvaros tiek pārbaudīta projekta iesniedzēja</w:delText>
        </w:r>
        <w:r w:rsidRPr="00C56B28" w:rsidDel="00D67438">
          <w:delText xml:space="preserve"> </w:delText>
        </w:r>
        <w:r w:rsidDel="00D67438">
          <w:delText>atbilstība noteiktajam finansējuma saņēmēju lokam.</w:delText>
        </w:r>
      </w:del>
    </w:p>
  </w:footnote>
  <w:footnote w:id="2">
    <w:p w14:paraId="1BF949D8" w14:textId="77777777" w:rsidR="00364A63" w:rsidRDefault="00364A63" w:rsidP="00B85EAA">
      <w:pPr>
        <w:pStyle w:val="FootnoteText"/>
      </w:pPr>
      <w:r>
        <w:rPr>
          <w:rStyle w:val="FootnoteReference"/>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 w:id="3">
    <w:p w14:paraId="4592B2AB" w14:textId="77777777" w:rsidR="00364A63" w:rsidRDefault="00364A63">
      <w:pPr>
        <w:pStyle w:val="FootnoteText"/>
      </w:pPr>
      <w:r>
        <w:rPr>
          <w:rStyle w:val="FootnoteReference"/>
        </w:rPr>
        <w:footnoteRef/>
      </w:r>
      <w:r>
        <w:t xml:space="preserve"> Ministru kabineta </w:t>
      </w:r>
      <w:proofErr w:type="gramStart"/>
      <w:r>
        <w:t>2015.gada</w:t>
      </w:r>
      <w:proofErr w:type="gramEnd"/>
      <w:r>
        <w:t xml:space="preserve"> 17.februāra noteikumi Nr.87 “Kārtība, kādā Eiropas Savienības struktūrfondu un kohēzijas fonda ieviešanā 2014.-2020.gada plānošanas periodā nodrošināma komunikācijas un vizuālās identitātes prasību ievērošana”.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3DA6B613" w14:textId="77777777" w:rsidR="00364A63" w:rsidRDefault="00364A63">
        <w:pPr>
          <w:pStyle w:val="Header"/>
          <w:jc w:val="center"/>
        </w:pPr>
        <w:r>
          <w:fldChar w:fldCharType="begin"/>
        </w:r>
        <w:r>
          <w:instrText xml:space="preserve"> PAGE   \* MERGEFORMAT </w:instrText>
        </w:r>
        <w:r>
          <w:fldChar w:fldCharType="separate"/>
        </w:r>
        <w:r w:rsidR="00A456FC">
          <w:rPr>
            <w:noProof/>
          </w:rPr>
          <w:t>27</w:t>
        </w:r>
        <w:r>
          <w:rPr>
            <w:noProof/>
          </w:rPr>
          <w:fldChar w:fldCharType="end"/>
        </w:r>
      </w:p>
    </w:sdtContent>
  </w:sdt>
  <w:p w14:paraId="3FA3CF8B" w14:textId="77777777" w:rsidR="00364A63" w:rsidRDefault="00364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DFD"/>
    <w:multiLevelType w:val="hybridMultilevel"/>
    <w:tmpl w:val="F670F1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B971B7"/>
    <w:multiLevelType w:val="hybridMultilevel"/>
    <w:tmpl w:val="95E05618"/>
    <w:lvl w:ilvl="0" w:tplc="B6A8CAC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F501B0B"/>
    <w:multiLevelType w:val="hybridMultilevel"/>
    <w:tmpl w:val="71703F80"/>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1C2F82"/>
    <w:multiLevelType w:val="hybridMultilevel"/>
    <w:tmpl w:val="B14AD2F8"/>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8126C2"/>
    <w:multiLevelType w:val="hybridMultilevel"/>
    <w:tmpl w:val="13121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7" w15:restartNumberingAfterBreak="0">
    <w:nsid w:val="421E28A3"/>
    <w:multiLevelType w:val="hybridMultilevel"/>
    <w:tmpl w:val="397A8DFA"/>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3BF340A"/>
    <w:multiLevelType w:val="hybridMultilevel"/>
    <w:tmpl w:val="4D369932"/>
    <w:lvl w:ilvl="0" w:tplc="04260001">
      <w:start w:val="1"/>
      <w:numFmt w:val="bullet"/>
      <w:lvlText w:val=""/>
      <w:lvlJc w:val="left"/>
      <w:pPr>
        <w:ind w:left="972" w:hanging="360"/>
      </w:pPr>
      <w:rPr>
        <w:rFonts w:ascii="Symbol" w:hAnsi="Symbol"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15:restartNumberingAfterBreak="0">
    <w:nsid w:val="4D4F27B3"/>
    <w:multiLevelType w:val="hybridMultilevel"/>
    <w:tmpl w:val="5456F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E05A8"/>
    <w:multiLevelType w:val="hybridMultilevel"/>
    <w:tmpl w:val="3B2EB176"/>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2"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num w:numId="1">
    <w:abstractNumId w:val="11"/>
  </w:num>
  <w:num w:numId="2">
    <w:abstractNumId w:val="0"/>
  </w:num>
  <w:num w:numId="3">
    <w:abstractNumId w:val="3"/>
  </w:num>
  <w:num w:numId="4">
    <w:abstractNumId w:val="4"/>
  </w:num>
  <w:num w:numId="5">
    <w:abstractNumId w:val="10"/>
  </w:num>
  <w:num w:numId="6">
    <w:abstractNumId w:val="2"/>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a Krigere">
    <w15:presenceInfo w15:providerId="AD" w15:userId="S-1-5-21-738795142-1242532775-405837587-6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F20"/>
    <w:rsid w:val="00001023"/>
    <w:rsid w:val="00004942"/>
    <w:rsid w:val="00006D74"/>
    <w:rsid w:val="00007726"/>
    <w:rsid w:val="00007A65"/>
    <w:rsid w:val="00011A30"/>
    <w:rsid w:val="00012F62"/>
    <w:rsid w:val="00014714"/>
    <w:rsid w:val="0001474F"/>
    <w:rsid w:val="00014C53"/>
    <w:rsid w:val="00014DC3"/>
    <w:rsid w:val="000163AB"/>
    <w:rsid w:val="00016BB5"/>
    <w:rsid w:val="000179C6"/>
    <w:rsid w:val="00021A3A"/>
    <w:rsid w:val="000237A8"/>
    <w:rsid w:val="000238A7"/>
    <w:rsid w:val="000238B1"/>
    <w:rsid w:val="00023E1B"/>
    <w:rsid w:val="0002419F"/>
    <w:rsid w:val="000246CE"/>
    <w:rsid w:val="0002471C"/>
    <w:rsid w:val="00025D55"/>
    <w:rsid w:val="000270BF"/>
    <w:rsid w:val="00034FEA"/>
    <w:rsid w:val="0003689F"/>
    <w:rsid w:val="00037940"/>
    <w:rsid w:val="0004138A"/>
    <w:rsid w:val="000418B4"/>
    <w:rsid w:val="00041C55"/>
    <w:rsid w:val="0004272C"/>
    <w:rsid w:val="00043D26"/>
    <w:rsid w:val="00044167"/>
    <w:rsid w:val="0004514D"/>
    <w:rsid w:val="00046626"/>
    <w:rsid w:val="00046C50"/>
    <w:rsid w:val="0005021C"/>
    <w:rsid w:val="00051C06"/>
    <w:rsid w:val="000545B3"/>
    <w:rsid w:val="00055EE2"/>
    <w:rsid w:val="00056D51"/>
    <w:rsid w:val="00057926"/>
    <w:rsid w:val="00057D06"/>
    <w:rsid w:val="000611E4"/>
    <w:rsid w:val="00062F3F"/>
    <w:rsid w:val="0006424D"/>
    <w:rsid w:val="000642F6"/>
    <w:rsid w:val="00067CCE"/>
    <w:rsid w:val="00070544"/>
    <w:rsid w:val="0007287D"/>
    <w:rsid w:val="00074985"/>
    <w:rsid w:val="00075EF9"/>
    <w:rsid w:val="00076189"/>
    <w:rsid w:val="00076414"/>
    <w:rsid w:val="00076C80"/>
    <w:rsid w:val="00077512"/>
    <w:rsid w:val="00077CF1"/>
    <w:rsid w:val="000816EF"/>
    <w:rsid w:val="00081F5F"/>
    <w:rsid w:val="000830B2"/>
    <w:rsid w:val="00084C94"/>
    <w:rsid w:val="00084F90"/>
    <w:rsid w:val="0008772B"/>
    <w:rsid w:val="000878BC"/>
    <w:rsid w:val="00090B74"/>
    <w:rsid w:val="000924AE"/>
    <w:rsid w:val="000927C0"/>
    <w:rsid w:val="00092DAB"/>
    <w:rsid w:val="00092EB6"/>
    <w:rsid w:val="00093DF2"/>
    <w:rsid w:val="00094259"/>
    <w:rsid w:val="00095634"/>
    <w:rsid w:val="00095B22"/>
    <w:rsid w:val="00095C5D"/>
    <w:rsid w:val="00096226"/>
    <w:rsid w:val="0009666F"/>
    <w:rsid w:val="000A0AA3"/>
    <w:rsid w:val="000A2F97"/>
    <w:rsid w:val="000A3364"/>
    <w:rsid w:val="000A5876"/>
    <w:rsid w:val="000B049F"/>
    <w:rsid w:val="000B5774"/>
    <w:rsid w:val="000B6D31"/>
    <w:rsid w:val="000B6F37"/>
    <w:rsid w:val="000B7A08"/>
    <w:rsid w:val="000C0941"/>
    <w:rsid w:val="000C2568"/>
    <w:rsid w:val="000C32A8"/>
    <w:rsid w:val="000C3B5E"/>
    <w:rsid w:val="000C4CA8"/>
    <w:rsid w:val="000D0989"/>
    <w:rsid w:val="000D3DA2"/>
    <w:rsid w:val="000D4150"/>
    <w:rsid w:val="000D44AC"/>
    <w:rsid w:val="000D66A4"/>
    <w:rsid w:val="000D7351"/>
    <w:rsid w:val="000D7803"/>
    <w:rsid w:val="000D7AB6"/>
    <w:rsid w:val="000E1C07"/>
    <w:rsid w:val="000E2115"/>
    <w:rsid w:val="000E2494"/>
    <w:rsid w:val="000E26AA"/>
    <w:rsid w:val="000E2A22"/>
    <w:rsid w:val="000E2C8F"/>
    <w:rsid w:val="000E2D80"/>
    <w:rsid w:val="000E377A"/>
    <w:rsid w:val="000E3AF0"/>
    <w:rsid w:val="000E4072"/>
    <w:rsid w:val="000E43C8"/>
    <w:rsid w:val="000E5B1E"/>
    <w:rsid w:val="000F0B8A"/>
    <w:rsid w:val="000F210B"/>
    <w:rsid w:val="000F2EF5"/>
    <w:rsid w:val="000F32F5"/>
    <w:rsid w:val="000F4334"/>
    <w:rsid w:val="000F5069"/>
    <w:rsid w:val="000F6461"/>
    <w:rsid w:val="000F6617"/>
    <w:rsid w:val="000F6CCD"/>
    <w:rsid w:val="000F7349"/>
    <w:rsid w:val="000F7B8B"/>
    <w:rsid w:val="0010145C"/>
    <w:rsid w:val="00102E6D"/>
    <w:rsid w:val="00103930"/>
    <w:rsid w:val="00104123"/>
    <w:rsid w:val="001061C7"/>
    <w:rsid w:val="00107613"/>
    <w:rsid w:val="001076B4"/>
    <w:rsid w:val="00110C55"/>
    <w:rsid w:val="00112763"/>
    <w:rsid w:val="00113716"/>
    <w:rsid w:val="00113762"/>
    <w:rsid w:val="00113C7A"/>
    <w:rsid w:val="00117DA3"/>
    <w:rsid w:val="001207CB"/>
    <w:rsid w:val="00120D08"/>
    <w:rsid w:val="00123D38"/>
    <w:rsid w:val="001241FC"/>
    <w:rsid w:val="00124A1B"/>
    <w:rsid w:val="00125A3B"/>
    <w:rsid w:val="00130EC6"/>
    <w:rsid w:val="00132F21"/>
    <w:rsid w:val="00134271"/>
    <w:rsid w:val="0013488A"/>
    <w:rsid w:val="00134BD2"/>
    <w:rsid w:val="001354B3"/>
    <w:rsid w:val="0013554F"/>
    <w:rsid w:val="00136B25"/>
    <w:rsid w:val="00140282"/>
    <w:rsid w:val="00140A55"/>
    <w:rsid w:val="00142E8D"/>
    <w:rsid w:val="00143125"/>
    <w:rsid w:val="001436A7"/>
    <w:rsid w:val="0014374B"/>
    <w:rsid w:val="001437A7"/>
    <w:rsid w:val="00145C7D"/>
    <w:rsid w:val="00146E07"/>
    <w:rsid w:val="001507C6"/>
    <w:rsid w:val="00151BB2"/>
    <w:rsid w:val="0015240B"/>
    <w:rsid w:val="00152DB0"/>
    <w:rsid w:val="00153726"/>
    <w:rsid w:val="001543BF"/>
    <w:rsid w:val="00156393"/>
    <w:rsid w:val="00160A59"/>
    <w:rsid w:val="00162D2B"/>
    <w:rsid w:val="00165339"/>
    <w:rsid w:val="0016577C"/>
    <w:rsid w:val="00167C45"/>
    <w:rsid w:val="001700CA"/>
    <w:rsid w:val="0017078B"/>
    <w:rsid w:val="00170D73"/>
    <w:rsid w:val="001718F4"/>
    <w:rsid w:val="0017270C"/>
    <w:rsid w:val="00173237"/>
    <w:rsid w:val="00173E01"/>
    <w:rsid w:val="0017558A"/>
    <w:rsid w:val="00176440"/>
    <w:rsid w:val="0017673E"/>
    <w:rsid w:val="00180C26"/>
    <w:rsid w:val="001849AE"/>
    <w:rsid w:val="00185B22"/>
    <w:rsid w:val="001864C1"/>
    <w:rsid w:val="00190425"/>
    <w:rsid w:val="001915E0"/>
    <w:rsid w:val="00191687"/>
    <w:rsid w:val="001920FF"/>
    <w:rsid w:val="00192479"/>
    <w:rsid w:val="001935A1"/>
    <w:rsid w:val="00194B7B"/>
    <w:rsid w:val="0019559C"/>
    <w:rsid w:val="001A11D6"/>
    <w:rsid w:val="001A2D98"/>
    <w:rsid w:val="001A2E67"/>
    <w:rsid w:val="001A30E6"/>
    <w:rsid w:val="001A4C28"/>
    <w:rsid w:val="001B08E5"/>
    <w:rsid w:val="001B3328"/>
    <w:rsid w:val="001B3DA3"/>
    <w:rsid w:val="001B3EC9"/>
    <w:rsid w:val="001B58C9"/>
    <w:rsid w:val="001B619A"/>
    <w:rsid w:val="001B63FC"/>
    <w:rsid w:val="001B784E"/>
    <w:rsid w:val="001C0B2B"/>
    <w:rsid w:val="001C154A"/>
    <w:rsid w:val="001C2188"/>
    <w:rsid w:val="001C253E"/>
    <w:rsid w:val="001C7B92"/>
    <w:rsid w:val="001D004A"/>
    <w:rsid w:val="001D0258"/>
    <w:rsid w:val="001D20D3"/>
    <w:rsid w:val="001D2AD7"/>
    <w:rsid w:val="001D39B4"/>
    <w:rsid w:val="001D3D57"/>
    <w:rsid w:val="001D61C8"/>
    <w:rsid w:val="001D7807"/>
    <w:rsid w:val="001E4789"/>
    <w:rsid w:val="001E52E3"/>
    <w:rsid w:val="001E6DF3"/>
    <w:rsid w:val="001E7EF1"/>
    <w:rsid w:val="001F0DFD"/>
    <w:rsid w:val="001F3CE7"/>
    <w:rsid w:val="001F4B6A"/>
    <w:rsid w:val="001F653F"/>
    <w:rsid w:val="002020B6"/>
    <w:rsid w:val="00202C5C"/>
    <w:rsid w:val="00204747"/>
    <w:rsid w:val="00205BA9"/>
    <w:rsid w:val="00206485"/>
    <w:rsid w:val="00210471"/>
    <w:rsid w:val="0021058D"/>
    <w:rsid w:val="00210CD4"/>
    <w:rsid w:val="00211BAB"/>
    <w:rsid w:val="00211DF2"/>
    <w:rsid w:val="00212CF0"/>
    <w:rsid w:val="0021307B"/>
    <w:rsid w:val="00214498"/>
    <w:rsid w:val="00216BAD"/>
    <w:rsid w:val="00217F7B"/>
    <w:rsid w:val="002206BC"/>
    <w:rsid w:val="00221817"/>
    <w:rsid w:val="0022247F"/>
    <w:rsid w:val="00224A59"/>
    <w:rsid w:val="00224D9B"/>
    <w:rsid w:val="00224DBC"/>
    <w:rsid w:val="00225E99"/>
    <w:rsid w:val="00230C95"/>
    <w:rsid w:val="002311DD"/>
    <w:rsid w:val="002335F4"/>
    <w:rsid w:val="00233716"/>
    <w:rsid w:val="00234EF2"/>
    <w:rsid w:val="00235359"/>
    <w:rsid w:val="00235967"/>
    <w:rsid w:val="00236176"/>
    <w:rsid w:val="00236298"/>
    <w:rsid w:val="00240410"/>
    <w:rsid w:val="00240790"/>
    <w:rsid w:val="00243B12"/>
    <w:rsid w:val="00243D7D"/>
    <w:rsid w:val="002441E2"/>
    <w:rsid w:val="00245769"/>
    <w:rsid w:val="0024670E"/>
    <w:rsid w:val="0024715C"/>
    <w:rsid w:val="002476B7"/>
    <w:rsid w:val="00250C24"/>
    <w:rsid w:val="00250DF4"/>
    <w:rsid w:val="0025510C"/>
    <w:rsid w:val="00255A14"/>
    <w:rsid w:val="00255DBA"/>
    <w:rsid w:val="00257297"/>
    <w:rsid w:val="00257FBC"/>
    <w:rsid w:val="0026087B"/>
    <w:rsid w:val="002610C2"/>
    <w:rsid w:val="0026151E"/>
    <w:rsid w:val="002615A3"/>
    <w:rsid w:val="002619EE"/>
    <w:rsid w:val="00263E3F"/>
    <w:rsid w:val="00264069"/>
    <w:rsid w:val="00266306"/>
    <w:rsid w:val="00271643"/>
    <w:rsid w:val="00271A3D"/>
    <w:rsid w:val="00280739"/>
    <w:rsid w:val="00281E50"/>
    <w:rsid w:val="00284107"/>
    <w:rsid w:val="00284A00"/>
    <w:rsid w:val="00285BF7"/>
    <w:rsid w:val="00286747"/>
    <w:rsid w:val="002867B3"/>
    <w:rsid w:val="00286A60"/>
    <w:rsid w:val="00286EBE"/>
    <w:rsid w:val="00291664"/>
    <w:rsid w:val="0029199F"/>
    <w:rsid w:val="00291C9F"/>
    <w:rsid w:val="00292AA5"/>
    <w:rsid w:val="00293B33"/>
    <w:rsid w:val="00295A2D"/>
    <w:rsid w:val="002A0897"/>
    <w:rsid w:val="002A268A"/>
    <w:rsid w:val="002A2A86"/>
    <w:rsid w:val="002A3DF0"/>
    <w:rsid w:val="002A60D1"/>
    <w:rsid w:val="002B014A"/>
    <w:rsid w:val="002B0D43"/>
    <w:rsid w:val="002B12EC"/>
    <w:rsid w:val="002B1502"/>
    <w:rsid w:val="002B16F9"/>
    <w:rsid w:val="002B18C3"/>
    <w:rsid w:val="002B2576"/>
    <w:rsid w:val="002B35A8"/>
    <w:rsid w:val="002B38D1"/>
    <w:rsid w:val="002B5B1A"/>
    <w:rsid w:val="002B614E"/>
    <w:rsid w:val="002B6F8B"/>
    <w:rsid w:val="002B777A"/>
    <w:rsid w:val="002B7A35"/>
    <w:rsid w:val="002C01A4"/>
    <w:rsid w:val="002C069D"/>
    <w:rsid w:val="002C11E8"/>
    <w:rsid w:val="002C3B0B"/>
    <w:rsid w:val="002C463B"/>
    <w:rsid w:val="002C519C"/>
    <w:rsid w:val="002C60F5"/>
    <w:rsid w:val="002C67B1"/>
    <w:rsid w:val="002D08B0"/>
    <w:rsid w:val="002D0954"/>
    <w:rsid w:val="002D09ED"/>
    <w:rsid w:val="002D0AD2"/>
    <w:rsid w:val="002D2E34"/>
    <w:rsid w:val="002D4578"/>
    <w:rsid w:val="002D488F"/>
    <w:rsid w:val="002D4E5C"/>
    <w:rsid w:val="002D586E"/>
    <w:rsid w:val="002D5D6D"/>
    <w:rsid w:val="002D724E"/>
    <w:rsid w:val="002E0451"/>
    <w:rsid w:val="002E1856"/>
    <w:rsid w:val="002E4E9D"/>
    <w:rsid w:val="002E502F"/>
    <w:rsid w:val="002E5C07"/>
    <w:rsid w:val="002E6432"/>
    <w:rsid w:val="002E7A5A"/>
    <w:rsid w:val="002F2C3B"/>
    <w:rsid w:val="002F55C3"/>
    <w:rsid w:val="002F648F"/>
    <w:rsid w:val="002F71D9"/>
    <w:rsid w:val="003007CD"/>
    <w:rsid w:val="0030194B"/>
    <w:rsid w:val="003021E4"/>
    <w:rsid w:val="00302EAF"/>
    <w:rsid w:val="00303677"/>
    <w:rsid w:val="00303CA9"/>
    <w:rsid w:val="003047FF"/>
    <w:rsid w:val="00304E5C"/>
    <w:rsid w:val="00306043"/>
    <w:rsid w:val="00307C29"/>
    <w:rsid w:val="003117AD"/>
    <w:rsid w:val="00311C1D"/>
    <w:rsid w:val="00313EB0"/>
    <w:rsid w:val="003153E5"/>
    <w:rsid w:val="00317E15"/>
    <w:rsid w:val="0032075A"/>
    <w:rsid w:val="00320787"/>
    <w:rsid w:val="003230E3"/>
    <w:rsid w:val="003241CC"/>
    <w:rsid w:val="0032496E"/>
    <w:rsid w:val="00324B85"/>
    <w:rsid w:val="003255D2"/>
    <w:rsid w:val="00325C9A"/>
    <w:rsid w:val="00327B1E"/>
    <w:rsid w:val="00331974"/>
    <w:rsid w:val="00331E0C"/>
    <w:rsid w:val="00333042"/>
    <w:rsid w:val="00333152"/>
    <w:rsid w:val="003331A3"/>
    <w:rsid w:val="0033434A"/>
    <w:rsid w:val="00334622"/>
    <w:rsid w:val="00334C15"/>
    <w:rsid w:val="00335857"/>
    <w:rsid w:val="00335D4D"/>
    <w:rsid w:val="00335E2E"/>
    <w:rsid w:val="00337168"/>
    <w:rsid w:val="00340A6A"/>
    <w:rsid w:val="00340C5F"/>
    <w:rsid w:val="00342BE9"/>
    <w:rsid w:val="00343245"/>
    <w:rsid w:val="003432A5"/>
    <w:rsid w:val="00345005"/>
    <w:rsid w:val="0034617E"/>
    <w:rsid w:val="003476C6"/>
    <w:rsid w:val="0034779E"/>
    <w:rsid w:val="00347E2F"/>
    <w:rsid w:val="0035218F"/>
    <w:rsid w:val="00352B98"/>
    <w:rsid w:val="00354B19"/>
    <w:rsid w:val="00354CBE"/>
    <w:rsid w:val="003569FB"/>
    <w:rsid w:val="00360348"/>
    <w:rsid w:val="0036132F"/>
    <w:rsid w:val="003627CE"/>
    <w:rsid w:val="00364A63"/>
    <w:rsid w:val="00367D4F"/>
    <w:rsid w:val="00371ECE"/>
    <w:rsid w:val="00372BFF"/>
    <w:rsid w:val="003742CB"/>
    <w:rsid w:val="00374980"/>
    <w:rsid w:val="00376164"/>
    <w:rsid w:val="00376BC6"/>
    <w:rsid w:val="00376D9B"/>
    <w:rsid w:val="00380531"/>
    <w:rsid w:val="00380E63"/>
    <w:rsid w:val="00380F1D"/>
    <w:rsid w:val="003835EA"/>
    <w:rsid w:val="00383DE7"/>
    <w:rsid w:val="00385A21"/>
    <w:rsid w:val="00385A2F"/>
    <w:rsid w:val="00392FBB"/>
    <w:rsid w:val="00393841"/>
    <w:rsid w:val="003939FF"/>
    <w:rsid w:val="003944F6"/>
    <w:rsid w:val="00394F35"/>
    <w:rsid w:val="00395779"/>
    <w:rsid w:val="00397178"/>
    <w:rsid w:val="00397A2B"/>
    <w:rsid w:val="003A00DA"/>
    <w:rsid w:val="003A03F5"/>
    <w:rsid w:val="003A10FD"/>
    <w:rsid w:val="003A33C4"/>
    <w:rsid w:val="003A3CD0"/>
    <w:rsid w:val="003A487D"/>
    <w:rsid w:val="003A6F3E"/>
    <w:rsid w:val="003B3232"/>
    <w:rsid w:val="003B377B"/>
    <w:rsid w:val="003B418D"/>
    <w:rsid w:val="003C0666"/>
    <w:rsid w:val="003C0694"/>
    <w:rsid w:val="003C24A6"/>
    <w:rsid w:val="003C2AB4"/>
    <w:rsid w:val="003C300C"/>
    <w:rsid w:val="003C46D4"/>
    <w:rsid w:val="003C56FC"/>
    <w:rsid w:val="003C586B"/>
    <w:rsid w:val="003C6920"/>
    <w:rsid w:val="003C70A5"/>
    <w:rsid w:val="003D136C"/>
    <w:rsid w:val="003D34F2"/>
    <w:rsid w:val="003D351A"/>
    <w:rsid w:val="003D398E"/>
    <w:rsid w:val="003D3B9C"/>
    <w:rsid w:val="003D5317"/>
    <w:rsid w:val="003D5ADD"/>
    <w:rsid w:val="003D63AB"/>
    <w:rsid w:val="003D6468"/>
    <w:rsid w:val="003D7C5A"/>
    <w:rsid w:val="003E13E6"/>
    <w:rsid w:val="003E1C31"/>
    <w:rsid w:val="003E3191"/>
    <w:rsid w:val="003E35D4"/>
    <w:rsid w:val="003E3923"/>
    <w:rsid w:val="003E431F"/>
    <w:rsid w:val="003E5016"/>
    <w:rsid w:val="003E512B"/>
    <w:rsid w:val="003E550E"/>
    <w:rsid w:val="003E5F3A"/>
    <w:rsid w:val="003E5FF1"/>
    <w:rsid w:val="003E7B87"/>
    <w:rsid w:val="003F04BC"/>
    <w:rsid w:val="003F1748"/>
    <w:rsid w:val="003F1FF0"/>
    <w:rsid w:val="003F20DE"/>
    <w:rsid w:val="003F3487"/>
    <w:rsid w:val="003F457A"/>
    <w:rsid w:val="003F5ED9"/>
    <w:rsid w:val="00401AF4"/>
    <w:rsid w:val="00402557"/>
    <w:rsid w:val="00402C55"/>
    <w:rsid w:val="00402C5D"/>
    <w:rsid w:val="0040369F"/>
    <w:rsid w:val="00403DEF"/>
    <w:rsid w:val="00406048"/>
    <w:rsid w:val="00406898"/>
    <w:rsid w:val="00410B3E"/>
    <w:rsid w:val="00411CAA"/>
    <w:rsid w:val="00412512"/>
    <w:rsid w:val="004126B1"/>
    <w:rsid w:val="00412B48"/>
    <w:rsid w:val="004156CA"/>
    <w:rsid w:val="00415750"/>
    <w:rsid w:val="00417370"/>
    <w:rsid w:val="004179DA"/>
    <w:rsid w:val="004202A4"/>
    <w:rsid w:val="00421121"/>
    <w:rsid w:val="00421D51"/>
    <w:rsid w:val="00421E55"/>
    <w:rsid w:val="00424002"/>
    <w:rsid w:val="00424A14"/>
    <w:rsid w:val="00424E96"/>
    <w:rsid w:val="00424FBD"/>
    <w:rsid w:val="00425691"/>
    <w:rsid w:val="00425D68"/>
    <w:rsid w:val="0043013C"/>
    <w:rsid w:val="004326CB"/>
    <w:rsid w:val="00432E0F"/>
    <w:rsid w:val="004342F2"/>
    <w:rsid w:val="00435728"/>
    <w:rsid w:val="004371F5"/>
    <w:rsid w:val="00440378"/>
    <w:rsid w:val="00440662"/>
    <w:rsid w:val="00441223"/>
    <w:rsid w:val="004422F3"/>
    <w:rsid w:val="00443392"/>
    <w:rsid w:val="00445E60"/>
    <w:rsid w:val="004468DC"/>
    <w:rsid w:val="00450075"/>
    <w:rsid w:val="00450ED9"/>
    <w:rsid w:val="004523E2"/>
    <w:rsid w:val="00452884"/>
    <w:rsid w:val="004557B8"/>
    <w:rsid w:val="00455921"/>
    <w:rsid w:val="0045612F"/>
    <w:rsid w:val="004602D7"/>
    <w:rsid w:val="004620EE"/>
    <w:rsid w:val="0046284A"/>
    <w:rsid w:val="00466230"/>
    <w:rsid w:val="00466A89"/>
    <w:rsid w:val="004716B4"/>
    <w:rsid w:val="004734CF"/>
    <w:rsid w:val="00474E63"/>
    <w:rsid w:val="00474F72"/>
    <w:rsid w:val="00475B25"/>
    <w:rsid w:val="00475D24"/>
    <w:rsid w:val="0048171E"/>
    <w:rsid w:val="004834A2"/>
    <w:rsid w:val="00483636"/>
    <w:rsid w:val="00483D66"/>
    <w:rsid w:val="00487A7C"/>
    <w:rsid w:val="00492F12"/>
    <w:rsid w:val="00493924"/>
    <w:rsid w:val="00493A5B"/>
    <w:rsid w:val="004945A4"/>
    <w:rsid w:val="004958B4"/>
    <w:rsid w:val="00496C0F"/>
    <w:rsid w:val="00497EB8"/>
    <w:rsid w:val="004A01B6"/>
    <w:rsid w:val="004A06C4"/>
    <w:rsid w:val="004A0925"/>
    <w:rsid w:val="004A4030"/>
    <w:rsid w:val="004B06C8"/>
    <w:rsid w:val="004B6740"/>
    <w:rsid w:val="004B6D2C"/>
    <w:rsid w:val="004B77B6"/>
    <w:rsid w:val="004C2F11"/>
    <w:rsid w:val="004C77E7"/>
    <w:rsid w:val="004D1B5B"/>
    <w:rsid w:val="004D66FF"/>
    <w:rsid w:val="004D71C4"/>
    <w:rsid w:val="004E4F77"/>
    <w:rsid w:val="004E76E4"/>
    <w:rsid w:val="004E7A7B"/>
    <w:rsid w:val="004F1785"/>
    <w:rsid w:val="004F33F4"/>
    <w:rsid w:val="004F3765"/>
    <w:rsid w:val="004F38B6"/>
    <w:rsid w:val="004F3ABB"/>
    <w:rsid w:val="004F436C"/>
    <w:rsid w:val="004F496B"/>
    <w:rsid w:val="004F5730"/>
    <w:rsid w:val="004F67B9"/>
    <w:rsid w:val="004F67FC"/>
    <w:rsid w:val="004F6A27"/>
    <w:rsid w:val="00500997"/>
    <w:rsid w:val="00500FEC"/>
    <w:rsid w:val="0050114A"/>
    <w:rsid w:val="00501610"/>
    <w:rsid w:val="005018B0"/>
    <w:rsid w:val="00502C42"/>
    <w:rsid w:val="00504C92"/>
    <w:rsid w:val="00505B56"/>
    <w:rsid w:val="00507939"/>
    <w:rsid w:val="00510EB5"/>
    <w:rsid w:val="00512231"/>
    <w:rsid w:val="0051345E"/>
    <w:rsid w:val="00514182"/>
    <w:rsid w:val="00514438"/>
    <w:rsid w:val="005160D1"/>
    <w:rsid w:val="00516951"/>
    <w:rsid w:val="00517547"/>
    <w:rsid w:val="00517893"/>
    <w:rsid w:val="00520761"/>
    <w:rsid w:val="0052191C"/>
    <w:rsid w:val="00522A3F"/>
    <w:rsid w:val="00524122"/>
    <w:rsid w:val="00524F4C"/>
    <w:rsid w:val="00525B95"/>
    <w:rsid w:val="00525EBE"/>
    <w:rsid w:val="00526603"/>
    <w:rsid w:val="00526704"/>
    <w:rsid w:val="00527AF7"/>
    <w:rsid w:val="00532674"/>
    <w:rsid w:val="005341A5"/>
    <w:rsid w:val="00535D0D"/>
    <w:rsid w:val="005368A6"/>
    <w:rsid w:val="00537845"/>
    <w:rsid w:val="00540572"/>
    <w:rsid w:val="005406A2"/>
    <w:rsid w:val="00540ACD"/>
    <w:rsid w:val="00540CDE"/>
    <w:rsid w:val="005416FE"/>
    <w:rsid w:val="00541836"/>
    <w:rsid w:val="00541A35"/>
    <w:rsid w:val="005423E7"/>
    <w:rsid w:val="00542494"/>
    <w:rsid w:val="0054455A"/>
    <w:rsid w:val="00544965"/>
    <w:rsid w:val="00545EEA"/>
    <w:rsid w:val="005461E4"/>
    <w:rsid w:val="00550CE2"/>
    <w:rsid w:val="00553619"/>
    <w:rsid w:val="00555054"/>
    <w:rsid w:val="00555281"/>
    <w:rsid w:val="00560A0A"/>
    <w:rsid w:val="005614C1"/>
    <w:rsid w:val="005627F7"/>
    <w:rsid w:val="005670C4"/>
    <w:rsid w:val="00567208"/>
    <w:rsid w:val="0056730E"/>
    <w:rsid w:val="005678B1"/>
    <w:rsid w:val="00567E06"/>
    <w:rsid w:val="00571029"/>
    <w:rsid w:val="00573552"/>
    <w:rsid w:val="00573603"/>
    <w:rsid w:val="005851D8"/>
    <w:rsid w:val="00585995"/>
    <w:rsid w:val="00585E37"/>
    <w:rsid w:val="00586C0B"/>
    <w:rsid w:val="0059029B"/>
    <w:rsid w:val="00593626"/>
    <w:rsid w:val="00594447"/>
    <w:rsid w:val="00594AA9"/>
    <w:rsid w:val="00595027"/>
    <w:rsid w:val="0059570C"/>
    <w:rsid w:val="00595B78"/>
    <w:rsid w:val="00596C0D"/>
    <w:rsid w:val="005A00A1"/>
    <w:rsid w:val="005A1BC0"/>
    <w:rsid w:val="005A4634"/>
    <w:rsid w:val="005A581E"/>
    <w:rsid w:val="005A6742"/>
    <w:rsid w:val="005A78E5"/>
    <w:rsid w:val="005B01FE"/>
    <w:rsid w:val="005B069B"/>
    <w:rsid w:val="005B0F94"/>
    <w:rsid w:val="005B1209"/>
    <w:rsid w:val="005B1613"/>
    <w:rsid w:val="005B7848"/>
    <w:rsid w:val="005C10D7"/>
    <w:rsid w:val="005C22C6"/>
    <w:rsid w:val="005C2575"/>
    <w:rsid w:val="005C375D"/>
    <w:rsid w:val="005C4F83"/>
    <w:rsid w:val="005C6019"/>
    <w:rsid w:val="005C749A"/>
    <w:rsid w:val="005C7F4A"/>
    <w:rsid w:val="005D23A7"/>
    <w:rsid w:val="005D2904"/>
    <w:rsid w:val="005D4794"/>
    <w:rsid w:val="005D558E"/>
    <w:rsid w:val="005D7610"/>
    <w:rsid w:val="005E0254"/>
    <w:rsid w:val="005E04AD"/>
    <w:rsid w:val="005E0EF1"/>
    <w:rsid w:val="005E149E"/>
    <w:rsid w:val="005E14BB"/>
    <w:rsid w:val="005E26BD"/>
    <w:rsid w:val="005E29A0"/>
    <w:rsid w:val="005E2E9C"/>
    <w:rsid w:val="005E3EAA"/>
    <w:rsid w:val="005E4FED"/>
    <w:rsid w:val="005E6671"/>
    <w:rsid w:val="005E72DB"/>
    <w:rsid w:val="005E7A21"/>
    <w:rsid w:val="005E7A2E"/>
    <w:rsid w:val="005F2314"/>
    <w:rsid w:val="005F3C0A"/>
    <w:rsid w:val="005F452C"/>
    <w:rsid w:val="005F5BD2"/>
    <w:rsid w:val="00600F62"/>
    <w:rsid w:val="0060197A"/>
    <w:rsid w:val="0060349E"/>
    <w:rsid w:val="00603C42"/>
    <w:rsid w:val="0060433B"/>
    <w:rsid w:val="00604CAA"/>
    <w:rsid w:val="00606437"/>
    <w:rsid w:val="006064D5"/>
    <w:rsid w:val="00607BB6"/>
    <w:rsid w:val="0061000E"/>
    <w:rsid w:val="00610FCB"/>
    <w:rsid w:val="006155B5"/>
    <w:rsid w:val="00615ABD"/>
    <w:rsid w:val="00616F78"/>
    <w:rsid w:val="00616FE3"/>
    <w:rsid w:val="006177F4"/>
    <w:rsid w:val="00617864"/>
    <w:rsid w:val="00617D43"/>
    <w:rsid w:val="00617EAA"/>
    <w:rsid w:val="00620A35"/>
    <w:rsid w:val="00621CF5"/>
    <w:rsid w:val="00625CCA"/>
    <w:rsid w:val="0062641F"/>
    <w:rsid w:val="0062677C"/>
    <w:rsid w:val="00626DC2"/>
    <w:rsid w:val="00631084"/>
    <w:rsid w:val="006314DF"/>
    <w:rsid w:val="00631D64"/>
    <w:rsid w:val="00634C3C"/>
    <w:rsid w:val="0063508B"/>
    <w:rsid w:val="00635ADD"/>
    <w:rsid w:val="00635B23"/>
    <w:rsid w:val="00636A8A"/>
    <w:rsid w:val="006404A2"/>
    <w:rsid w:val="006405E6"/>
    <w:rsid w:val="006457B9"/>
    <w:rsid w:val="0064623F"/>
    <w:rsid w:val="00646727"/>
    <w:rsid w:val="00647474"/>
    <w:rsid w:val="00647CE0"/>
    <w:rsid w:val="00650918"/>
    <w:rsid w:val="006516F1"/>
    <w:rsid w:val="00651C93"/>
    <w:rsid w:val="0065265E"/>
    <w:rsid w:val="0065299A"/>
    <w:rsid w:val="0065410C"/>
    <w:rsid w:val="006543BF"/>
    <w:rsid w:val="006543C0"/>
    <w:rsid w:val="00655367"/>
    <w:rsid w:val="00656110"/>
    <w:rsid w:val="00656D67"/>
    <w:rsid w:val="00661012"/>
    <w:rsid w:val="00662E0D"/>
    <w:rsid w:val="00665AFD"/>
    <w:rsid w:val="0066720F"/>
    <w:rsid w:val="0066787B"/>
    <w:rsid w:val="006720FD"/>
    <w:rsid w:val="00674016"/>
    <w:rsid w:val="0067495D"/>
    <w:rsid w:val="00676491"/>
    <w:rsid w:val="00677078"/>
    <w:rsid w:val="00677995"/>
    <w:rsid w:val="00680F26"/>
    <w:rsid w:val="00683C1C"/>
    <w:rsid w:val="00684020"/>
    <w:rsid w:val="006840FC"/>
    <w:rsid w:val="006865A7"/>
    <w:rsid w:val="00686FCF"/>
    <w:rsid w:val="0068740F"/>
    <w:rsid w:val="006876BE"/>
    <w:rsid w:val="00687CAB"/>
    <w:rsid w:val="00690418"/>
    <w:rsid w:val="00693A3C"/>
    <w:rsid w:val="00695346"/>
    <w:rsid w:val="006972A4"/>
    <w:rsid w:val="006A2EF9"/>
    <w:rsid w:val="006A3638"/>
    <w:rsid w:val="006A3DE5"/>
    <w:rsid w:val="006A4F59"/>
    <w:rsid w:val="006A6D65"/>
    <w:rsid w:val="006A70A3"/>
    <w:rsid w:val="006B002F"/>
    <w:rsid w:val="006B19FE"/>
    <w:rsid w:val="006B37A1"/>
    <w:rsid w:val="006B4703"/>
    <w:rsid w:val="006B4C07"/>
    <w:rsid w:val="006B51D0"/>
    <w:rsid w:val="006B55F5"/>
    <w:rsid w:val="006B69DB"/>
    <w:rsid w:val="006B78A9"/>
    <w:rsid w:val="006C073E"/>
    <w:rsid w:val="006C0EEA"/>
    <w:rsid w:val="006C1361"/>
    <w:rsid w:val="006C1F8B"/>
    <w:rsid w:val="006C2A80"/>
    <w:rsid w:val="006C2E06"/>
    <w:rsid w:val="006C39FE"/>
    <w:rsid w:val="006C3EFA"/>
    <w:rsid w:val="006C4DB6"/>
    <w:rsid w:val="006C5AD0"/>
    <w:rsid w:val="006C7782"/>
    <w:rsid w:val="006C79F0"/>
    <w:rsid w:val="006D1777"/>
    <w:rsid w:val="006D1A13"/>
    <w:rsid w:val="006D1B91"/>
    <w:rsid w:val="006D2165"/>
    <w:rsid w:val="006D2C59"/>
    <w:rsid w:val="006D42BE"/>
    <w:rsid w:val="006D555C"/>
    <w:rsid w:val="006E00E7"/>
    <w:rsid w:val="006E0A21"/>
    <w:rsid w:val="006E0DBE"/>
    <w:rsid w:val="006E157A"/>
    <w:rsid w:val="006E1CAC"/>
    <w:rsid w:val="006E2E9D"/>
    <w:rsid w:val="006E37E7"/>
    <w:rsid w:val="006E4AA6"/>
    <w:rsid w:val="006E5625"/>
    <w:rsid w:val="006F0F47"/>
    <w:rsid w:val="006F2907"/>
    <w:rsid w:val="006F2CF7"/>
    <w:rsid w:val="006F366A"/>
    <w:rsid w:val="006F4793"/>
    <w:rsid w:val="006F54BE"/>
    <w:rsid w:val="006F58CB"/>
    <w:rsid w:val="006F59F2"/>
    <w:rsid w:val="006F6591"/>
    <w:rsid w:val="006F6ECE"/>
    <w:rsid w:val="006F77A9"/>
    <w:rsid w:val="007006D1"/>
    <w:rsid w:val="007008C4"/>
    <w:rsid w:val="00700939"/>
    <w:rsid w:val="00701815"/>
    <w:rsid w:val="00701FF6"/>
    <w:rsid w:val="00703100"/>
    <w:rsid w:val="00706F0B"/>
    <w:rsid w:val="00706F25"/>
    <w:rsid w:val="00707F0A"/>
    <w:rsid w:val="007113DF"/>
    <w:rsid w:val="00712664"/>
    <w:rsid w:val="007128CC"/>
    <w:rsid w:val="00712A7B"/>
    <w:rsid w:val="00714EEF"/>
    <w:rsid w:val="00716CA4"/>
    <w:rsid w:val="00716F63"/>
    <w:rsid w:val="00717B8D"/>
    <w:rsid w:val="00717DC7"/>
    <w:rsid w:val="0072029E"/>
    <w:rsid w:val="0072111C"/>
    <w:rsid w:val="00723669"/>
    <w:rsid w:val="007266E6"/>
    <w:rsid w:val="00727720"/>
    <w:rsid w:val="007300E4"/>
    <w:rsid w:val="007335AE"/>
    <w:rsid w:val="00733E26"/>
    <w:rsid w:val="00736428"/>
    <w:rsid w:val="00736507"/>
    <w:rsid w:val="00737C40"/>
    <w:rsid w:val="00740873"/>
    <w:rsid w:val="00742F44"/>
    <w:rsid w:val="00745AC9"/>
    <w:rsid w:val="0074697F"/>
    <w:rsid w:val="00746E3F"/>
    <w:rsid w:val="00747B68"/>
    <w:rsid w:val="00747B8B"/>
    <w:rsid w:val="007510ED"/>
    <w:rsid w:val="00752B74"/>
    <w:rsid w:val="00752F81"/>
    <w:rsid w:val="00753DA1"/>
    <w:rsid w:val="00756982"/>
    <w:rsid w:val="0076107A"/>
    <w:rsid w:val="00764AB3"/>
    <w:rsid w:val="00764C28"/>
    <w:rsid w:val="00766809"/>
    <w:rsid w:val="00771E67"/>
    <w:rsid w:val="0077250C"/>
    <w:rsid w:val="00772558"/>
    <w:rsid w:val="00772E3D"/>
    <w:rsid w:val="00772FB5"/>
    <w:rsid w:val="00773EA9"/>
    <w:rsid w:val="00775B4F"/>
    <w:rsid w:val="007772ED"/>
    <w:rsid w:val="0078093E"/>
    <w:rsid w:val="00780F32"/>
    <w:rsid w:val="007812E8"/>
    <w:rsid w:val="0078404C"/>
    <w:rsid w:val="00786302"/>
    <w:rsid w:val="0079014D"/>
    <w:rsid w:val="00790772"/>
    <w:rsid w:val="00791914"/>
    <w:rsid w:val="00792B68"/>
    <w:rsid w:val="00792ED8"/>
    <w:rsid w:val="00793125"/>
    <w:rsid w:val="0079399D"/>
    <w:rsid w:val="00795154"/>
    <w:rsid w:val="007969A5"/>
    <w:rsid w:val="007977B1"/>
    <w:rsid w:val="0079787B"/>
    <w:rsid w:val="007A0B2E"/>
    <w:rsid w:val="007A0C91"/>
    <w:rsid w:val="007A1276"/>
    <w:rsid w:val="007A4429"/>
    <w:rsid w:val="007A4584"/>
    <w:rsid w:val="007A528A"/>
    <w:rsid w:val="007A59FF"/>
    <w:rsid w:val="007A6C06"/>
    <w:rsid w:val="007A6D22"/>
    <w:rsid w:val="007B23C4"/>
    <w:rsid w:val="007B2EB0"/>
    <w:rsid w:val="007B4268"/>
    <w:rsid w:val="007B497F"/>
    <w:rsid w:val="007B4A4A"/>
    <w:rsid w:val="007B61BD"/>
    <w:rsid w:val="007B659C"/>
    <w:rsid w:val="007B67DA"/>
    <w:rsid w:val="007C061C"/>
    <w:rsid w:val="007C06F7"/>
    <w:rsid w:val="007C09D0"/>
    <w:rsid w:val="007C31F9"/>
    <w:rsid w:val="007C366C"/>
    <w:rsid w:val="007C4A1A"/>
    <w:rsid w:val="007C4A1D"/>
    <w:rsid w:val="007C4D3B"/>
    <w:rsid w:val="007C66A7"/>
    <w:rsid w:val="007D0193"/>
    <w:rsid w:val="007D04EF"/>
    <w:rsid w:val="007D1956"/>
    <w:rsid w:val="007D2DB2"/>
    <w:rsid w:val="007D64B3"/>
    <w:rsid w:val="007D661A"/>
    <w:rsid w:val="007D695D"/>
    <w:rsid w:val="007E20DF"/>
    <w:rsid w:val="007E2557"/>
    <w:rsid w:val="007E3734"/>
    <w:rsid w:val="007E4D70"/>
    <w:rsid w:val="007E4F1A"/>
    <w:rsid w:val="007E7F5D"/>
    <w:rsid w:val="007F00AE"/>
    <w:rsid w:val="007F0333"/>
    <w:rsid w:val="007F0957"/>
    <w:rsid w:val="007F0CD3"/>
    <w:rsid w:val="007F18E0"/>
    <w:rsid w:val="007F3E3E"/>
    <w:rsid w:val="007F43D3"/>
    <w:rsid w:val="007F4529"/>
    <w:rsid w:val="007F5113"/>
    <w:rsid w:val="007F5B12"/>
    <w:rsid w:val="007F63DF"/>
    <w:rsid w:val="00801307"/>
    <w:rsid w:val="008017E3"/>
    <w:rsid w:val="00802F30"/>
    <w:rsid w:val="008044D2"/>
    <w:rsid w:val="00804861"/>
    <w:rsid w:val="008057E4"/>
    <w:rsid w:val="00812DF1"/>
    <w:rsid w:val="008177B9"/>
    <w:rsid w:val="008204E1"/>
    <w:rsid w:val="00822223"/>
    <w:rsid w:val="00822670"/>
    <w:rsid w:val="008237D7"/>
    <w:rsid w:val="00823CB9"/>
    <w:rsid w:val="0082458F"/>
    <w:rsid w:val="00824B5C"/>
    <w:rsid w:val="00824CAF"/>
    <w:rsid w:val="00827D7C"/>
    <w:rsid w:val="008307A9"/>
    <w:rsid w:val="00833141"/>
    <w:rsid w:val="00833C00"/>
    <w:rsid w:val="00835A67"/>
    <w:rsid w:val="0083626D"/>
    <w:rsid w:val="00842ED4"/>
    <w:rsid w:val="008434F4"/>
    <w:rsid w:val="00843C70"/>
    <w:rsid w:val="00844FFD"/>
    <w:rsid w:val="008454AA"/>
    <w:rsid w:val="00845B8F"/>
    <w:rsid w:val="008472C8"/>
    <w:rsid w:val="008503C3"/>
    <w:rsid w:val="008517EF"/>
    <w:rsid w:val="00852478"/>
    <w:rsid w:val="00854046"/>
    <w:rsid w:val="008543B3"/>
    <w:rsid w:val="00854794"/>
    <w:rsid w:val="008552E9"/>
    <w:rsid w:val="00856626"/>
    <w:rsid w:val="008605A7"/>
    <w:rsid w:val="00860F2D"/>
    <w:rsid w:val="00862C85"/>
    <w:rsid w:val="008656B3"/>
    <w:rsid w:val="00867718"/>
    <w:rsid w:val="00874BA8"/>
    <w:rsid w:val="00875FF5"/>
    <w:rsid w:val="00876824"/>
    <w:rsid w:val="008768D3"/>
    <w:rsid w:val="00876B88"/>
    <w:rsid w:val="008776A6"/>
    <w:rsid w:val="00877F84"/>
    <w:rsid w:val="00880397"/>
    <w:rsid w:val="008809F2"/>
    <w:rsid w:val="0088131B"/>
    <w:rsid w:val="00881CF7"/>
    <w:rsid w:val="00884D7E"/>
    <w:rsid w:val="00884F48"/>
    <w:rsid w:val="0088500D"/>
    <w:rsid w:val="00887871"/>
    <w:rsid w:val="00887C11"/>
    <w:rsid w:val="00890C92"/>
    <w:rsid w:val="008924F5"/>
    <w:rsid w:val="008942B7"/>
    <w:rsid w:val="00894338"/>
    <w:rsid w:val="00894788"/>
    <w:rsid w:val="0089627A"/>
    <w:rsid w:val="008976CB"/>
    <w:rsid w:val="008A2CD8"/>
    <w:rsid w:val="008A3AE5"/>
    <w:rsid w:val="008A3BB1"/>
    <w:rsid w:val="008A4D92"/>
    <w:rsid w:val="008A5266"/>
    <w:rsid w:val="008A6513"/>
    <w:rsid w:val="008B1000"/>
    <w:rsid w:val="008B2ACF"/>
    <w:rsid w:val="008B635B"/>
    <w:rsid w:val="008B638E"/>
    <w:rsid w:val="008C12E9"/>
    <w:rsid w:val="008C1397"/>
    <w:rsid w:val="008C3C60"/>
    <w:rsid w:val="008C4F7E"/>
    <w:rsid w:val="008C786E"/>
    <w:rsid w:val="008D2D72"/>
    <w:rsid w:val="008D47FD"/>
    <w:rsid w:val="008D67B4"/>
    <w:rsid w:val="008D694A"/>
    <w:rsid w:val="008E2E32"/>
    <w:rsid w:val="008E4184"/>
    <w:rsid w:val="008E52D4"/>
    <w:rsid w:val="008E55C0"/>
    <w:rsid w:val="008E6077"/>
    <w:rsid w:val="008E70BA"/>
    <w:rsid w:val="008E7BD5"/>
    <w:rsid w:val="008E7DF0"/>
    <w:rsid w:val="008F01EC"/>
    <w:rsid w:val="008F0401"/>
    <w:rsid w:val="008F0696"/>
    <w:rsid w:val="008F2730"/>
    <w:rsid w:val="008F44EB"/>
    <w:rsid w:val="008F697C"/>
    <w:rsid w:val="008F7971"/>
    <w:rsid w:val="008F7CD9"/>
    <w:rsid w:val="0090367A"/>
    <w:rsid w:val="009049C0"/>
    <w:rsid w:val="009060C4"/>
    <w:rsid w:val="009108B3"/>
    <w:rsid w:val="009145D2"/>
    <w:rsid w:val="00920D84"/>
    <w:rsid w:val="00920E39"/>
    <w:rsid w:val="00923464"/>
    <w:rsid w:val="009256FB"/>
    <w:rsid w:val="009257A2"/>
    <w:rsid w:val="00925F44"/>
    <w:rsid w:val="00927A48"/>
    <w:rsid w:val="00931C11"/>
    <w:rsid w:val="009371C8"/>
    <w:rsid w:val="009373B3"/>
    <w:rsid w:val="0094034C"/>
    <w:rsid w:val="00942631"/>
    <w:rsid w:val="00943048"/>
    <w:rsid w:val="00943CBF"/>
    <w:rsid w:val="00944064"/>
    <w:rsid w:val="009465A1"/>
    <w:rsid w:val="009465C7"/>
    <w:rsid w:val="0095043E"/>
    <w:rsid w:val="00950732"/>
    <w:rsid w:val="00952BCE"/>
    <w:rsid w:val="00952F18"/>
    <w:rsid w:val="0095372B"/>
    <w:rsid w:val="00954829"/>
    <w:rsid w:val="00954B9A"/>
    <w:rsid w:val="00955743"/>
    <w:rsid w:val="00955C16"/>
    <w:rsid w:val="00956F18"/>
    <w:rsid w:val="009606B2"/>
    <w:rsid w:val="00961096"/>
    <w:rsid w:val="00962DBD"/>
    <w:rsid w:val="009652F0"/>
    <w:rsid w:val="009656DA"/>
    <w:rsid w:val="00965EE5"/>
    <w:rsid w:val="0096676A"/>
    <w:rsid w:val="009670FB"/>
    <w:rsid w:val="009672EB"/>
    <w:rsid w:val="00971EF6"/>
    <w:rsid w:val="009728F1"/>
    <w:rsid w:val="00975233"/>
    <w:rsid w:val="00975AD8"/>
    <w:rsid w:val="00975BE9"/>
    <w:rsid w:val="00976F1F"/>
    <w:rsid w:val="00977336"/>
    <w:rsid w:val="0097739E"/>
    <w:rsid w:val="00980631"/>
    <w:rsid w:val="0098111F"/>
    <w:rsid w:val="00984F31"/>
    <w:rsid w:val="00986224"/>
    <w:rsid w:val="0098708A"/>
    <w:rsid w:val="009870BD"/>
    <w:rsid w:val="009906E9"/>
    <w:rsid w:val="009908EB"/>
    <w:rsid w:val="00992918"/>
    <w:rsid w:val="00994123"/>
    <w:rsid w:val="0099436B"/>
    <w:rsid w:val="00994499"/>
    <w:rsid w:val="00994810"/>
    <w:rsid w:val="00994994"/>
    <w:rsid w:val="00995106"/>
    <w:rsid w:val="009953DB"/>
    <w:rsid w:val="00995525"/>
    <w:rsid w:val="00996259"/>
    <w:rsid w:val="009972A4"/>
    <w:rsid w:val="009A02C6"/>
    <w:rsid w:val="009A0C38"/>
    <w:rsid w:val="009A0C93"/>
    <w:rsid w:val="009A0D11"/>
    <w:rsid w:val="009A1703"/>
    <w:rsid w:val="009A193D"/>
    <w:rsid w:val="009A2662"/>
    <w:rsid w:val="009A3B4A"/>
    <w:rsid w:val="009A47D0"/>
    <w:rsid w:val="009A4E3D"/>
    <w:rsid w:val="009A538F"/>
    <w:rsid w:val="009A57ED"/>
    <w:rsid w:val="009A6BF9"/>
    <w:rsid w:val="009B00C7"/>
    <w:rsid w:val="009B0A2E"/>
    <w:rsid w:val="009B125A"/>
    <w:rsid w:val="009B16D7"/>
    <w:rsid w:val="009B2AE7"/>
    <w:rsid w:val="009B3A7D"/>
    <w:rsid w:val="009B46C8"/>
    <w:rsid w:val="009B7FAD"/>
    <w:rsid w:val="009C00F4"/>
    <w:rsid w:val="009C28B0"/>
    <w:rsid w:val="009C30FB"/>
    <w:rsid w:val="009C39DA"/>
    <w:rsid w:val="009C3B9A"/>
    <w:rsid w:val="009C3CCB"/>
    <w:rsid w:val="009C48C0"/>
    <w:rsid w:val="009C59F7"/>
    <w:rsid w:val="009C65AE"/>
    <w:rsid w:val="009C7E80"/>
    <w:rsid w:val="009D0A03"/>
    <w:rsid w:val="009D125B"/>
    <w:rsid w:val="009D17E4"/>
    <w:rsid w:val="009D1CFE"/>
    <w:rsid w:val="009D4F1C"/>
    <w:rsid w:val="009D5F5D"/>
    <w:rsid w:val="009D70B9"/>
    <w:rsid w:val="009D7725"/>
    <w:rsid w:val="009D7895"/>
    <w:rsid w:val="009D7BAA"/>
    <w:rsid w:val="009E0CBD"/>
    <w:rsid w:val="009E1BEF"/>
    <w:rsid w:val="009E2998"/>
    <w:rsid w:val="009E3869"/>
    <w:rsid w:val="009E3FFA"/>
    <w:rsid w:val="009E5545"/>
    <w:rsid w:val="009E55FF"/>
    <w:rsid w:val="009F53AC"/>
    <w:rsid w:val="00A02630"/>
    <w:rsid w:val="00A0343E"/>
    <w:rsid w:val="00A03BAC"/>
    <w:rsid w:val="00A04973"/>
    <w:rsid w:val="00A04C4D"/>
    <w:rsid w:val="00A065F2"/>
    <w:rsid w:val="00A06944"/>
    <w:rsid w:val="00A07B0C"/>
    <w:rsid w:val="00A07DE3"/>
    <w:rsid w:val="00A103AA"/>
    <w:rsid w:val="00A10C9C"/>
    <w:rsid w:val="00A11331"/>
    <w:rsid w:val="00A1156D"/>
    <w:rsid w:val="00A11D13"/>
    <w:rsid w:val="00A13029"/>
    <w:rsid w:val="00A13060"/>
    <w:rsid w:val="00A1374A"/>
    <w:rsid w:val="00A139CD"/>
    <w:rsid w:val="00A1409F"/>
    <w:rsid w:val="00A14647"/>
    <w:rsid w:val="00A177E1"/>
    <w:rsid w:val="00A20018"/>
    <w:rsid w:val="00A22DFC"/>
    <w:rsid w:val="00A24225"/>
    <w:rsid w:val="00A24826"/>
    <w:rsid w:val="00A24A52"/>
    <w:rsid w:val="00A25D8A"/>
    <w:rsid w:val="00A2645E"/>
    <w:rsid w:val="00A26B01"/>
    <w:rsid w:val="00A27BA1"/>
    <w:rsid w:val="00A30698"/>
    <w:rsid w:val="00A30809"/>
    <w:rsid w:val="00A30E33"/>
    <w:rsid w:val="00A316FF"/>
    <w:rsid w:val="00A3174F"/>
    <w:rsid w:val="00A32B61"/>
    <w:rsid w:val="00A3330D"/>
    <w:rsid w:val="00A3479F"/>
    <w:rsid w:val="00A36E40"/>
    <w:rsid w:val="00A40C13"/>
    <w:rsid w:val="00A41973"/>
    <w:rsid w:val="00A4269C"/>
    <w:rsid w:val="00A433DD"/>
    <w:rsid w:val="00A43FEB"/>
    <w:rsid w:val="00A44468"/>
    <w:rsid w:val="00A44BC7"/>
    <w:rsid w:val="00A456FC"/>
    <w:rsid w:val="00A50416"/>
    <w:rsid w:val="00A51D2D"/>
    <w:rsid w:val="00A522E6"/>
    <w:rsid w:val="00A537B0"/>
    <w:rsid w:val="00A538B7"/>
    <w:rsid w:val="00A53B82"/>
    <w:rsid w:val="00A53C78"/>
    <w:rsid w:val="00A5469A"/>
    <w:rsid w:val="00A55A20"/>
    <w:rsid w:val="00A562A1"/>
    <w:rsid w:val="00A56F69"/>
    <w:rsid w:val="00A5758C"/>
    <w:rsid w:val="00A57B88"/>
    <w:rsid w:val="00A60F0F"/>
    <w:rsid w:val="00A63D21"/>
    <w:rsid w:val="00A64842"/>
    <w:rsid w:val="00A64953"/>
    <w:rsid w:val="00A64D5A"/>
    <w:rsid w:val="00A65556"/>
    <w:rsid w:val="00A65651"/>
    <w:rsid w:val="00A656E0"/>
    <w:rsid w:val="00A66B33"/>
    <w:rsid w:val="00A673BC"/>
    <w:rsid w:val="00A72D8A"/>
    <w:rsid w:val="00A74826"/>
    <w:rsid w:val="00A749C9"/>
    <w:rsid w:val="00A74BFD"/>
    <w:rsid w:val="00A76E3D"/>
    <w:rsid w:val="00A77347"/>
    <w:rsid w:val="00A80326"/>
    <w:rsid w:val="00A81658"/>
    <w:rsid w:val="00A82E1C"/>
    <w:rsid w:val="00A8387E"/>
    <w:rsid w:val="00A84300"/>
    <w:rsid w:val="00A847F6"/>
    <w:rsid w:val="00A850FF"/>
    <w:rsid w:val="00A852C5"/>
    <w:rsid w:val="00A85346"/>
    <w:rsid w:val="00A857F1"/>
    <w:rsid w:val="00A86A14"/>
    <w:rsid w:val="00A86E98"/>
    <w:rsid w:val="00A911DD"/>
    <w:rsid w:val="00A9126F"/>
    <w:rsid w:val="00A9209F"/>
    <w:rsid w:val="00A94DAD"/>
    <w:rsid w:val="00A96BB1"/>
    <w:rsid w:val="00A96F77"/>
    <w:rsid w:val="00A9718C"/>
    <w:rsid w:val="00A97D57"/>
    <w:rsid w:val="00A97DD3"/>
    <w:rsid w:val="00AA04CD"/>
    <w:rsid w:val="00AA0C8B"/>
    <w:rsid w:val="00AA189B"/>
    <w:rsid w:val="00AA4382"/>
    <w:rsid w:val="00AA5599"/>
    <w:rsid w:val="00AA6066"/>
    <w:rsid w:val="00AA65FA"/>
    <w:rsid w:val="00AA6792"/>
    <w:rsid w:val="00AA74A7"/>
    <w:rsid w:val="00AA7E4C"/>
    <w:rsid w:val="00AB03E4"/>
    <w:rsid w:val="00AB066F"/>
    <w:rsid w:val="00AB2349"/>
    <w:rsid w:val="00AB4CB8"/>
    <w:rsid w:val="00AB6AD4"/>
    <w:rsid w:val="00AB7406"/>
    <w:rsid w:val="00AB7991"/>
    <w:rsid w:val="00AC0373"/>
    <w:rsid w:val="00AC2659"/>
    <w:rsid w:val="00AC3F05"/>
    <w:rsid w:val="00AC45E6"/>
    <w:rsid w:val="00AC573B"/>
    <w:rsid w:val="00AC7710"/>
    <w:rsid w:val="00AD1B51"/>
    <w:rsid w:val="00AD1D79"/>
    <w:rsid w:val="00AD1E07"/>
    <w:rsid w:val="00AD3459"/>
    <w:rsid w:val="00AD356E"/>
    <w:rsid w:val="00AD40DA"/>
    <w:rsid w:val="00AD41A9"/>
    <w:rsid w:val="00AD7B72"/>
    <w:rsid w:val="00AE1393"/>
    <w:rsid w:val="00AE34A8"/>
    <w:rsid w:val="00AE34F3"/>
    <w:rsid w:val="00AE470C"/>
    <w:rsid w:val="00AE53A0"/>
    <w:rsid w:val="00AE595E"/>
    <w:rsid w:val="00AE5D9F"/>
    <w:rsid w:val="00AE7CA6"/>
    <w:rsid w:val="00AE7E9A"/>
    <w:rsid w:val="00AF0BC7"/>
    <w:rsid w:val="00AF32A5"/>
    <w:rsid w:val="00AF33BC"/>
    <w:rsid w:val="00AF5352"/>
    <w:rsid w:val="00AF579C"/>
    <w:rsid w:val="00AF5F81"/>
    <w:rsid w:val="00AF6518"/>
    <w:rsid w:val="00B027B9"/>
    <w:rsid w:val="00B02E71"/>
    <w:rsid w:val="00B06663"/>
    <w:rsid w:val="00B074EF"/>
    <w:rsid w:val="00B077E7"/>
    <w:rsid w:val="00B11A27"/>
    <w:rsid w:val="00B12010"/>
    <w:rsid w:val="00B12549"/>
    <w:rsid w:val="00B126B9"/>
    <w:rsid w:val="00B126F5"/>
    <w:rsid w:val="00B15866"/>
    <w:rsid w:val="00B15BD0"/>
    <w:rsid w:val="00B16F5D"/>
    <w:rsid w:val="00B174F8"/>
    <w:rsid w:val="00B17666"/>
    <w:rsid w:val="00B17A60"/>
    <w:rsid w:val="00B20ADD"/>
    <w:rsid w:val="00B214C1"/>
    <w:rsid w:val="00B21729"/>
    <w:rsid w:val="00B2263C"/>
    <w:rsid w:val="00B228B5"/>
    <w:rsid w:val="00B229E2"/>
    <w:rsid w:val="00B25FEE"/>
    <w:rsid w:val="00B266CA"/>
    <w:rsid w:val="00B30177"/>
    <w:rsid w:val="00B30A6B"/>
    <w:rsid w:val="00B32467"/>
    <w:rsid w:val="00B32C5F"/>
    <w:rsid w:val="00B33902"/>
    <w:rsid w:val="00B34AEF"/>
    <w:rsid w:val="00B34C0F"/>
    <w:rsid w:val="00B35872"/>
    <w:rsid w:val="00B36A2E"/>
    <w:rsid w:val="00B37484"/>
    <w:rsid w:val="00B40260"/>
    <w:rsid w:val="00B40B44"/>
    <w:rsid w:val="00B45470"/>
    <w:rsid w:val="00B46108"/>
    <w:rsid w:val="00B47405"/>
    <w:rsid w:val="00B502BB"/>
    <w:rsid w:val="00B50440"/>
    <w:rsid w:val="00B51548"/>
    <w:rsid w:val="00B51A21"/>
    <w:rsid w:val="00B53571"/>
    <w:rsid w:val="00B55404"/>
    <w:rsid w:val="00B557D9"/>
    <w:rsid w:val="00B56867"/>
    <w:rsid w:val="00B56A42"/>
    <w:rsid w:val="00B614CA"/>
    <w:rsid w:val="00B63727"/>
    <w:rsid w:val="00B64309"/>
    <w:rsid w:val="00B64390"/>
    <w:rsid w:val="00B668C4"/>
    <w:rsid w:val="00B711DC"/>
    <w:rsid w:val="00B71205"/>
    <w:rsid w:val="00B7125C"/>
    <w:rsid w:val="00B73422"/>
    <w:rsid w:val="00B739F0"/>
    <w:rsid w:val="00B73E80"/>
    <w:rsid w:val="00B80217"/>
    <w:rsid w:val="00B80612"/>
    <w:rsid w:val="00B8233B"/>
    <w:rsid w:val="00B82B88"/>
    <w:rsid w:val="00B82F00"/>
    <w:rsid w:val="00B8301B"/>
    <w:rsid w:val="00B83FD6"/>
    <w:rsid w:val="00B85EAA"/>
    <w:rsid w:val="00B86DD4"/>
    <w:rsid w:val="00B87605"/>
    <w:rsid w:val="00B90D38"/>
    <w:rsid w:val="00B92311"/>
    <w:rsid w:val="00B93F93"/>
    <w:rsid w:val="00B946AB"/>
    <w:rsid w:val="00B95D81"/>
    <w:rsid w:val="00BA213F"/>
    <w:rsid w:val="00BA3977"/>
    <w:rsid w:val="00BA3AA2"/>
    <w:rsid w:val="00BA4105"/>
    <w:rsid w:val="00BA4FB4"/>
    <w:rsid w:val="00BA7069"/>
    <w:rsid w:val="00BB0C75"/>
    <w:rsid w:val="00BB0DCC"/>
    <w:rsid w:val="00BB12B8"/>
    <w:rsid w:val="00BB1401"/>
    <w:rsid w:val="00BB3961"/>
    <w:rsid w:val="00BB4BC7"/>
    <w:rsid w:val="00BB5F3A"/>
    <w:rsid w:val="00BC1764"/>
    <w:rsid w:val="00BC2017"/>
    <w:rsid w:val="00BC22CA"/>
    <w:rsid w:val="00BC257E"/>
    <w:rsid w:val="00BC562E"/>
    <w:rsid w:val="00BC6FB1"/>
    <w:rsid w:val="00BD1EE7"/>
    <w:rsid w:val="00BD313F"/>
    <w:rsid w:val="00BD3827"/>
    <w:rsid w:val="00BD4D0B"/>
    <w:rsid w:val="00BD5C3E"/>
    <w:rsid w:val="00BD6B5F"/>
    <w:rsid w:val="00BD6CFA"/>
    <w:rsid w:val="00BD75C0"/>
    <w:rsid w:val="00BE0727"/>
    <w:rsid w:val="00BE2B19"/>
    <w:rsid w:val="00BE34B3"/>
    <w:rsid w:val="00BE38F4"/>
    <w:rsid w:val="00BE3FC4"/>
    <w:rsid w:val="00BE52CF"/>
    <w:rsid w:val="00BE59A8"/>
    <w:rsid w:val="00BE5E92"/>
    <w:rsid w:val="00BE64FF"/>
    <w:rsid w:val="00BF04DC"/>
    <w:rsid w:val="00BF160F"/>
    <w:rsid w:val="00BF26E8"/>
    <w:rsid w:val="00BF43C6"/>
    <w:rsid w:val="00BF4CCD"/>
    <w:rsid w:val="00C010C9"/>
    <w:rsid w:val="00C017F8"/>
    <w:rsid w:val="00C0374D"/>
    <w:rsid w:val="00C065AF"/>
    <w:rsid w:val="00C066B8"/>
    <w:rsid w:val="00C06EDE"/>
    <w:rsid w:val="00C12A79"/>
    <w:rsid w:val="00C12B95"/>
    <w:rsid w:val="00C14949"/>
    <w:rsid w:val="00C161EA"/>
    <w:rsid w:val="00C16916"/>
    <w:rsid w:val="00C17665"/>
    <w:rsid w:val="00C20344"/>
    <w:rsid w:val="00C208C5"/>
    <w:rsid w:val="00C229D3"/>
    <w:rsid w:val="00C22B87"/>
    <w:rsid w:val="00C22CAE"/>
    <w:rsid w:val="00C24663"/>
    <w:rsid w:val="00C301E0"/>
    <w:rsid w:val="00C306F3"/>
    <w:rsid w:val="00C3242A"/>
    <w:rsid w:val="00C34058"/>
    <w:rsid w:val="00C3454F"/>
    <w:rsid w:val="00C35F28"/>
    <w:rsid w:val="00C368ED"/>
    <w:rsid w:val="00C372DC"/>
    <w:rsid w:val="00C44E52"/>
    <w:rsid w:val="00C502A2"/>
    <w:rsid w:val="00C509B8"/>
    <w:rsid w:val="00C515FA"/>
    <w:rsid w:val="00C51BA3"/>
    <w:rsid w:val="00C53556"/>
    <w:rsid w:val="00C53E7A"/>
    <w:rsid w:val="00C56B28"/>
    <w:rsid w:val="00C60673"/>
    <w:rsid w:val="00C60B50"/>
    <w:rsid w:val="00C61249"/>
    <w:rsid w:val="00C66CB3"/>
    <w:rsid w:val="00C73A50"/>
    <w:rsid w:val="00C74820"/>
    <w:rsid w:val="00C77011"/>
    <w:rsid w:val="00C81B8D"/>
    <w:rsid w:val="00C830DA"/>
    <w:rsid w:val="00C83524"/>
    <w:rsid w:val="00C835B3"/>
    <w:rsid w:val="00C857C0"/>
    <w:rsid w:val="00C87660"/>
    <w:rsid w:val="00C909C9"/>
    <w:rsid w:val="00C92057"/>
    <w:rsid w:val="00C9406E"/>
    <w:rsid w:val="00C94234"/>
    <w:rsid w:val="00C952F6"/>
    <w:rsid w:val="00C9680A"/>
    <w:rsid w:val="00C97999"/>
    <w:rsid w:val="00CA1DF7"/>
    <w:rsid w:val="00CA2434"/>
    <w:rsid w:val="00CA25F3"/>
    <w:rsid w:val="00CA3267"/>
    <w:rsid w:val="00CA3F6C"/>
    <w:rsid w:val="00CA409F"/>
    <w:rsid w:val="00CA5C0B"/>
    <w:rsid w:val="00CA6224"/>
    <w:rsid w:val="00CB03D6"/>
    <w:rsid w:val="00CB08FB"/>
    <w:rsid w:val="00CB213E"/>
    <w:rsid w:val="00CB4681"/>
    <w:rsid w:val="00CB6868"/>
    <w:rsid w:val="00CB7D2A"/>
    <w:rsid w:val="00CB7FAB"/>
    <w:rsid w:val="00CC23B6"/>
    <w:rsid w:val="00CC3607"/>
    <w:rsid w:val="00CC3AA2"/>
    <w:rsid w:val="00CC46A4"/>
    <w:rsid w:val="00CC4B6C"/>
    <w:rsid w:val="00CC6A56"/>
    <w:rsid w:val="00CD1F94"/>
    <w:rsid w:val="00CD2C90"/>
    <w:rsid w:val="00CD3C3D"/>
    <w:rsid w:val="00CD6C70"/>
    <w:rsid w:val="00CD6DD8"/>
    <w:rsid w:val="00CD7308"/>
    <w:rsid w:val="00CD7F69"/>
    <w:rsid w:val="00CE0C67"/>
    <w:rsid w:val="00CE0CF5"/>
    <w:rsid w:val="00CE3431"/>
    <w:rsid w:val="00CE4CCD"/>
    <w:rsid w:val="00CE582F"/>
    <w:rsid w:val="00CE612E"/>
    <w:rsid w:val="00CE6824"/>
    <w:rsid w:val="00CE6A44"/>
    <w:rsid w:val="00CE75DE"/>
    <w:rsid w:val="00CF0664"/>
    <w:rsid w:val="00CF4190"/>
    <w:rsid w:val="00CF65D8"/>
    <w:rsid w:val="00CF7453"/>
    <w:rsid w:val="00CF7753"/>
    <w:rsid w:val="00D00E81"/>
    <w:rsid w:val="00D01292"/>
    <w:rsid w:val="00D01F31"/>
    <w:rsid w:val="00D03E13"/>
    <w:rsid w:val="00D043AB"/>
    <w:rsid w:val="00D048D5"/>
    <w:rsid w:val="00D04E5B"/>
    <w:rsid w:val="00D057A0"/>
    <w:rsid w:val="00D0655A"/>
    <w:rsid w:val="00D065E5"/>
    <w:rsid w:val="00D06668"/>
    <w:rsid w:val="00D06C98"/>
    <w:rsid w:val="00D07CB1"/>
    <w:rsid w:val="00D10138"/>
    <w:rsid w:val="00D10A63"/>
    <w:rsid w:val="00D130B8"/>
    <w:rsid w:val="00D14014"/>
    <w:rsid w:val="00D165BC"/>
    <w:rsid w:val="00D169B5"/>
    <w:rsid w:val="00D228FD"/>
    <w:rsid w:val="00D23304"/>
    <w:rsid w:val="00D23D92"/>
    <w:rsid w:val="00D26FD6"/>
    <w:rsid w:val="00D27CA4"/>
    <w:rsid w:val="00D27E58"/>
    <w:rsid w:val="00D27FF6"/>
    <w:rsid w:val="00D300CE"/>
    <w:rsid w:val="00D3097F"/>
    <w:rsid w:val="00D31284"/>
    <w:rsid w:val="00D3179C"/>
    <w:rsid w:val="00D3336D"/>
    <w:rsid w:val="00D36245"/>
    <w:rsid w:val="00D36930"/>
    <w:rsid w:val="00D43B9A"/>
    <w:rsid w:val="00D4446D"/>
    <w:rsid w:val="00D44D41"/>
    <w:rsid w:val="00D45C9C"/>
    <w:rsid w:val="00D47743"/>
    <w:rsid w:val="00D47BBA"/>
    <w:rsid w:val="00D517C6"/>
    <w:rsid w:val="00D51BEE"/>
    <w:rsid w:val="00D52356"/>
    <w:rsid w:val="00D531AE"/>
    <w:rsid w:val="00D56012"/>
    <w:rsid w:val="00D637A2"/>
    <w:rsid w:val="00D6393F"/>
    <w:rsid w:val="00D63ACB"/>
    <w:rsid w:val="00D64F5B"/>
    <w:rsid w:val="00D66034"/>
    <w:rsid w:val="00D661AB"/>
    <w:rsid w:val="00D67438"/>
    <w:rsid w:val="00D71E89"/>
    <w:rsid w:val="00D72101"/>
    <w:rsid w:val="00D72C2A"/>
    <w:rsid w:val="00D7631C"/>
    <w:rsid w:val="00D77876"/>
    <w:rsid w:val="00D77FD6"/>
    <w:rsid w:val="00D80E5D"/>
    <w:rsid w:val="00D8266A"/>
    <w:rsid w:val="00D8330D"/>
    <w:rsid w:val="00D83383"/>
    <w:rsid w:val="00D835D5"/>
    <w:rsid w:val="00D84224"/>
    <w:rsid w:val="00D84B2F"/>
    <w:rsid w:val="00D84EF5"/>
    <w:rsid w:val="00D86E70"/>
    <w:rsid w:val="00D906AC"/>
    <w:rsid w:val="00D90E37"/>
    <w:rsid w:val="00D938F2"/>
    <w:rsid w:val="00D94414"/>
    <w:rsid w:val="00D95387"/>
    <w:rsid w:val="00D95683"/>
    <w:rsid w:val="00D9616B"/>
    <w:rsid w:val="00D97413"/>
    <w:rsid w:val="00DA0263"/>
    <w:rsid w:val="00DA1F34"/>
    <w:rsid w:val="00DA232E"/>
    <w:rsid w:val="00DA2886"/>
    <w:rsid w:val="00DA3647"/>
    <w:rsid w:val="00DA77F3"/>
    <w:rsid w:val="00DB036B"/>
    <w:rsid w:val="00DB04C7"/>
    <w:rsid w:val="00DB0C34"/>
    <w:rsid w:val="00DB35D6"/>
    <w:rsid w:val="00DB3F56"/>
    <w:rsid w:val="00DB4837"/>
    <w:rsid w:val="00DB6D25"/>
    <w:rsid w:val="00DB7445"/>
    <w:rsid w:val="00DC172E"/>
    <w:rsid w:val="00DC2D04"/>
    <w:rsid w:val="00DC3EF2"/>
    <w:rsid w:val="00DC6146"/>
    <w:rsid w:val="00DD146B"/>
    <w:rsid w:val="00DD3440"/>
    <w:rsid w:val="00DD390B"/>
    <w:rsid w:val="00DD3FAF"/>
    <w:rsid w:val="00DD460E"/>
    <w:rsid w:val="00DD48B1"/>
    <w:rsid w:val="00DD4C37"/>
    <w:rsid w:val="00DD4CD7"/>
    <w:rsid w:val="00DD57A5"/>
    <w:rsid w:val="00DD729D"/>
    <w:rsid w:val="00DE043A"/>
    <w:rsid w:val="00DE19FD"/>
    <w:rsid w:val="00DE25DE"/>
    <w:rsid w:val="00DE2D7A"/>
    <w:rsid w:val="00DE4BD4"/>
    <w:rsid w:val="00DE52FF"/>
    <w:rsid w:val="00DE55B6"/>
    <w:rsid w:val="00DE56D7"/>
    <w:rsid w:val="00DE650F"/>
    <w:rsid w:val="00DE7920"/>
    <w:rsid w:val="00DF04DC"/>
    <w:rsid w:val="00DF0955"/>
    <w:rsid w:val="00DF1826"/>
    <w:rsid w:val="00DF229B"/>
    <w:rsid w:val="00DF2865"/>
    <w:rsid w:val="00DF2B47"/>
    <w:rsid w:val="00DF2DC0"/>
    <w:rsid w:val="00DF4BBF"/>
    <w:rsid w:val="00DF7808"/>
    <w:rsid w:val="00E0038C"/>
    <w:rsid w:val="00E02E0F"/>
    <w:rsid w:val="00E03428"/>
    <w:rsid w:val="00E037E2"/>
    <w:rsid w:val="00E03F3A"/>
    <w:rsid w:val="00E04211"/>
    <w:rsid w:val="00E062CD"/>
    <w:rsid w:val="00E07ED3"/>
    <w:rsid w:val="00E1010B"/>
    <w:rsid w:val="00E11011"/>
    <w:rsid w:val="00E113A1"/>
    <w:rsid w:val="00E113C8"/>
    <w:rsid w:val="00E1207C"/>
    <w:rsid w:val="00E12299"/>
    <w:rsid w:val="00E12412"/>
    <w:rsid w:val="00E12736"/>
    <w:rsid w:val="00E12BC1"/>
    <w:rsid w:val="00E17082"/>
    <w:rsid w:val="00E17788"/>
    <w:rsid w:val="00E17865"/>
    <w:rsid w:val="00E17CBE"/>
    <w:rsid w:val="00E17F3F"/>
    <w:rsid w:val="00E20710"/>
    <w:rsid w:val="00E229CF"/>
    <w:rsid w:val="00E240B4"/>
    <w:rsid w:val="00E2442D"/>
    <w:rsid w:val="00E260BD"/>
    <w:rsid w:val="00E26EAA"/>
    <w:rsid w:val="00E26F0D"/>
    <w:rsid w:val="00E2704F"/>
    <w:rsid w:val="00E27B0A"/>
    <w:rsid w:val="00E3050B"/>
    <w:rsid w:val="00E31308"/>
    <w:rsid w:val="00E3248D"/>
    <w:rsid w:val="00E32989"/>
    <w:rsid w:val="00E33418"/>
    <w:rsid w:val="00E33C8F"/>
    <w:rsid w:val="00E3403A"/>
    <w:rsid w:val="00E34EBD"/>
    <w:rsid w:val="00E3756B"/>
    <w:rsid w:val="00E45FF9"/>
    <w:rsid w:val="00E507A7"/>
    <w:rsid w:val="00E51884"/>
    <w:rsid w:val="00E52299"/>
    <w:rsid w:val="00E52BFC"/>
    <w:rsid w:val="00E53D51"/>
    <w:rsid w:val="00E53F0F"/>
    <w:rsid w:val="00E540E5"/>
    <w:rsid w:val="00E56E57"/>
    <w:rsid w:val="00E60886"/>
    <w:rsid w:val="00E6236B"/>
    <w:rsid w:val="00E6258C"/>
    <w:rsid w:val="00E627CD"/>
    <w:rsid w:val="00E6574B"/>
    <w:rsid w:val="00E6688D"/>
    <w:rsid w:val="00E67CDB"/>
    <w:rsid w:val="00E70105"/>
    <w:rsid w:val="00E70367"/>
    <w:rsid w:val="00E7131D"/>
    <w:rsid w:val="00E7159F"/>
    <w:rsid w:val="00E720E9"/>
    <w:rsid w:val="00E76799"/>
    <w:rsid w:val="00E768F7"/>
    <w:rsid w:val="00E7703E"/>
    <w:rsid w:val="00E81746"/>
    <w:rsid w:val="00E82199"/>
    <w:rsid w:val="00E8225E"/>
    <w:rsid w:val="00E82B55"/>
    <w:rsid w:val="00E85141"/>
    <w:rsid w:val="00E85FB8"/>
    <w:rsid w:val="00E87C31"/>
    <w:rsid w:val="00E90271"/>
    <w:rsid w:val="00E914FF"/>
    <w:rsid w:val="00E91C11"/>
    <w:rsid w:val="00E922C3"/>
    <w:rsid w:val="00E9524B"/>
    <w:rsid w:val="00E95B04"/>
    <w:rsid w:val="00E95F8C"/>
    <w:rsid w:val="00EA1B32"/>
    <w:rsid w:val="00EA3C3C"/>
    <w:rsid w:val="00EA603E"/>
    <w:rsid w:val="00EA7C7D"/>
    <w:rsid w:val="00EB033E"/>
    <w:rsid w:val="00EB0C8C"/>
    <w:rsid w:val="00EB0CB9"/>
    <w:rsid w:val="00EB44AB"/>
    <w:rsid w:val="00EB4654"/>
    <w:rsid w:val="00EB4AC5"/>
    <w:rsid w:val="00EB71BF"/>
    <w:rsid w:val="00EC1203"/>
    <w:rsid w:val="00EC1E6F"/>
    <w:rsid w:val="00EC379C"/>
    <w:rsid w:val="00EC6ADD"/>
    <w:rsid w:val="00EC7932"/>
    <w:rsid w:val="00ED0021"/>
    <w:rsid w:val="00ED0505"/>
    <w:rsid w:val="00ED2507"/>
    <w:rsid w:val="00ED5745"/>
    <w:rsid w:val="00ED5CBF"/>
    <w:rsid w:val="00ED6198"/>
    <w:rsid w:val="00ED718E"/>
    <w:rsid w:val="00ED7556"/>
    <w:rsid w:val="00ED7ED0"/>
    <w:rsid w:val="00EE5806"/>
    <w:rsid w:val="00EE5BCA"/>
    <w:rsid w:val="00EE6C8D"/>
    <w:rsid w:val="00EF06AF"/>
    <w:rsid w:val="00EF1588"/>
    <w:rsid w:val="00EF37F5"/>
    <w:rsid w:val="00EF3C6E"/>
    <w:rsid w:val="00EF635A"/>
    <w:rsid w:val="00EF6945"/>
    <w:rsid w:val="00EF73F9"/>
    <w:rsid w:val="00F001B8"/>
    <w:rsid w:val="00F01E7B"/>
    <w:rsid w:val="00F02991"/>
    <w:rsid w:val="00F03C1D"/>
    <w:rsid w:val="00F06283"/>
    <w:rsid w:val="00F0653D"/>
    <w:rsid w:val="00F117D6"/>
    <w:rsid w:val="00F12074"/>
    <w:rsid w:val="00F1318B"/>
    <w:rsid w:val="00F14826"/>
    <w:rsid w:val="00F14A41"/>
    <w:rsid w:val="00F14E3B"/>
    <w:rsid w:val="00F207C9"/>
    <w:rsid w:val="00F21C3F"/>
    <w:rsid w:val="00F236A3"/>
    <w:rsid w:val="00F25B34"/>
    <w:rsid w:val="00F25B89"/>
    <w:rsid w:val="00F25E75"/>
    <w:rsid w:val="00F275FB"/>
    <w:rsid w:val="00F30A5F"/>
    <w:rsid w:val="00F31043"/>
    <w:rsid w:val="00F3152B"/>
    <w:rsid w:val="00F32F9B"/>
    <w:rsid w:val="00F34203"/>
    <w:rsid w:val="00F34FC1"/>
    <w:rsid w:val="00F352C8"/>
    <w:rsid w:val="00F358F4"/>
    <w:rsid w:val="00F36B9D"/>
    <w:rsid w:val="00F37389"/>
    <w:rsid w:val="00F40B42"/>
    <w:rsid w:val="00F4308B"/>
    <w:rsid w:val="00F431B3"/>
    <w:rsid w:val="00F43213"/>
    <w:rsid w:val="00F433C3"/>
    <w:rsid w:val="00F4346A"/>
    <w:rsid w:val="00F4417C"/>
    <w:rsid w:val="00F46862"/>
    <w:rsid w:val="00F520F1"/>
    <w:rsid w:val="00F527E3"/>
    <w:rsid w:val="00F56593"/>
    <w:rsid w:val="00F603A3"/>
    <w:rsid w:val="00F60ABC"/>
    <w:rsid w:val="00F6108B"/>
    <w:rsid w:val="00F615D2"/>
    <w:rsid w:val="00F62A63"/>
    <w:rsid w:val="00F62EDE"/>
    <w:rsid w:val="00F63A96"/>
    <w:rsid w:val="00F640EF"/>
    <w:rsid w:val="00F643D7"/>
    <w:rsid w:val="00F655B6"/>
    <w:rsid w:val="00F6705B"/>
    <w:rsid w:val="00F71836"/>
    <w:rsid w:val="00F72234"/>
    <w:rsid w:val="00F72484"/>
    <w:rsid w:val="00F74A0B"/>
    <w:rsid w:val="00F825B0"/>
    <w:rsid w:val="00F837E8"/>
    <w:rsid w:val="00F84827"/>
    <w:rsid w:val="00F864A9"/>
    <w:rsid w:val="00F86C8F"/>
    <w:rsid w:val="00F947C2"/>
    <w:rsid w:val="00F977E8"/>
    <w:rsid w:val="00F97C71"/>
    <w:rsid w:val="00FA0777"/>
    <w:rsid w:val="00FA3157"/>
    <w:rsid w:val="00FA326E"/>
    <w:rsid w:val="00FA33E8"/>
    <w:rsid w:val="00FA385E"/>
    <w:rsid w:val="00FA7B1A"/>
    <w:rsid w:val="00FB00F9"/>
    <w:rsid w:val="00FB0126"/>
    <w:rsid w:val="00FB0DD3"/>
    <w:rsid w:val="00FB0F60"/>
    <w:rsid w:val="00FB2F3F"/>
    <w:rsid w:val="00FB3AB0"/>
    <w:rsid w:val="00FB48F1"/>
    <w:rsid w:val="00FB71C2"/>
    <w:rsid w:val="00FC0723"/>
    <w:rsid w:val="00FC3E1F"/>
    <w:rsid w:val="00FC480D"/>
    <w:rsid w:val="00FC5558"/>
    <w:rsid w:val="00FD0A54"/>
    <w:rsid w:val="00FD0D53"/>
    <w:rsid w:val="00FD0E64"/>
    <w:rsid w:val="00FD37A1"/>
    <w:rsid w:val="00FD6987"/>
    <w:rsid w:val="00FD742F"/>
    <w:rsid w:val="00FE2C7C"/>
    <w:rsid w:val="00FE2FDC"/>
    <w:rsid w:val="00FE38B2"/>
    <w:rsid w:val="00FE4566"/>
    <w:rsid w:val="00FE4580"/>
    <w:rsid w:val="00FE4AD4"/>
    <w:rsid w:val="00FE56DC"/>
    <w:rsid w:val="00FE6C9C"/>
    <w:rsid w:val="00FF0D51"/>
    <w:rsid w:val="00FF10C1"/>
    <w:rsid w:val="00FF2464"/>
    <w:rsid w:val="00FF3548"/>
    <w:rsid w:val="00FF38CC"/>
    <w:rsid w:val="00FF3B94"/>
    <w:rsid w:val="00FF5ED3"/>
    <w:rsid w:val="00FF669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9295A"/>
  <w15:docId w15:val="{BED36FF1-D115-405B-B86F-AF35D946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
    <w:link w:val="ListParagraph"/>
    <w:uiPriority w:val="34"/>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66CB3"/>
    <w:rPr>
      <w:sz w:val="24"/>
      <w:szCs w:val="24"/>
    </w:rPr>
  </w:style>
  <w:style w:type="paragraph" w:customStyle="1" w:styleId="Noteikumutekstam">
    <w:name w:val="Noteikumu tekstam"/>
    <w:basedOn w:val="Normal"/>
    <w:link w:val="NoteikumutekstamRakstz"/>
    <w:autoRedefine/>
    <w:rsid w:val="00C66CB3"/>
    <w:pPr>
      <w:tabs>
        <w:tab w:val="left" w:pos="252"/>
      </w:tabs>
      <w:spacing w:after="120" w:line="240" w:lineRule="auto"/>
      <w:ind w:left="170"/>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650918"/>
    <w:pPr>
      <w:spacing w:after="0" w:line="240" w:lineRule="auto"/>
    </w:pPr>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896">
      <w:bodyDiv w:val="1"/>
      <w:marLeft w:val="0"/>
      <w:marRight w:val="0"/>
      <w:marTop w:val="0"/>
      <w:marBottom w:val="0"/>
      <w:divBdr>
        <w:top w:val="none" w:sz="0" w:space="0" w:color="auto"/>
        <w:left w:val="none" w:sz="0" w:space="0" w:color="auto"/>
        <w:bottom w:val="none" w:sz="0" w:space="0" w:color="auto"/>
        <w:right w:val="none" w:sz="0" w:space="0" w:color="auto"/>
      </w:divBdr>
    </w:div>
    <w:div w:id="9186761">
      <w:bodyDiv w:val="1"/>
      <w:marLeft w:val="0"/>
      <w:marRight w:val="0"/>
      <w:marTop w:val="0"/>
      <w:marBottom w:val="0"/>
      <w:divBdr>
        <w:top w:val="none" w:sz="0" w:space="0" w:color="auto"/>
        <w:left w:val="none" w:sz="0" w:space="0" w:color="auto"/>
        <w:bottom w:val="none" w:sz="0" w:space="0" w:color="auto"/>
        <w:right w:val="none" w:sz="0" w:space="0" w:color="auto"/>
      </w:divBdr>
    </w:div>
    <w:div w:id="70198974">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12460368">
      <w:bodyDiv w:val="1"/>
      <w:marLeft w:val="0"/>
      <w:marRight w:val="0"/>
      <w:marTop w:val="0"/>
      <w:marBottom w:val="0"/>
      <w:divBdr>
        <w:top w:val="none" w:sz="0" w:space="0" w:color="auto"/>
        <w:left w:val="none" w:sz="0" w:space="0" w:color="auto"/>
        <w:bottom w:val="none" w:sz="0" w:space="0" w:color="auto"/>
        <w:right w:val="none" w:sz="0" w:space="0" w:color="auto"/>
      </w:divBdr>
    </w:div>
    <w:div w:id="795638008">
      <w:bodyDiv w:val="1"/>
      <w:marLeft w:val="0"/>
      <w:marRight w:val="0"/>
      <w:marTop w:val="0"/>
      <w:marBottom w:val="0"/>
      <w:divBdr>
        <w:top w:val="none" w:sz="0" w:space="0" w:color="auto"/>
        <w:left w:val="none" w:sz="0" w:space="0" w:color="auto"/>
        <w:bottom w:val="none" w:sz="0" w:space="0" w:color="auto"/>
        <w:right w:val="none" w:sz="0" w:space="0" w:color="auto"/>
      </w:divBdr>
    </w:div>
    <w:div w:id="811600847">
      <w:bodyDiv w:val="1"/>
      <w:marLeft w:val="0"/>
      <w:marRight w:val="0"/>
      <w:marTop w:val="0"/>
      <w:marBottom w:val="0"/>
      <w:divBdr>
        <w:top w:val="none" w:sz="0" w:space="0" w:color="auto"/>
        <w:left w:val="none" w:sz="0" w:space="0" w:color="auto"/>
        <w:bottom w:val="none" w:sz="0" w:space="0" w:color="auto"/>
        <w:right w:val="none" w:sz="0" w:space="0" w:color="auto"/>
      </w:divBdr>
    </w:div>
    <w:div w:id="940651588">
      <w:bodyDiv w:val="1"/>
      <w:marLeft w:val="0"/>
      <w:marRight w:val="0"/>
      <w:marTop w:val="0"/>
      <w:marBottom w:val="0"/>
      <w:divBdr>
        <w:top w:val="none" w:sz="0" w:space="0" w:color="auto"/>
        <w:left w:val="none" w:sz="0" w:space="0" w:color="auto"/>
        <w:bottom w:val="none" w:sz="0" w:space="0" w:color="auto"/>
        <w:right w:val="none" w:sz="0" w:space="0" w:color="auto"/>
      </w:divBdr>
    </w:div>
    <w:div w:id="1052928264">
      <w:bodyDiv w:val="1"/>
      <w:marLeft w:val="0"/>
      <w:marRight w:val="0"/>
      <w:marTop w:val="0"/>
      <w:marBottom w:val="0"/>
      <w:divBdr>
        <w:top w:val="none" w:sz="0" w:space="0" w:color="auto"/>
        <w:left w:val="none" w:sz="0" w:space="0" w:color="auto"/>
        <w:bottom w:val="none" w:sz="0" w:space="0" w:color="auto"/>
        <w:right w:val="none" w:sz="0" w:space="0" w:color="auto"/>
      </w:divBdr>
    </w:div>
    <w:div w:id="1168594168">
      <w:bodyDiv w:val="1"/>
      <w:marLeft w:val="0"/>
      <w:marRight w:val="0"/>
      <w:marTop w:val="0"/>
      <w:marBottom w:val="0"/>
      <w:divBdr>
        <w:top w:val="none" w:sz="0" w:space="0" w:color="auto"/>
        <w:left w:val="none" w:sz="0" w:space="0" w:color="auto"/>
        <w:bottom w:val="none" w:sz="0" w:space="0" w:color="auto"/>
        <w:right w:val="none" w:sz="0" w:space="0" w:color="auto"/>
      </w:divBdr>
    </w:div>
    <w:div w:id="1193499302">
      <w:bodyDiv w:val="1"/>
      <w:marLeft w:val="0"/>
      <w:marRight w:val="0"/>
      <w:marTop w:val="0"/>
      <w:marBottom w:val="0"/>
      <w:divBdr>
        <w:top w:val="none" w:sz="0" w:space="0" w:color="auto"/>
        <w:left w:val="none" w:sz="0" w:space="0" w:color="auto"/>
        <w:bottom w:val="none" w:sz="0" w:space="0" w:color="auto"/>
        <w:right w:val="none" w:sz="0" w:space="0" w:color="auto"/>
      </w:divBdr>
    </w:div>
    <w:div w:id="1296371938">
      <w:bodyDiv w:val="1"/>
      <w:marLeft w:val="0"/>
      <w:marRight w:val="0"/>
      <w:marTop w:val="0"/>
      <w:marBottom w:val="0"/>
      <w:divBdr>
        <w:top w:val="none" w:sz="0" w:space="0" w:color="auto"/>
        <w:left w:val="none" w:sz="0" w:space="0" w:color="auto"/>
        <w:bottom w:val="none" w:sz="0" w:space="0" w:color="auto"/>
        <w:right w:val="none" w:sz="0" w:space="0" w:color="auto"/>
      </w:divBdr>
    </w:div>
    <w:div w:id="1340546425">
      <w:bodyDiv w:val="1"/>
      <w:marLeft w:val="0"/>
      <w:marRight w:val="0"/>
      <w:marTop w:val="0"/>
      <w:marBottom w:val="0"/>
      <w:divBdr>
        <w:top w:val="none" w:sz="0" w:space="0" w:color="auto"/>
        <w:left w:val="none" w:sz="0" w:space="0" w:color="auto"/>
        <w:bottom w:val="none" w:sz="0" w:space="0" w:color="auto"/>
        <w:right w:val="none" w:sz="0" w:space="0" w:color="auto"/>
      </w:divBdr>
    </w:div>
    <w:div w:id="1893736315">
      <w:bodyDiv w:val="1"/>
      <w:marLeft w:val="0"/>
      <w:marRight w:val="0"/>
      <w:marTop w:val="0"/>
      <w:marBottom w:val="0"/>
      <w:divBdr>
        <w:top w:val="none" w:sz="0" w:space="0" w:color="auto"/>
        <w:left w:val="none" w:sz="0" w:space="0" w:color="auto"/>
        <w:bottom w:val="none" w:sz="0" w:space="0" w:color="auto"/>
        <w:right w:val="none" w:sz="0" w:space="0" w:color="auto"/>
      </w:divBdr>
    </w:div>
    <w:div w:id="1917475643">
      <w:bodyDiv w:val="1"/>
      <w:marLeft w:val="0"/>
      <w:marRight w:val="0"/>
      <w:marTop w:val="0"/>
      <w:marBottom w:val="0"/>
      <w:divBdr>
        <w:top w:val="none" w:sz="0" w:space="0" w:color="auto"/>
        <w:left w:val="none" w:sz="0" w:space="0" w:color="auto"/>
        <w:bottom w:val="none" w:sz="0" w:space="0" w:color="auto"/>
        <w:right w:val="none" w:sz="0" w:space="0" w:color="auto"/>
      </w:divBdr>
    </w:div>
    <w:div w:id="1963925697">
      <w:bodyDiv w:val="1"/>
      <w:marLeft w:val="0"/>
      <w:marRight w:val="0"/>
      <w:marTop w:val="0"/>
      <w:marBottom w:val="0"/>
      <w:divBdr>
        <w:top w:val="none" w:sz="0" w:space="0" w:color="auto"/>
        <w:left w:val="none" w:sz="0" w:space="0" w:color="auto"/>
        <w:bottom w:val="none" w:sz="0" w:space="0" w:color="auto"/>
        <w:right w:val="none" w:sz="0" w:space="0" w:color="auto"/>
      </w:divBdr>
    </w:div>
    <w:div w:id="1965111630">
      <w:bodyDiv w:val="1"/>
      <w:marLeft w:val="0"/>
      <w:marRight w:val="0"/>
      <w:marTop w:val="0"/>
      <w:marBottom w:val="0"/>
      <w:divBdr>
        <w:top w:val="none" w:sz="0" w:space="0" w:color="auto"/>
        <w:left w:val="none" w:sz="0" w:space="0" w:color="auto"/>
        <w:bottom w:val="none" w:sz="0" w:space="0" w:color="auto"/>
        <w:right w:val="none" w:sz="0" w:space="0" w:color="auto"/>
      </w:divBdr>
    </w:div>
    <w:div w:id="1989238562">
      <w:bodyDiv w:val="1"/>
      <w:marLeft w:val="0"/>
      <w:marRight w:val="0"/>
      <w:marTop w:val="0"/>
      <w:marBottom w:val="0"/>
      <w:divBdr>
        <w:top w:val="none" w:sz="0" w:space="0" w:color="auto"/>
        <w:left w:val="none" w:sz="0" w:space="0" w:color="auto"/>
        <w:bottom w:val="none" w:sz="0" w:space="0" w:color="auto"/>
        <w:right w:val="none" w:sz="0" w:space="0" w:color="auto"/>
      </w:divBdr>
    </w:div>
    <w:div w:id="20163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vid.gov.lv/VID_PDB/NPAR"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araksts.lv/lv/palidziba/parbaudit-edokument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28.08.2015_7AK_(LM_731)</Sede>
    <Kom xmlns="0403aeb7-10dd-41a9-8f8e-1fc0ec5546a5">7.Nodarbinātības, darbaspēka mobilitātes un sociālā iekļaušanas prioritārā virziena apakškomiteja</Kom>
    <kartiba xmlns="0403aeb7-10dd-41a9-8f8e-1fc0ec5546a5">160</kartiba>
    <Apraksts xmlns="0403aeb7-10dd-41a9-8f8e-1fc0ec5546a5">Kritēriji precizēti</Apraksts>
  </documentManagement>
</p:properties>
</file>

<file path=customXml/itemProps1.xml><?xml version="1.0" encoding="utf-8"?>
<ds:datastoreItem xmlns:ds="http://schemas.openxmlformats.org/officeDocument/2006/customXml" ds:itemID="{036422DE-351E-4DF6-82E3-BF5DDF24A982}"/>
</file>

<file path=customXml/itemProps2.xml><?xml version="1.0" encoding="utf-8"?>
<ds:datastoreItem xmlns:ds="http://schemas.openxmlformats.org/officeDocument/2006/customXml" ds:itemID="{439EFAEA-292A-451B-9218-7BA30F73DD29}"/>
</file>

<file path=customXml/itemProps3.xml><?xml version="1.0" encoding="utf-8"?>
<ds:datastoreItem xmlns:ds="http://schemas.openxmlformats.org/officeDocument/2006/customXml" ds:itemID="{0E98D74F-BD88-4344-B237-982A24AC2E8F}"/>
</file>

<file path=customXml/itemProps4.xml><?xml version="1.0" encoding="utf-8"?>
<ds:datastoreItem xmlns:ds="http://schemas.openxmlformats.org/officeDocument/2006/customXml" ds:itemID="{A258EAC9-8EB4-4F61-8961-AF674D9C3F49}"/>
</file>

<file path=docProps/app.xml><?xml version="1.0" encoding="utf-8"?>
<Properties xmlns="http://schemas.openxmlformats.org/officeDocument/2006/extended-properties" xmlns:vt="http://schemas.openxmlformats.org/officeDocument/2006/docPropsVTypes">
  <Template>Normal</Template>
  <TotalTime>82</TotalTime>
  <Pages>27</Pages>
  <Words>36734</Words>
  <Characters>20939</Characters>
  <Application>Microsoft Office Word</Application>
  <DocSecurity>0</DocSecurity>
  <Lines>174</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Projekta vērtēšanas kritēriji</vt:lpstr>
      <vt:lpstr>Projekta vērtēšanas kritēriji</vt:lpstr>
    </vt:vector>
  </TitlesOfParts>
  <Company>LR Veselības ministrija</Company>
  <LinksUpToDate>false</LinksUpToDate>
  <CharactersWithSpaces>57558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2.kārta</dc:subject>
  <dc:creator>Daiga Kurpniece</dc:creator>
  <cp:lastModifiedBy>Inga Krigere</cp:lastModifiedBy>
  <cp:revision>3</cp:revision>
  <cp:lastPrinted>2015-03-18T13:33:00Z</cp:lastPrinted>
  <dcterms:created xsi:type="dcterms:W3CDTF">2015-08-26T05:45:00Z</dcterms:created>
  <dcterms:modified xsi:type="dcterms:W3CDTF">2015-08-26T07:07:00Z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