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4DD18680" w:rsidR="00F117D6" w:rsidRPr="000E2494" w:rsidRDefault="000D73C7" w:rsidP="00972010">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01687">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72010">
              <w:rPr>
                <w:rStyle w:val="BookTitle"/>
                <w:rFonts w:ascii="Times New Roman" w:hAnsi="Times New Roman"/>
                <w:b w:val="0"/>
                <w:smallCaps w:val="0"/>
                <w:color w:val="auto"/>
                <w:sz w:val="24"/>
              </w:rPr>
              <w:t>Paildzināt gados vecāku nodarbināto darbspēju saglabāšanu un nodarbinātību</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44EB5E4E" w:rsidR="00DC7C17" w:rsidRPr="000878BC" w:rsidRDefault="00DC7C17" w:rsidP="00DA1535">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674B36CD" w:rsidR="00DC7C17" w:rsidRPr="00833C00" w:rsidRDefault="00DC7C17" w:rsidP="00B56B6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B56B63">
              <w:rPr>
                <w:rFonts w:ascii="Times New Roman" w:hAnsi="Times New Roman"/>
                <w:color w:val="auto"/>
                <w:sz w:val="24"/>
              </w:rPr>
              <w:t>aizpildīta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2B48B331" w:rsidR="00DC7C17" w:rsidRDefault="00DC7C17" w:rsidP="00EE685E">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1453099E"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004D0704">
              <w:rPr>
                <w:rFonts w:ascii="Times New Roman" w:hAnsi="Times New Roman"/>
                <w:sz w:val="24"/>
              </w:rPr>
              <w:t>, ja</w:t>
            </w:r>
            <w:r w:rsidRPr="00512231">
              <w:rPr>
                <w:rFonts w:ascii="Times New Roman" w:hAnsi="Times New Roman"/>
                <w:sz w:val="24"/>
              </w:rPr>
              <w:t>:</w:t>
            </w:r>
          </w:p>
          <w:p w14:paraId="4FC1CFB6" w14:textId="3749DC3B"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 xml:space="preserve">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w:t>
            </w:r>
            <w:r w:rsidR="004D0704">
              <w:rPr>
                <w:rFonts w:ascii="Times New Roman" w:hAnsi="Times New Roman"/>
                <w:sz w:val="24"/>
              </w:rPr>
              <w:t>attiecināms</w:t>
            </w:r>
            <w:r w:rsidRPr="00512231">
              <w:rPr>
                <w:rFonts w:ascii="Times New Roman" w:hAnsi="Times New Roman"/>
                <w:sz w:val="24"/>
              </w:rPr>
              <w:t>);</w:t>
            </w:r>
          </w:p>
          <w:p w14:paraId="7DC34096" w14:textId="60169FDD" w:rsidR="0004284B" w:rsidRDefault="0004284B" w:rsidP="0048074E">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w:t>
            </w:r>
            <w:r w:rsidR="0008784C">
              <w:rPr>
                <w:rFonts w:ascii="Times New Roman" w:hAnsi="Times New Roman"/>
                <w:sz w:val="24"/>
              </w:rPr>
              <w:t>pievienojot</w:t>
            </w:r>
            <w:r w:rsidRPr="00512231">
              <w:rPr>
                <w:rFonts w:ascii="Times New Roman" w:hAnsi="Times New Roman"/>
                <w:sz w:val="24"/>
              </w:rPr>
              <w:t xml:space="preserve"> attiecīg</w:t>
            </w:r>
            <w:r w:rsidR="0008784C">
              <w:rPr>
                <w:rFonts w:ascii="Times New Roman" w:hAnsi="Times New Roman"/>
                <w:sz w:val="24"/>
              </w:rPr>
              <w:t>u</w:t>
            </w:r>
            <w:r w:rsidRPr="00512231">
              <w:rPr>
                <w:rFonts w:ascii="Times New Roman" w:hAnsi="Times New Roman"/>
                <w:sz w:val="24"/>
              </w:rPr>
              <w:t xml:space="preserve"> pilnvarojum</w:t>
            </w:r>
            <w:r w:rsidR="0008784C">
              <w:rPr>
                <w:rFonts w:ascii="Times New Roman" w:hAnsi="Times New Roman"/>
                <w:sz w:val="24"/>
              </w:rPr>
              <w:t>u (ja attiecināms)</w:t>
            </w:r>
            <w:r w:rsidR="0048074E">
              <w:rPr>
                <w:rFonts w:ascii="Times New Roman" w:hAnsi="Times New Roman"/>
                <w:sz w:val="24"/>
              </w:rPr>
              <w:t>;</w:t>
            </w:r>
          </w:p>
          <w:p w14:paraId="42308A17" w14:textId="258F4964" w:rsidR="0048074E" w:rsidRPr="00512231" w:rsidRDefault="0048074E" w:rsidP="0048074E">
            <w:pPr>
              <w:spacing w:after="0" w:line="240" w:lineRule="auto"/>
              <w:jc w:val="both"/>
              <w:rPr>
                <w:rFonts w:ascii="Times New Roman" w:hAnsi="Times New Roman"/>
                <w:sz w:val="24"/>
              </w:rPr>
            </w:pPr>
            <w:r>
              <w:rPr>
                <w:rFonts w:ascii="Times New Roman" w:hAnsi="Times New Roman"/>
                <w:sz w:val="24"/>
              </w:rPr>
              <w:t>1.5.3. tas ir iesniegts Kohēzijas politikas fondu vadības informācijas sistēmā 2014.-</w:t>
            </w:r>
            <w:proofErr w:type="gramStart"/>
            <w:r>
              <w:rPr>
                <w:rFonts w:ascii="Times New Roman" w:hAnsi="Times New Roman"/>
                <w:sz w:val="24"/>
              </w:rPr>
              <w:t>2020.gadam</w:t>
            </w:r>
            <w:proofErr w:type="gramEnd"/>
            <w:r>
              <w:rPr>
                <w:rFonts w:ascii="Times New Roman" w:hAnsi="Times New Roman"/>
                <w:sz w:val="24"/>
              </w:rPr>
              <w:t xml:space="preserve"> (ja attiecināms).</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4691ADA8"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40605534" w14:textId="77C5FBCD" w:rsidR="00DC7C17" w:rsidRPr="00512231" w:rsidRDefault="00F73D1B" w:rsidP="001A67A4">
            <w:pPr>
              <w:jc w:val="both"/>
              <w:rPr>
                <w:rFonts w:ascii="Times New Roman" w:hAnsi="Times New Roman"/>
                <w:sz w:val="24"/>
              </w:rPr>
            </w:pPr>
            <w:r w:rsidRPr="00F73D1B">
              <w:rPr>
                <w:rFonts w:ascii="Times New Roman" w:hAnsi="Times New Roman"/>
                <w:sz w:val="24"/>
              </w:rPr>
              <w:t>Projekta iesnieguma veidlapa ir pilnībā aizpildīta latviešu valodā atbilstoši Ministru kabineta 2014.</w:t>
            </w:r>
            <w:r w:rsidR="005E6A92">
              <w:rPr>
                <w:rFonts w:ascii="Times New Roman" w:hAnsi="Times New Roman"/>
                <w:sz w:val="24"/>
              </w:rPr>
              <w:t xml:space="preserve"> </w:t>
            </w:r>
            <w:r w:rsidRPr="00F73D1B">
              <w:rPr>
                <w:rFonts w:ascii="Times New Roman" w:hAnsi="Times New Roman"/>
                <w:sz w:val="24"/>
              </w:rPr>
              <w:t>gada 16.</w:t>
            </w:r>
            <w:r w:rsidR="005E6A92">
              <w:rPr>
                <w:rFonts w:ascii="Times New Roman" w:hAnsi="Times New Roman"/>
                <w:sz w:val="24"/>
              </w:rPr>
              <w:t xml:space="preserve"> </w:t>
            </w:r>
            <w:r w:rsidRPr="00F73D1B">
              <w:rPr>
                <w:rFonts w:ascii="Times New Roman" w:hAnsi="Times New Roman"/>
                <w:sz w:val="24"/>
              </w:rPr>
              <w:t>decembra noteikum</w:t>
            </w:r>
            <w:r w:rsidR="001A67A4">
              <w:rPr>
                <w:rFonts w:ascii="Times New Roman" w:hAnsi="Times New Roman"/>
                <w:sz w:val="24"/>
              </w:rPr>
              <w:t xml:space="preserve">os </w:t>
            </w:r>
            <w:r w:rsidRPr="00F73D1B">
              <w:rPr>
                <w:rFonts w:ascii="Times New Roman" w:hAnsi="Times New Roman"/>
                <w:sz w:val="24"/>
              </w:rPr>
              <w:t>Nr.784 “Kārtība, kādā Eiropas Savienības struktūrfondu un Kohēzijas fonda vadībā iesaistītās institūcijas nodrošina plānošanas dokumentu sagatavošanu un šo fondu ieviešanu 2014.-2020.</w:t>
            </w:r>
            <w:r w:rsidR="001A67A4">
              <w:rPr>
                <w:rFonts w:ascii="Times New Roman" w:hAnsi="Times New Roman"/>
                <w:sz w:val="24"/>
              </w:rPr>
              <w:t xml:space="preserve"> </w:t>
            </w:r>
            <w:r w:rsidRPr="00F73D1B">
              <w:rPr>
                <w:rFonts w:ascii="Times New Roman" w:hAnsi="Times New Roman"/>
                <w:sz w:val="24"/>
              </w:rPr>
              <w:t>gada plānošanas periodā”</w:t>
            </w:r>
            <w:r w:rsidR="001A67A4">
              <w:rPr>
                <w:rFonts w:ascii="Times New Roman" w:hAnsi="Times New Roman"/>
                <w:sz w:val="24"/>
              </w:rPr>
              <w:t xml:space="preserve"> </w:t>
            </w:r>
            <w:r w:rsidRPr="00F73D1B">
              <w:rPr>
                <w:rFonts w:ascii="Times New Roman" w:hAnsi="Times New Roman"/>
                <w:sz w:val="24"/>
              </w:rPr>
              <w:t>noteiktajām prasībām, projekta iesniegumam ir pievienoti visi projektu iesniegumu atlases nolikumā not</w:t>
            </w:r>
            <w:r w:rsidR="001A67A4">
              <w:rPr>
                <w:rFonts w:ascii="Times New Roman" w:hAnsi="Times New Roman"/>
                <w:sz w:val="24"/>
              </w:rPr>
              <w:t>e</w:t>
            </w:r>
            <w:r w:rsidRPr="00F73D1B">
              <w:rPr>
                <w:rFonts w:ascii="Times New Roman" w:hAnsi="Times New Roman"/>
                <w:sz w:val="24"/>
              </w:rPr>
              <w:t xml:space="preserve">iktie iesniedzamie dokumenti un tie ir sagatavoti latviešu valodā vai tiem ir pievienots apliecināts tulkojums latviešu valodā. </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2523C06A" w:rsidR="00DC7C17" w:rsidRPr="00512231" w:rsidRDefault="00DC7C17" w:rsidP="001A67A4">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proofErr w:type="gramStart"/>
            <w:r w:rsidRPr="00A30698">
              <w:rPr>
                <w:rFonts w:ascii="Times New Roman" w:hAnsi="Times New Roman"/>
                <w:sz w:val="24"/>
              </w:rPr>
              <w:t>atbilstoš</w:t>
            </w:r>
            <w:r w:rsidR="001A67A4">
              <w:rPr>
                <w:rFonts w:ascii="Times New Roman" w:hAnsi="Times New Roman"/>
                <w:sz w:val="24"/>
              </w:rPr>
              <w:t>s MK noteikumu</w:t>
            </w:r>
            <w:proofErr w:type="gramEnd"/>
            <w:r w:rsidR="001A67A4">
              <w:rPr>
                <w:rFonts w:ascii="Times New Roman" w:hAnsi="Times New Roman"/>
                <w:sz w:val="24"/>
              </w:rPr>
              <w:t xml:space="preserve"> par specifiskā atbalsta mērķa īstenošanu un projekta iesnieguma veidlapas prasībām, kas noteikts </w:t>
            </w:r>
            <w:r w:rsidR="001A67A4" w:rsidRPr="001A67A4">
              <w:rPr>
                <w:rFonts w:ascii="Times New Roman" w:hAnsi="Times New Roman"/>
                <w:sz w:val="24"/>
              </w:rPr>
              <w:t>Ministru kabineta 2014. gada 16. decembra noteikum</w:t>
            </w:r>
            <w:r w:rsidR="001A67A4">
              <w:rPr>
                <w:rFonts w:ascii="Times New Roman" w:hAnsi="Times New Roman"/>
                <w:sz w:val="24"/>
              </w:rPr>
              <w:t xml:space="preserve">u </w:t>
            </w:r>
            <w:r w:rsidR="001A67A4" w:rsidRPr="001A67A4">
              <w:rPr>
                <w:rFonts w:ascii="Times New Roman" w:hAnsi="Times New Roman"/>
                <w:sz w:val="24"/>
              </w:rPr>
              <w:t xml:space="preserve">Nr.784 “Kārtība, kādā Eiropas Savienības struktūrfondu un Kohēzijas fonda vadībā iesaistītās institūcijas nodrošina plānošanas dokumentu sagatavošanu un šo fondu ieviešanu 2014.-2020. gada plānošanas periodā” </w:t>
            </w:r>
            <w:r w:rsidR="001A67A4">
              <w:rPr>
                <w:rFonts w:ascii="Times New Roman" w:hAnsi="Times New Roman"/>
                <w:sz w:val="24"/>
              </w:rPr>
              <w:t>1.pielikumā</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071514F" w:rsidR="00DC7C17" w:rsidRPr="0013554F" w:rsidRDefault="001A67A4" w:rsidP="00B642ED">
            <w:pPr>
              <w:spacing w:after="0" w:line="240" w:lineRule="auto"/>
              <w:jc w:val="both"/>
              <w:rPr>
                <w:rFonts w:ascii="Times New Roman" w:hAnsi="Times New Roman"/>
                <w:sz w:val="24"/>
              </w:rPr>
            </w:pPr>
            <w:r w:rsidRPr="001A67A4">
              <w:rPr>
                <w:rFonts w:ascii="Times New Roman" w:hAnsi="Times New Roman"/>
                <w:sz w:val="24"/>
              </w:rPr>
              <w:t>Projekta iesniegumā paredzētais ES fonda finansējuma apmērs atbilst MK noteikumos par specifiskā atbalsta mērķa īstenošanu projektam noteiktajam ES fonda pieļaujamajam apmēram.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2765D5E" w:rsidR="00DC7C17" w:rsidRPr="002B0D43" w:rsidRDefault="00DC7C17" w:rsidP="00CA16D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5B4B2BD1" w14:textId="77777777" w:rsidR="00E2041A" w:rsidRDefault="00E2041A" w:rsidP="002B34E5">
            <w:pPr>
              <w:spacing w:after="0" w:line="240" w:lineRule="auto"/>
              <w:jc w:val="both"/>
              <w:rPr>
                <w:rFonts w:ascii="Times New Roman" w:hAnsi="Times New Roman"/>
                <w:sz w:val="24"/>
              </w:rPr>
            </w:pPr>
            <w:r w:rsidRPr="00E2041A">
              <w:rPr>
                <w:rFonts w:ascii="Times New Roman" w:hAnsi="Times New Roman"/>
                <w:sz w:val="24"/>
              </w:rPr>
              <w:t>Projekta iesniegumā iekļautās kopējās attiecināmās izmaksas, plānotās atbalstāmās darbības un izmaksu pozīcijas atbilst MK noteikumos par specifiskā atbalsta mērķa īstenošanu noteiktajam, t.sk. nepārsniedz noteikto izmaksu pozīciju apjomus un:</w:t>
            </w:r>
          </w:p>
          <w:p w14:paraId="510B678E" w14:textId="5D428091" w:rsidR="00DC7C17" w:rsidRDefault="00DC7C17" w:rsidP="002B34E5">
            <w:pPr>
              <w:spacing w:after="0" w:line="240" w:lineRule="auto"/>
              <w:jc w:val="both"/>
              <w:rPr>
                <w:rFonts w:ascii="Times New Roman" w:hAnsi="Times New Roman"/>
                <w:sz w:val="24"/>
              </w:rPr>
            </w:pPr>
            <w:r>
              <w:rPr>
                <w:rFonts w:ascii="Times New Roman" w:hAnsi="Times New Roman"/>
                <w:sz w:val="24"/>
              </w:rPr>
              <w:lastRenderedPageBreak/>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lastRenderedPageBreak/>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4F292B0B" w14:textId="6C86C397" w:rsidR="00DC7C17" w:rsidRPr="000545B3" w:rsidRDefault="00DC7C17" w:rsidP="005C3427">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159CCC93" w:rsidR="00DC7C17" w:rsidRPr="007C4A1D" w:rsidRDefault="00DC7C17" w:rsidP="00D93542">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4AAB2CC8"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w:t>
            </w:r>
            <w:r w:rsidR="00A36AE3">
              <w:rPr>
                <w:rFonts w:ascii="Times New Roman" w:hAnsi="Times New Roman"/>
                <w:sz w:val="24"/>
              </w:rPr>
              <w:t>sasniedzamie</w:t>
            </w:r>
            <w:r w:rsidRPr="007C4A1D">
              <w:rPr>
                <w:rFonts w:ascii="Times New Roman" w:hAnsi="Times New Roman"/>
                <w:sz w:val="24"/>
              </w:rPr>
              <w:t xml:space="preserv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453C2E70" w:rsidR="00DC7C17" w:rsidRPr="000545B3" w:rsidRDefault="006C3F71" w:rsidP="008003C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7F5C9929"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7F57CB52" w:rsidR="00DC7C17" w:rsidRPr="00352B98" w:rsidRDefault="009D4EEE" w:rsidP="00820901">
            <w:pPr>
              <w:spacing w:after="0"/>
              <w:jc w:val="both"/>
              <w:rPr>
                <w:rFonts w:ascii="Times New Roman" w:hAnsi="Times New Roman"/>
                <w:sz w:val="24"/>
              </w:rPr>
            </w:pPr>
            <w:r w:rsidRPr="009D4EEE">
              <w:rPr>
                <w:rFonts w:ascii="Times New Roman" w:hAnsi="Times New Roman"/>
                <w:sz w:val="24"/>
              </w:rPr>
              <w:t xml:space="preserve">Projekta iesniegumā plānotie publicitātes un informācijas izplatīšanas pasākumi atbilst Ministru kabineta </w:t>
            </w:r>
            <w:proofErr w:type="gramStart"/>
            <w:r w:rsidRPr="009D4EEE">
              <w:rPr>
                <w:rFonts w:ascii="Times New Roman" w:hAnsi="Times New Roman"/>
                <w:sz w:val="24"/>
              </w:rPr>
              <w:t>2015.gada</w:t>
            </w:r>
            <w:proofErr w:type="gramEnd"/>
            <w:r w:rsidRPr="009D4EEE">
              <w:rPr>
                <w:rFonts w:ascii="Times New Roman" w:hAnsi="Times New Roman"/>
                <w:sz w:val="24"/>
              </w:rPr>
              <w:t xml:space="preserve"> 17.februāra noteikumos Nr.87 “Kārtība, kādā Eiropas Savienības struktūrfondu un Kohēzijas fonda ieviešanā 2014.-2020.gada plānošanas periodā nodrošināma komunikācijas un vizuālās identitātes prasību ievērošana” un Vispārējās regulas  noteiktajam.</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4BA8F43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 xml:space="preserve">Projekta iesniegumā norādītā mērķa grupa atbilst MK noteikumos par specifiskā atbalsta mērķa </w:t>
            </w:r>
            <w:r w:rsidR="00F12B59">
              <w:rPr>
                <w:rFonts w:ascii="Times New Roman" w:hAnsi="Times New Roman"/>
                <w:sz w:val="24"/>
              </w:rPr>
              <w:t xml:space="preserve">pasākuma </w:t>
            </w:r>
            <w:r w:rsidRPr="00242065">
              <w:rPr>
                <w:rFonts w:ascii="Times New Roman" w:hAnsi="Times New Roman"/>
                <w:sz w:val="24"/>
              </w:rPr>
              <w:t>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42B17B31"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ins w:id="0" w:author="Inga Krigere" w:date="2016-06-07T09:23:00Z">
              <w:r w:rsidR="009115BA">
                <w:rPr>
                  <w:shd w:val="clear" w:color="auto" w:fill="FFFFFF"/>
                </w:rPr>
                <w:t>, kā arī demarkācija</w:t>
              </w:r>
            </w:ins>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r w:rsidR="00EE7A9A" w:rsidRPr="00512231" w14:paraId="48002B6C" w14:textId="77777777" w:rsidTr="00707059">
        <w:trPr>
          <w:jc w:val="center"/>
        </w:trPr>
        <w:tc>
          <w:tcPr>
            <w:tcW w:w="1135" w:type="dxa"/>
          </w:tcPr>
          <w:p w14:paraId="18F1729B" w14:textId="54E0AD70" w:rsidR="00EE7A9A" w:rsidRDefault="00EE7A9A" w:rsidP="003D5E0F">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1C66D38" w14:textId="0FE5635F" w:rsidR="00EE7A9A" w:rsidRPr="00297D1C" w:rsidRDefault="00EE7A9A" w:rsidP="00F37C30">
            <w:pPr>
              <w:pStyle w:val="NormalWeb"/>
              <w:spacing w:before="0" w:beforeAutospacing="0" w:after="0" w:afterAutospacing="0"/>
              <w:jc w:val="both"/>
              <w:rPr>
                <w:shd w:val="clear" w:color="auto" w:fill="FFFFFF"/>
              </w:rPr>
            </w:pPr>
            <w:r w:rsidRPr="00EE7A9A">
              <w:rPr>
                <w:shd w:val="clear" w:color="auto" w:fill="FFFFFF"/>
              </w:rPr>
              <w:t>Projektā paredzētas specifiskas darbības, kas veicina horizontālā principa “Vienlīdzīgas iespējas” (dzimumu līdztiesība, personu ar invaliditāti tiesības un iekļaušana, nediskriminācija vecuma un etniskās piederības dēļ) ievērošanu.</w:t>
            </w:r>
          </w:p>
        </w:tc>
        <w:tc>
          <w:tcPr>
            <w:tcW w:w="3511" w:type="dxa"/>
            <w:vAlign w:val="center"/>
          </w:tcPr>
          <w:p w14:paraId="3458A6B5" w14:textId="7457BC07" w:rsidR="00EE7A9A" w:rsidRDefault="003217BD" w:rsidP="00512319">
            <w:pPr>
              <w:pStyle w:val="ListParagraph"/>
              <w:ind w:left="0"/>
              <w:jc w:val="center"/>
            </w:pPr>
            <w:r>
              <w:t>P</w:t>
            </w:r>
          </w:p>
        </w:tc>
      </w:tr>
      <w:tr w:rsidR="003217BD" w:rsidRPr="00512231" w14:paraId="4D54ECFA" w14:textId="77777777" w:rsidTr="00707059">
        <w:trPr>
          <w:jc w:val="center"/>
        </w:trPr>
        <w:tc>
          <w:tcPr>
            <w:tcW w:w="1135" w:type="dxa"/>
          </w:tcPr>
          <w:p w14:paraId="6E3875F9" w14:textId="60618996" w:rsidR="003217BD" w:rsidRDefault="003217BD" w:rsidP="003D5E0F">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0712D1E3" w14:textId="16E2AA34" w:rsidR="003217BD" w:rsidRPr="00EE7A9A" w:rsidRDefault="003217BD" w:rsidP="00427EFE">
            <w:pPr>
              <w:pStyle w:val="NormalWeb"/>
              <w:spacing w:before="0" w:beforeAutospacing="0" w:after="0" w:afterAutospacing="0"/>
              <w:jc w:val="both"/>
              <w:rPr>
                <w:shd w:val="clear" w:color="auto" w:fill="FFFFFF"/>
              </w:rPr>
            </w:pPr>
            <w:r w:rsidRPr="003217BD">
              <w:rPr>
                <w:shd w:val="clear" w:color="auto" w:fill="FFFFFF"/>
              </w:rPr>
              <w:t>Projekta iesniegumā ir aprakstīt</w:t>
            </w:r>
            <w:del w:id="1" w:author="Inga Krigere" w:date="2016-06-07T09:25:00Z">
              <w:r w:rsidRPr="003217BD" w:rsidDel="00427EFE">
                <w:rPr>
                  <w:shd w:val="clear" w:color="auto" w:fill="FFFFFF"/>
                </w:rPr>
                <w:delText>s</w:delText>
              </w:r>
            </w:del>
            <w:ins w:id="2" w:author="Inga Krigere" w:date="2016-06-07T09:25:00Z">
              <w:r w:rsidR="00427EFE">
                <w:rPr>
                  <w:shd w:val="clear" w:color="auto" w:fill="FFFFFF"/>
                </w:rPr>
                <w:t>a projekta vai projekta daļas atbilst</w:t>
              </w:r>
            </w:ins>
            <w:ins w:id="3" w:author="Inga Krigere" w:date="2016-06-07T09:26:00Z">
              <w:r w:rsidR="00427EFE">
                <w:rPr>
                  <w:shd w:val="clear" w:color="auto" w:fill="FFFFFF"/>
                </w:rPr>
                <w:t>ība</w:t>
              </w:r>
            </w:ins>
            <w:r w:rsidRPr="003217BD">
              <w:rPr>
                <w:shd w:val="clear" w:color="auto" w:fill="FFFFFF"/>
              </w:rPr>
              <w:t xml:space="preserve"> valsts atbalsta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sniegšanas mehānism</w:t>
            </w:r>
            <w:del w:id="4" w:author="Inga Krigere" w:date="2016-06-07T09:26:00Z">
              <w:r w:rsidRPr="003217BD" w:rsidDel="00427EFE">
                <w:rPr>
                  <w:shd w:val="clear" w:color="auto" w:fill="FFFFFF"/>
                </w:rPr>
                <w:delText>s</w:delText>
              </w:r>
            </w:del>
            <w:ins w:id="5" w:author="Inga Krigere" w:date="2016-06-07T09:26:00Z">
              <w:r w:rsidR="00427EFE">
                <w:rPr>
                  <w:shd w:val="clear" w:color="auto" w:fill="FFFFFF"/>
                </w:rPr>
                <w:t>am</w:t>
              </w:r>
            </w:ins>
            <w:r w:rsidRPr="003217BD">
              <w:rPr>
                <w:shd w:val="clear" w:color="auto" w:fill="FFFFFF"/>
              </w:rPr>
              <w:t xml:space="preserve"> atbilstoši MK noteikumos par specifiskā atbalsta mērķa īstenošanu noteiktajam un saskaņā ar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atbalsta uzskaites un piešķiršanas kārtību.  </w:t>
            </w:r>
          </w:p>
        </w:tc>
        <w:tc>
          <w:tcPr>
            <w:tcW w:w="3511" w:type="dxa"/>
            <w:vAlign w:val="center"/>
          </w:tcPr>
          <w:p w14:paraId="780AB1D3" w14:textId="4FED6B35" w:rsidR="003217BD" w:rsidRDefault="003217BD" w:rsidP="00512319">
            <w:pPr>
              <w:pStyle w:val="ListParagraph"/>
              <w:ind w:left="0"/>
              <w:jc w:val="center"/>
            </w:pPr>
            <w:r>
              <w:t>P</w:t>
            </w:r>
          </w:p>
        </w:tc>
      </w:tr>
      <w:tr w:rsidR="00E117A5" w:rsidRPr="00512231" w14:paraId="563D7F07" w14:textId="77777777" w:rsidTr="00707059">
        <w:trPr>
          <w:jc w:val="center"/>
          <w:ins w:id="6" w:author="Inga Krigere" w:date="2016-06-07T16:16:00Z"/>
        </w:trPr>
        <w:tc>
          <w:tcPr>
            <w:tcW w:w="1135" w:type="dxa"/>
          </w:tcPr>
          <w:p w14:paraId="7F2AE446" w14:textId="05CD6E90" w:rsidR="00E117A5" w:rsidRDefault="00E117A5" w:rsidP="003D5E0F">
            <w:pPr>
              <w:spacing w:after="0" w:line="240" w:lineRule="auto"/>
              <w:jc w:val="both"/>
              <w:rPr>
                <w:ins w:id="7" w:author="Inga Krigere" w:date="2016-06-07T16:16:00Z"/>
                <w:rFonts w:ascii="Times New Roman" w:hAnsi="Times New Roman"/>
                <w:color w:val="auto"/>
                <w:sz w:val="24"/>
              </w:rPr>
            </w:pPr>
            <w:ins w:id="8" w:author="Inga Krigere" w:date="2016-06-07T16:16:00Z">
              <w:r>
                <w:rPr>
                  <w:rFonts w:ascii="Times New Roman" w:hAnsi="Times New Roman"/>
                  <w:color w:val="auto"/>
                  <w:sz w:val="24"/>
                </w:rPr>
                <w:t>2.4.</w:t>
              </w:r>
            </w:ins>
          </w:p>
        </w:tc>
        <w:tc>
          <w:tcPr>
            <w:tcW w:w="9383" w:type="dxa"/>
          </w:tcPr>
          <w:p w14:paraId="2B845DFF" w14:textId="2480ECA9" w:rsidR="00E117A5" w:rsidRPr="003217BD" w:rsidRDefault="00B6670C" w:rsidP="00DB5403">
            <w:pPr>
              <w:pStyle w:val="NormalWeb"/>
              <w:spacing w:before="0" w:beforeAutospacing="0" w:after="0" w:afterAutospacing="0"/>
              <w:jc w:val="both"/>
              <w:rPr>
                <w:ins w:id="9" w:author="Inga Krigere" w:date="2016-06-07T16:16:00Z"/>
                <w:shd w:val="clear" w:color="auto" w:fill="FFFFFF"/>
              </w:rPr>
            </w:pPr>
            <w:ins w:id="10" w:author="Inga Krigere" w:date="2016-06-07T16:34:00Z">
              <w:r w:rsidRPr="00B6670C">
                <w:rPr>
                  <w:shd w:val="clear" w:color="auto" w:fill="FFFFFF"/>
                </w:rPr>
                <w:t>Projekta iesniegumā ir aprakstīta atbalsta pasākumu plānotā sasaiste ar Pasaules bankas veiktā pētījuma “Aktīvās novecošanās izaicinājumi ilgākam darba mūžam Latvijā” ietvaros sniegtajiem ieteikumiem.</w:t>
              </w:r>
            </w:ins>
          </w:p>
        </w:tc>
        <w:tc>
          <w:tcPr>
            <w:tcW w:w="3511" w:type="dxa"/>
            <w:vAlign w:val="center"/>
          </w:tcPr>
          <w:p w14:paraId="1016D030" w14:textId="41406FE6" w:rsidR="00E117A5" w:rsidRDefault="00E117A5" w:rsidP="00512319">
            <w:pPr>
              <w:pStyle w:val="ListParagraph"/>
              <w:ind w:left="0"/>
              <w:jc w:val="center"/>
              <w:rPr>
                <w:ins w:id="11" w:author="Inga Krigere" w:date="2016-06-07T16:16:00Z"/>
              </w:rPr>
            </w:pPr>
            <w:ins w:id="12" w:author="Inga Krigere" w:date="2016-06-07T16:16:00Z">
              <w:r>
                <w:t>P</w:t>
              </w:r>
            </w:ins>
          </w:p>
        </w:tc>
      </w:tr>
      <w:tr w:rsidR="00133BE9" w:rsidRPr="00512231" w14:paraId="1DAF0DA3" w14:textId="77777777" w:rsidTr="00707059">
        <w:trPr>
          <w:jc w:val="center"/>
          <w:ins w:id="13" w:author="Inga Krigere" w:date="2016-06-08T13:02:00Z"/>
        </w:trPr>
        <w:tc>
          <w:tcPr>
            <w:tcW w:w="1135" w:type="dxa"/>
          </w:tcPr>
          <w:p w14:paraId="2EED92A6" w14:textId="600955F7" w:rsidR="00133BE9" w:rsidRDefault="00133BE9" w:rsidP="003D5E0F">
            <w:pPr>
              <w:spacing w:after="0" w:line="240" w:lineRule="auto"/>
              <w:jc w:val="both"/>
              <w:rPr>
                <w:ins w:id="14" w:author="Inga Krigere" w:date="2016-06-08T13:02:00Z"/>
                <w:rFonts w:ascii="Times New Roman" w:hAnsi="Times New Roman"/>
                <w:color w:val="auto"/>
                <w:sz w:val="24"/>
              </w:rPr>
            </w:pPr>
            <w:ins w:id="15" w:author="Inga Krigere" w:date="2016-06-08T13:02:00Z">
              <w:r>
                <w:rPr>
                  <w:rFonts w:ascii="Times New Roman" w:hAnsi="Times New Roman"/>
                  <w:color w:val="auto"/>
                  <w:sz w:val="24"/>
                </w:rPr>
                <w:t>2.5.</w:t>
              </w:r>
            </w:ins>
          </w:p>
        </w:tc>
        <w:tc>
          <w:tcPr>
            <w:tcW w:w="9383" w:type="dxa"/>
          </w:tcPr>
          <w:p w14:paraId="6B1FBFA5" w14:textId="73316BF4" w:rsidR="00133BE9" w:rsidRPr="00B6670C" w:rsidRDefault="00133BE9" w:rsidP="00E46013">
            <w:pPr>
              <w:pStyle w:val="NormalWeb"/>
              <w:spacing w:before="0" w:beforeAutospacing="0" w:after="0" w:afterAutospacing="0"/>
              <w:jc w:val="both"/>
              <w:rPr>
                <w:ins w:id="16" w:author="Inga Krigere" w:date="2016-06-08T13:02:00Z"/>
                <w:shd w:val="clear" w:color="auto" w:fill="FFFFFF"/>
              </w:rPr>
            </w:pPr>
            <w:ins w:id="17" w:author="Inga Krigere" w:date="2016-06-08T13:03:00Z">
              <w:r w:rsidRPr="00133BE9">
                <w:rPr>
                  <w:shd w:val="clear" w:color="auto" w:fill="FFFFFF"/>
                </w:rPr>
                <w:t>Projekta iesniegumā ir aprakstīts komersantu un valsts vai pašvaldības institūciju iesaistes mehānisms izvērtējumā</w:t>
              </w:r>
              <w:r>
                <w:rPr>
                  <w:shd w:val="clear" w:color="auto" w:fill="FFFFFF"/>
                </w:rPr>
                <w:t xml:space="preserve"> </w:t>
              </w:r>
              <w:r w:rsidRPr="00133BE9">
                <w:rPr>
                  <w:shd w:val="clear" w:color="auto" w:fill="FFFFFF"/>
                </w:rPr>
                <w:t>nacionālas nozīmes attīstības centros (republikas pilsētās), reģionālas nozīmes attīstības centros un pašvaldībās, kas neietilpst reģionālas nozīmes attīstības centros</w:t>
              </w:r>
            </w:ins>
            <w:ins w:id="18" w:author="Inga Krigere" w:date="2016-06-08T13:07:00Z">
              <w:r w:rsidR="00E46013">
                <w:rPr>
                  <w:shd w:val="clear" w:color="auto" w:fill="FFFFFF"/>
                </w:rPr>
                <w:t>.</w:t>
              </w:r>
            </w:ins>
          </w:p>
        </w:tc>
        <w:tc>
          <w:tcPr>
            <w:tcW w:w="3511" w:type="dxa"/>
            <w:vAlign w:val="center"/>
          </w:tcPr>
          <w:p w14:paraId="3C0818E0" w14:textId="2B543CFF" w:rsidR="00133BE9" w:rsidRDefault="00133BE9" w:rsidP="00512319">
            <w:pPr>
              <w:pStyle w:val="ListParagraph"/>
              <w:ind w:left="0"/>
              <w:jc w:val="center"/>
              <w:rPr>
                <w:ins w:id="19" w:author="Inga Krigere" w:date="2016-06-08T13:02:00Z"/>
              </w:rPr>
            </w:pPr>
            <w:ins w:id="20" w:author="Inga Krigere" w:date="2016-06-08T13:03:00Z">
              <w:r>
                <w:t>P</w:t>
              </w:r>
            </w:ins>
          </w:p>
        </w:tc>
      </w:tr>
      <w:tr w:rsidR="00662D32" w:rsidRPr="00512231" w14:paraId="00BBC4AE" w14:textId="77777777" w:rsidTr="00707059">
        <w:trPr>
          <w:jc w:val="center"/>
          <w:ins w:id="21" w:author="Inga Krigere" w:date="2016-06-08T14:40:00Z"/>
        </w:trPr>
        <w:tc>
          <w:tcPr>
            <w:tcW w:w="1135" w:type="dxa"/>
          </w:tcPr>
          <w:p w14:paraId="32695A93" w14:textId="6072DE2B" w:rsidR="00662D32" w:rsidRDefault="00662D32" w:rsidP="003D5E0F">
            <w:pPr>
              <w:spacing w:after="0" w:line="240" w:lineRule="auto"/>
              <w:jc w:val="both"/>
              <w:rPr>
                <w:ins w:id="22" w:author="Inga Krigere" w:date="2016-06-08T14:40:00Z"/>
                <w:rFonts w:ascii="Times New Roman" w:hAnsi="Times New Roman"/>
                <w:color w:val="auto"/>
                <w:sz w:val="24"/>
              </w:rPr>
            </w:pPr>
            <w:ins w:id="23" w:author="Inga Krigere" w:date="2016-06-08T14:40:00Z">
              <w:r>
                <w:rPr>
                  <w:rFonts w:ascii="Times New Roman" w:hAnsi="Times New Roman"/>
                  <w:color w:val="auto"/>
                  <w:sz w:val="24"/>
                </w:rPr>
                <w:t>2.6.</w:t>
              </w:r>
            </w:ins>
          </w:p>
        </w:tc>
        <w:tc>
          <w:tcPr>
            <w:tcW w:w="9383" w:type="dxa"/>
          </w:tcPr>
          <w:p w14:paraId="0EC48F0C" w14:textId="2EC51BBD" w:rsidR="00662D32" w:rsidRPr="00133BE9" w:rsidRDefault="00662D32" w:rsidP="00662D32">
            <w:pPr>
              <w:pStyle w:val="NormalWeb"/>
              <w:spacing w:before="0" w:beforeAutospacing="0" w:after="0" w:afterAutospacing="0"/>
              <w:jc w:val="both"/>
              <w:rPr>
                <w:ins w:id="24" w:author="Inga Krigere" w:date="2016-06-08T14:40:00Z"/>
                <w:shd w:val="clear" w:color="auto" w:fill="FFFFFF"/>
              </w:rPr>
            </w:pPr>
            <w:ins w:id="25" w:author="Inga Krigere" w:date="2016-06-08T14:41:00Z">
              <w:r>
                <w:rPr>
                  <w:shd w:val="clear" w:color="auto" w:fill="FFFFFF"/>
                </w:rPr>
                <w:t>Projekta iesniegumā ir aprakstīts mehānisms dažāda lieluma uzņēmum</w:t>
              </w:r>
            </w:ins>
            <w:ins w:id="26" w:author="Inga Krigere" w:date="2016-06-08T14:42:00Z">
              <w:r>
                <w:rPr>
                  <w:shd w:val="clear" w:color="auto" w:fill="FFFFFF"/>
                </w:rPr>
                <w:t>u iesaistei darba vides un cilv</w:t>
              </w:r>
            </w:ins>
            <w:ins w:id="27" w:author="Inga Krigere" w:date="2016-06-08T14:43:00Z">
              <w:r>
                <w:rPr>
                  <w:shd w:val="clear" w:color="auto" w:fill="FFFFFF"/>
                </w:rPr>
                <w:t>ēkresursu potenciāla izvērtējumā.</w:t>
              </w:r>
            </w:ins>
          </w:p>
        </w:tc>
        <w:tc>
          <w:tcPr>
            <w:tcW w:w="3511" w:type="dxa"/>
            <w:vAlign w:val="center"/>
          </w:tcPr>
          <w:p w14:paraId="25B08A71" w14:textId="728BF6C3" w:rsidR="00662D32" w:rsidRDefault="00662D32" w:rsidP="00512319">
            <w:pPr>
              <w:pStyle w:val="ListParagraph"/>
              <w:ind w:left="0"/>
              <w:jc w:val="center"/>
              <w:rPr>
                <w:ins w:id="28" w:author="Inga Krigere" w:date="2016-06-08T14:40:00Z"/>
              </w:rPr>
            </w:pPr>
            <w:ins w:id="29" w:author="Inga Krigere" w:date="2016-06-08T14:43:00Z">
              <w:r>
                <w:t>P</w:t>
              </w:r>
            </w:ins>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3D5E88" w:rsidRPr="00512231" w14:paraId="74086D34" w14:textId="77777777" w:rsidTr="00F1056D">
        <w:trPr>
          <w:trHeight w:val="330"/>
          <w:jc w:val="center"/>
        </w:trPr>
        <w:tc>
          <w:tcPr>
            <w:tcW w:w="704" w:type="dxa"/>
            <w:vMerge w:val="restart"/>
          </w:tcPr>
          <w:p w14:paraId="67B4E407" w14:textId="6C23A97E" w:rsidR="003D5E88" w:rsidRPr="00FD742F" w:rsidRDefault="003D5E88" w:rsidP="00396F1E">
            <w:pPr>
              <w:spacing w:after="0" w:line="240" w:lineRule="auto"/>
              <w:jc w:val="both"/>
              <w:rPr>
                <w:rFonts w:ascii="Times New Roman" w:hAnsi="Times New Roman"/>
                <w:color w:val="auto"/>
                <w:sz w:val="24"/>
              </w:rPr>
            </w:pPr>
            <w:del w:id="30" w:author="Inga Krigere" w:date="2016-06-08T13:04:00Z">
              <w:r w:rsidDel="00133BE9">
                <w:rPr>
                  <w:rFonts w:ascii="Times New Roman" w:hAnsi="Times New Roman"/>
                  <w:color w:val="auto"/>
                  <w:sz w:val="24"/>
                </w:rPr>
                <w:delText>3.1</w:delText>
              </w:r>
              <w:r w:rsidRPr="00FD742F" w:rsidDel="00133BE9">
                <w:rPr>
                  <w:rFonts w:ascii="Times New Roman" w:hAnsi="Times New Roman"/>
                  <w:color w:val="auto"/>
                  <w:sz w:val="24"/>
                </w:rPr>
                <w:delText>.</w:delText>
              </w:r>
            </w:del>
          </w:p>
        </w:tc>
        <w:tc>
          <w:tcPr>
            <w:tcW w:w="4961" w:type="dxa"/>
            <w:vMerge w:val="restart"/>
          </w:tcPr>
          <w:p w14:paraId="219CCC38" w14:textId="06348F0B" w:rsidR="003D5E88" w:rsidRPr="00FD742F" w:rsidRDefault="00325249" w:rsidP="005268A9">
            <w:pPr>
              <w:spacing w:before="100" w:beforeAutospacing="1" w:after="100" w:afterAutospacing="1"/>
              <w:contextualSpacing/>
              <w:jc w:val="both"/>
              <w:rPr>
                <w:rFonts w:ascii="Times New Roman" w:hAnsi="Times New Roman"/>
                <w:sz w:val="24"/>
              </w:rPr>
            </w:pPr>
            <w:del w:id="31" w:author="Inga Krigere" w:date="2016-06-08T13:04:00Z">
              <w:r w:rsidRPr="00325249" w:rsidDel="00133BE9">
                <w:rPr>
                  <w:rFonts w:ascii="Times New Roman" w:hAnsi="Times New Roman"/>
                  <w:sz w:val="24"/>
                </w:rPr>
                <w:delText>Projekta iesniegumā ir aprakstīts komersantu un valsts vai pašvaldības institūciju iesaistes mehānisms uzņēmumu un valsts vai pašvaldību institūciju izvērtējumā attīstības centru griezumā.</w:delText>
              </w:r>
            </w:del>
          </w:p>
        </w:tc>
        <w:tc>
          <w:tcPr>
            <w:tcW w:w="4820" w:type="dxa"/>
            <w:tcBorders>
              <w:bottom w:val="single" w:sz="4" w:space="0" w:color="auto"/>
            </w:tcBorders>
          </w:tcPr>
          <w:p w14:paraId="1C6C0D83" w14:textId="5BC0529B" w:rsidR="0086683E" w:rsidDel="00133BE9" w:rsidRDefault="006116AD" w:rsidP="00D47262">
            <w:pPr>
              <w:spacing w:after="0" w:line="240" w:lineRule="auto"/>
              <w:jc w:val="both"/>
              <w:rPr>
                <w:del w:id="32" w:author="Inga Krigere" w:date="2016-06-08T13:04:00Z"/>
                <w:rFonts w:ascii="Times New Roman" w:hAnsi="Times New Roman"/>
                <w:sz w:val="24"/>
              </w:rPr>
            </w:pPr>
            <w:del w:id="33" w:author="Inga Krigere" w:date="2016-06-08T13:04:00Z">
              <w:r w:rsidRPr="006116AD" w:rsidDel="00133BE9">
                <w:rPr>
                  <w:rFonts w:ascii="Times New Roman" w:hAnsi="Times New Roman"/>
                  <w:sz w:val="24"/>
                </w:rPr>
                <w:delText xml:space="preserve">3.1.1. </w:delText>
              </w:r>
              <w:r w:rsidR="0086683E" w:rsidRPr="0086683E" w:rsidDel="00133BE9">
                <w:rPr>
                  <w:rFonts w:ascii="Times New Roman" w:hAnsi="Times New Roman"/>
                  <w:sz w:val="24"/>
                </w:rPr>
                <w:delText>Projekta iesniegumā komersantu un valsts vai pašvaldības institūciju iesaiste ir paredzēta nacionālas nozīmes attīstības centros (republikas pilsētās) – 2;</w:delText>
              </w:r>
            </w:del>
          </w:p>
          <w:p w14:paraId="1753347F" w14:textId="068905EC" w:rsidR="003D5E88" w:rsidRPr="003E726F" w:rsidRDefault="003D5E88" w:rsidP="00D47262">
            <w:pPr>
              <w:spacing w:after="0" w:line="240" w:lineRule="auto"/>
              <w:jc w:val="both"/>
              <w:rPr>
                <w:rFonts w:ascii="Times New Roman" w:hAnsi="Times New Roman"/>
                <w:sz w:val="24"/>
                <w:highlight w:val="green"/>
              </w:rPr>
            </w:pPr>
          </w:p>
        </w:tc>
        <w:tc>
          <w:tcPr>
            <w:tcW w:w="1559" w:type="dxa"/>
            <w:vMerge w:val="restart"/>
            <w:vAlign w:val="center"/>
          </w:tcPr>
          <w:p w14:paraId="26097C2F" w14:textId="68C0A5C8" w:rsidR="003D5E88" w:rsidDel="00133BE9" w:rsidRDefault="003D5E88" w:rsidP="00E41CCF">
            <w:pPr>
              <w:spacing w:after="0" w:line="240" w:lineRule="auto"/>
              <w:jc w:val="center"/>
              <w:rPr>
                <w:del w:id="34" w:author="Inga Krigere" w:date="2016-06-08T13:04:00Z"/>
                <w:rFonts w:ascii="Times New Roman" w:hAnsi="Times New Roman"/>
                <w:sz w:val="24"/>
              </w:rPr>
            </w:pPr>
          </w:p>
          <w:p w14:paraId="6E11AFCB" w14:textId="6BACF11F" w:rsidR="003D5E88" w:rsidRPr="00B56D60" w:rsidRDefault="003D5E88" w:rsidP="00D46AD5">
            <w:pPr>
              <w:spacing w:after="0" w:line="240" w:lineRule="auto"/>
              <w:jc w:val="center"/>
              <w:rPr>
                <w:rFonts w:ascii="Times New Roman" w:hAnsi="Times New Roman"/>
                <w:sz w:val="24"/>
                <w:vertAlign w:val="superscript"/>
              </w:rPr>
            </w:pPr>
            <w:del w:id="35" w:author="Inga Krigere" w:date="2016-06-08T13:04:00Z">
              <w:r w:rsidDel="00133BE9">
                <w:rPr>
                  <w:rFonts w:ascii="Times New Roman" w:hAnsi="Times New Roman"/>
                  <w:sz w:val="24"/>
                </w:rPr>
                <w:delText>6</w:delText>
              </w:r>
              <w:r w:rsidR="00D46AD5" w:rsidDel="00133BE9">
                <w:rPr>
                  <w:rFonts w:ascii="Times New Roman" w:hAnsi="Times New Roman"/>
                  <w:sz w:val="24"/>
                  <w:vertAlign w:val="superscript"/>
                </w:rPr>
                <w:delText>V</w:delText>
              </w:r>
            </w:del>
          </w:p>
        </w:tc>
        <w:tc>
          <w:tcPr>
            <w:tcW w:w="1843" w:type="dxa"/>
            <w:vMerge w:val="restart"/>
          </w:tcPr>
          <w:p w14:paraId="49C139D7" w14:textId="55BBE44D" w:rsidR="003D5E88" w:rsidDel="00133BE9" w:rsidRDefault="003D5E88" w:rsidP="00E41CCF">
            <w:pPr>
              <w:spacing w:after="0" w:line="240" w:lineRule="auto"/>
              <w:jc w:val="center"/>
              <w:rPr>
                <w:del w:id="36" w:author="Inga Krigere" w:date="2016-06-08T13:04:00Z"/>
                <w:rFonts w:ascii="Times New Roman" w:hAnsi="Times New Roman"/>
                <w:color w:val="auto"/>
                <w:sz w:val="24"/>
              </w:rPr>
            </w:pPr>
          </w:p>
          <w:p w14:paraId="14D4D0FD" w14:textId="24324BF8" w:rsidR="003D5E88" w:rsidDel="00133BE9" w:rsidRDefault="003D5E88" w:rsidP="00E41CCF">
            <w:pPr>
              <w:spacing w:after="0" w:line="240" w:lineRule="auto"/>
              <w:jc w:val="center"/>
              <w:rPr>
                <w:del w:id="37" w:author="Inga Krigere" w:date="2016-06-08T13:04:00Z"/>
                <w:rFonts w:ascii="Times New Roman" w:hAnsi="Times New Roman"/>
                <w:color w:val="auto"/>
                <w:sz w:val="24"/>
              </w:rPr>
            </w:pPr>
          </w:p>
          <w:p w14:paraId="43623242" w14:textId="38993572" w:rsidR="003D5E88" w:rsidDel="00133BE9" w:rsidRDefault="003D5E88" w:rsidP="00E41CCF">
            <w:pPr>
              <w:spacing w:after="0" w:line="240" w:lineRule="auto"/>
              <w:jc w:val="center"/>
              <w:rPr>
                <w:del w:id="38" w:author="Inga Krigere" w:date="2016-06-08T13:04:00Z"/>
                <w:rFonts w:ascii="Times New Roman" w:hAnsi="Times New Roman"/>
                <w:color w:val="auto"/>
                <w:sz w:val="24"/>
              </w:rPr>
            </w:pPr>
          </w:p>
          <w:p w14:paraId="292ED83B" w14:textId="68A433C6" w:rsidR="003D5E88" w:rsidDel="00133BE9" w:rsidRDefault="003D5E88" w:rsidP="00E41CCF">
            <w:pPr>
              <w:spacing w:after="0" w:line="240" w:lineRule="auto"/>
              <w:jc w:val="center"/>
              <w:rPr>
                <w:del w:id="39" w:author="Inga Krigere" w:date="2016-06-08T13:04:00Z"/>
                <w:rFonts w:ascii="Times New Roman" w:hAnsi="Times New Roman"/>
                <w:color w:val="auto"/>
                <w:sz w:val="24"/>
              </w:rPr>
            </w:pPr>
          </w:p>
          <w:p w14:paraId="07850626" w14:textId="7E631934" w:rsidR="006F28E5" w:rsidDel="00133BE9" w:rsidRDefault="006F28E5" w:rsidP="00E41CCF">
            <w:pPr>
              <w:spacing w:after="0" w:line="240" w:lineRule="auto"/>
              <w:jc w:val="center"/>
              <w:rPr>
                <w:del w:id="40" w:author="Inga Krigere" w:date="2016-06-08T13:04:00Z"/>
                <w:rFonts w:ascii="Times New Roman" w:hAnsi="Times New Roman"/>
                <w:color w:val="auto"/>
                <w:sz w:val="24"/>
              </w:rPr>
            </w:pPr>
          </w:p>
          <w:p w14:paraId="154988DE" w14:textId="3ACADDC5" w:rsidR="006F28E5" w:rsidDel="00133BE9" w:rsidRDefault="006F28E5" w:rsidP="00E41CCF">
            <w:pPr>
              <w:spacing w:after="0" w:line="240" w:lineRule="auto"/>
              <w:jc w:val="center"/>
              <w:rPr>
                <w:del w:id="41" w:author="Inga Krigere" w:date="2016-06-08T13:04:00Z"/>
                <w:rFonts w:ascii="Times New Roman" w:hAnsi="Times New Roman"/>
                <w:color w:val="auto"/>
                <w:sz w:val="24"/>
              </w:rPr>
            </w:pPr>
          </w:p>
          <w:p w14:paraId="411474CE" w14:textId="13AAAE67" w:rsidR="006F28E5" w:rsidDel="00133BE9" w:rsidRDefault="006F28E5" w:rsidP="00E41CCF">
            <w:pPr>
              <w:spacing w:after="0" w:line="240" w:lineRule="auto"/>
              <w:jc w:val="center"/>
              <w:rPr>
                <w:del w:id="42" w:author="Inga Krigere" w:date="2016-06-08T13:04:00Z"/>
                <w:rFonts w:ascii="Times New Roman" w:hAnsi="Times New Roman"/>
                <w:color w:val="auto"/>
                <w:sz w:val="24"/>
              </w:rPr>
            </w:pPr>
          </w:p>
          <w:p w14:paraId="3791FFC6" w14:textId="15F1651C" w:rsidR="003D5E88" w:rsidRPr="00FD742F" w:rsidRDefault="00290B2C" w:rsidP="00E41CCF">
            <w:pPr>
              <w:spacing w:after="0" w:line="240" w:lineRule="auto"/>
              <w:jc w:val="center"/>
              <w:rPr>
                <w:rFonts w:ascii="Times New Roman" w:hAnsi="Times New Roman"/>
                <w:color w:val="auto"/>
                <w:sz w:val="24"/>
              </w:rPr>
            </w:pPr>
            <w:del w:id="43" w:author="Inga Krigere" w:date="2016-06-08T13:04:00Z">
              <w:r w:rsidDel="00133BE9">
                <w:rPr>
                  <w:rFonts w:ascii="Times New Roman" w:hAnsi="Times New Roman"/>
                  <w:color w:val="auto"/>
                  <w:sz w:val="24"/>
                </w:rPr>
                <w:delText>4</w:delText>
              </w:r>
            </w:del>
          </w:p>
        </w:tc>
      </w:tr>
      <w:tr w:rsidR="003D5E88" w:rsidRPr="00512231" w14:paraId="7B7A0E88" w14:textId="77777777" w:rsidTr="00931C97">
        <w:trPr>
          <w:trHeight w:val="330"/>
          <w:jc w:val="center"/>
        </w:trPr>
        <w:tc>
          <w:tcPr>
            <w:tcW w:w="704" w:type="dxa"/>
            <w:vMerge/>
          </w:tcPr>
          <w:p w14:paraId="17A9258B"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4F1214FF"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2BF03416" w14:textId="76500CDF" w:rsidR="0086683E" w:rsidDel="00133BE9" w:rsidRDefault="006116AD" w:rsidP="006716EC">
            <w:pPr>
              <w:spacing w:after="0" w:line="240" w:lineRule="auto"/>
              <w:jc w:val="both"/>
              <w:rPr>
                <w:del w:id="44" w:author="Inga Krigere" w:date="2016-06-08T13:04:00Z"/>
                <w:rFonts w:ascii="Times New Roman" w:hAnsi="Times New Roman"/>
                <w:sz w:val="24"/>
              </w:rPr>
            </w:pPr>
            <w:del w:id="45" w:author="Inga Krigere" w:date="2016-06-08T13:04:00Z">
              <w:r w:rsidRPr="006116AD" w:rsidDel="00133BE9">
                <w:rPr>
                  <w:rFonts w:ascii="Times New Roman" w:hAnsi="Times New Roman"/>
                  <w:sz w:val="24"/>
                </w:rPr>
                <w:delText xml:space="preserve">3.1.2. </w:delText>
              </w:r>
              <w:r w:rsidR="0086683E" w:rsidRPr="0086683E" w:rsidDel="00133BE9">
                <w:rPr>
                  <w:rFonts w:ascii="Times New Roman" w:hAnsi="Times New Roman"/>
                  <w:sz w:val="24"/>
                </w:rPr>
                <w:delText xml:space="preserve">projekta iesniegumā komersantu un valsts vai pašvaldības institūciju iesaiste ir paredzēta nacionālas nozīmes attīstības centros </w:delText>
              </w:r>
              <w:r w:rsidR="0086683E" w:rsidRPr="0086683E" w:rsidDel="00133BE9">
                <w:rPr>
                  <w:rFonts w:ascii="Times New Roman" w:hAnsi="Times New Roman"/>
                  <w:sz w:val="24"/>
                </w:rPr>
                <w:lastRenderedPageBreak/>
                <w:delText xml:space="preserve">(republikas pilsētās) un reģionālas nozīmes attīstības centros – </w:delText>
              </w:r>
              <w:r w:rsidR="00545670" w:rsidDel="00133BE9">
                <w:rPr>
                  <w:rFonts w:ascii="Times New Roman" w:hAnsi="Times New Roman"/>
                  <w:sz w:val="24"/>
                </w:rPr>
                <w:delText>4</w:delText>
              </w:r>
              <w:r w:rsidR="0086683E" w:rsidRPr="0086683E" w:rsidDel="00133BE9">
                <w:rPr>
                  <w:rFonts w:ascii="Times New Roman" w:hAnsi="Times New Roman"/>
                  <w:sz w:val="24"/>
                </w:rPr>
                <w:delText>;</w:delText>
              </w:r>
            </w:del>
          </w:p>
          <w:p w14:paraId="03BC49C4" w14:textId="11769CBA" w:rsidR="003D5E88" w:rsidRPr="003E726F" w:rsidRDefault="003D5E88" w:rsidP="006716EC">
            <w:pPr>
              <w:spacing w:after="0" w:line="240" w:lineRule="auto"/>
              <w:jc w:val="both"/>
              <w:rPr>
                <w:rFonts w:ascii="Times New Roman" w:hAnsi="Times New Roman"/>
                <w:sz w:val="24"/>
                <w:highlight w:val="green"/>
              </w:rPr>
            </w:pPr>
          </w:p>
        </w:tc>
        <w:tc>
          <w:tcPr>
            <w:tcW w:w="1559" w:type="dxa"/>
            <w:vMerge/>
            <w:vAlign w:val="center"/>
          </w:tcPr>
          <w:p w14:paraId="6966907C"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1EC1CC4D"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00268D9A" w14:textId="77777777" w:rsidTr="003D5E88">
        <w:trPr>
          <w:trHeight w:val="480"/>
          <w:jc w:val="center"/>
        </w:trPr>
        <w:tc>
          <w:tcPr>
            <w:tcW w:w="704" w:type="dxa"/>
            <w:vMerge/>
          </w:tcPr>
          <w:p w14:paraId="148C6255"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68A51225"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1FB60948" w14:textId="493EA2BF" w:rsidR="003D5E88" w:rsidRPr="00FD742F" w:rsidRDefault="006116AD" w:rsidP="00545670">
            <w:pPr>
              <w:spacing w:after="0" w:line="240" w:lineRule="auto"/>
              <w:jc w:val="both"/>
              <w:rPr>
                <w:rFonts w:ascii="Times New Roman" w:hAnsi="Times New Roman"/>
                <w:sz w:val="24"/>
              </w:rPr>
            </w:pPr>
            <w:del w:id="46" w:author="Inga Krigere" w:date="2016-06-08T13:04:00Z">
              <w:r w:rsidRPr="006116AD" w:rsidDel="00133BE9">
                <w:rPr>
                  <w:rFonts w:ascii="Times New Roman" w:hAnsi="Times New Roman"/>
                  <w:sz w:val="24"/>
                </w:rPr>
                <w:delText>3.1.3.</w:delText>
              </w:r>
              <w:r w:rsidR="00534D59" w:rsidDel="00133BE9">
                <w:rPr>
                  <w:rFonts w:ascii="Times New Roman" w:hAnsi="Times New Roman"/>
                  <w:sz w:val="24"/>
                </w:rPr>
                <w:delText xml:space="preserve"> </w:delText>
              </w:r>
              <w:r w:rsidR="00534D59" w:rsidRPr="00534D59" w:rsidDel="00133BE9">
                <w:rPr>
                  <w:rFonts w:ascii="Times New Roman" w:hAnsi="Times New Roman"/>
                  <w:sz w:val="24"/>
                </w:rPr>
                <w:delText xml:space="preserve">projekta iesniegumā komersantu un valsts vai pašvaldības institūciju iesaiste ir paredzēta nacionālas nozīmes attīstības centros (republikas pilsētās), reģionālas nozīmes attīstības centros un pašvaldībās, kas neietilpst reģionālas nozīmes attīstības centros – </w:delText>
              </w:r>
              <w:r w:rsidR="00545670" w:rsidDel="00133BE9">
                <w:rPr>
                  <w:rFonts w:ascii="Times New Roman" w:hAnsi="Times New Roman"/>
                  <w:sz w:val="24"/>
                </w:rPr>
                <w:delText>6</w:delText>
              </w:r>
              <w:r w:rsidR="00534D59" w:rsidRPr="00534D59" w:rsidDel="00133BE9">
                <w:rPr>
                  <w:rFonts w:ascii="Times New Roman" w:hAnsi="Times New Roman"/>
                  <w:sz w:val="24"/>
                </w:rPr>
                <w:delText>;</w:delText>
              </w:r>
              <w:r w:rsidRPr="006116AD" w:rsidDel="00133BE9">
                <w:rPr>
                  <w:rFonts w:ascii="Times New Roman" w:hAnsi="Times New Roman"/>
                  <w:sz w:val="24"/>
                </w:rPr>
                <w:delText xml:space="preserve"> </w:delText>
              </w:r>
            </w:del>
          </w:p>
        </w:tc>
        <w:tc>
          <w:tcPr>
            <w:tcW w:w="1559" w:type="dxa"/>
            <w:vMerge/>
            <w:vAlign w:val="center"/>
          </w:tcPr>
          <w:p w14:paraId="258EE1F4"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757F1C76"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612F58C4" w14:textId="77777777" w:rsidTr="00214C86">
        <w:trPr>
          <w:trHeight w:val="480"/>
          <w:jc w:val="center"/>
        </w:trPr>
        <w:tc>
          <w:tcPr>
            <w:tcW w:w="704" w:type="dxa"/>
            <w:vMerge/>
          </w:tcPr>
          <w:p w14:paraId="35F80C01"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07F16100"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52230049" w14:textId="73EDC48D" w:rsidR="003D5E88" w:rsidRDefault="006116AD" w:rsidP="00FD19ED">
            <w:pPr>
              <w:spacing w:after="0" w:line="240" w:lineRule="auto"/>
              <w:jc w:val="both"/>
              <w:rPr>
                <w:rFonts w:ascii="Times New Roman" w:hAnsi="Times New Roman"/>
                <w:sz w:val="24"/>
              </w:rPr>
            </w:pPr>
            <w:del w:id="47" w:author="Inga Krigere" w:date="2016-06-08T13:04:00Z">
              <w:r w:rsidRPr="006116AD" w:rsidDel="00133BE9">
                <w:rPr>
                  <w:rFonts w:ascii="Times New Roman" w:hAnsi="Times New Roman"/>
                  <w:sz w:val="24"/>
                </w:rPr>
                <w:delText xml:space="preserve">3.1.4. </w:delText>
              </w:r>
              <w:r w:rsidR="00534D59" w:rsidRPr="00534D59" w:rsidDel="00133BE9">
                <w:rPr>
                  <w:rFonts w:ascii="Times New Roman" w:hAnsi="Times New Roman"/>
                  <w:sz w:val="24"/>
                </w:rPr>
                <w:delText xml:space="preserve">projekta iesniegumā nav aprakstīts komersantu un valsts vai pašvaldības institūciju iesaistes mehānisms uzņēmumu un valsts vai pašvaldību institūciju </w:delText>
              </w:r>
              <w:r w:rsidR="004D2218" w:rsidDel="00133BE9">
                <w:rPr>
                  <w:rFonts w:ascii="Times New Roman" w:hAnsi="Times New Roman"/>
                  <w:sz w:val="24"/>
                </w:rPr>
                <w:delText>izvērtējumā</w:delText>
              </w:r>
              <w:r w:rsidR="00534D59" w:rsidRPr="00534D59" w:rsidDel="00133BE9">
                <w:rPr>
                  <w:rFonts w:ascii="Times New Roman" w:hAnsi="Times New Roman"/>
                  <w:sz w:val="24"/>
                </w:rPr>
                <w:delText xml:space="preserve"> </w:delText>
              </w:r>
              <w:r w:rsidR="00FD19ED" w:rsidDel="00133BE9">
                <w:rPr>
                  <w:rFonts w:ascii="Times New Roman" w:hAnsi="Times New Roman"/>
                  <w:sz w:val="24"/>
                </w:rPr>
                <w:delText>attīstības centru</w:delText>
              </w:r>
              <w:r w:rsidR="00534D59" w:rsidRPr="00534D59" w:rsidDel="00133BE9">
                <w:rPr>
                  <w:rFonts w:ascii="Times New Roman" w:hAnsi="Times New Roman"/>
                  <w:sz w:val="24"/>
                </w:rPr>
                <w:delText xml:space="preserve"> griezumā – 0.</w:delText>
              </w:r>
            </w:del>
          </w:p>
        </w:tc>
        <w:tc>
          <w:tcPr>
            <w:tcW w:w="1559" w:type="dxa"/>
            <w:vMerge/>
            <w:vAlign w:val="center"/>
          </w:tcPr>
          <w:p w14:paraId="23CECEB5"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4FDCB598" w14:textId="77777777" w:rsidR="003D5E88" w:rsidRPr="00FD742F" w:rsidRDefault="003D5E88" w:rsidP="00E41CCF">
            <w:pPr>
              <w:spacing w:after="0" w:line="240" w:lineRule="auto"/>
              <w:jc w:val="center"/>
              <w:rPr>
                <w:rFonts w:ascii="Times New Roman" w:hAnsi="Times New Roman"/>
                <w:color w:val="auto"/>
                <w:sz w:val="24"/>
              </w:rPr>
            </w:pPr>
          </w:p>
        </w:tc>
      </w:tr>
      <w:tr w:rsidR="000C4185" w:rsidRPr="00512231" w14:paraId="536206FB" w14:textId="77777777" w:rsidTr="0025567E">
        <w:trPr>
          <w:trHeight w:val="555"/>
          <w:jc w:val="center"/>
        </w:trPr>
        <w:tc>
          <w:tcPr>
            <w:tcW w:w="704" w:type="dxa"/>
            <w:vMerge w:val="restart"/>
          </w:tcPr>
          <w:p w14:paraId="257950E6" w14:textId="6526C014" w:rsidR="000C4185" w:rsidRPr="00FD742F" w:rsidRDefault="000C4185" w:rsidP="00E32E9E">
            <w:pPr>
              <w:spacing w:after="0" w:line="240" w:lineRule="auto"/>
              <w:jc w:val="both"/>
              <w:rPr>
                <w:rFonts w:ascii="Times New Roman" w:hAnsi="Times New Roman"/>
                <w:color w:val="auto"/>
                <w:sz w:val="24"/>
              </w:rPr>
            </w:pPr>
            <w:r>
              <w:rPr>
                <w:rFonts w:ascii="Times New Roman" w:hAnsi="Times New Roman"/>
                <w:color w:val="auto"/>
                <w:sz w:val="24"/>
              </w:rPr>
              <w:t>3.</w:t>
            </w:r>
            <w:del w:id="48" w:author="Inga Krigere" w:date="2016-06-08T15:51:00Z">
              <w:r w:rsidDel="00E32E9E">
                <w:rPr>
                  <w:rFonts w:ascii="Times New Roman" w:hAnsi="Times New Roman"/>
                  <w:color w:val="auto"/>
                  <w:sz w:val="24"/>
                </w:rPr>
                <w:delText>2</w:delText>
              </w:r>
            </w:del>
            <w:ins w:id="49" w:author="Inga Krigere" w:date="2016-06-08T15:51:00Z">
              <w:r w:rsidR="00E32E9E">
                <w:rPr>
                  <w:rFonts w:ascii="Times New Roman" w:hAnsi="Times New Roman"/>
                  <w:color w:val="auto"/>
                  <w:sz w:val="24"/>
                </w:rPr>
                <w:t>1</w:t>
              </w:r>
            </w:ins>
            <w:r>
              <w:rPr>
                <w:rFonts w:ascii="Times New Roman" w:hAnsi="Times New Roman"/>
                <w:color w:val="auto"/>
                <w:sz w:val="24"/>
              </w:rPr>
              <w:t>.</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06502822" w:rsidR="000C4185" w:rsidRPr="00E2571F" w:rsidRDefault="00D76399" w:rsidP="00E32E9E">
            <w:pPr>
              <w:spacing w:after="0" w:line="240" w:lineRule="auto"/>
              <w:jc w:val="both"/>
              <w:rPr>
                <w:rFonts w:ascii="Times New Roman" w:hAnsi="Times New Roman"/>
                <w:sz w:val="24"/>
                <w:highlight w:val="yellow"/>
              </w:rPr>
            </w:pPr>
            <w:r w:rsidRPr="00D76399">
              <w:rPr>
                <w:rFonts w:ascii="Times New Roman" w:hAnsi="Times New Roman"/>
                <w:sz w:val="24"/>
                <w:lang w:eastAsia="lv-LV"/>
              </w:rPr>
              <w:t>3.</w:t>
            </w:r>
            <w:del w:id="50" w:author="Inga Krigere" w:date="2016-06-08T15:51:00Z">
              <w:r w:rsidRPr="00D76399" w:rsidDel="00E32E9E">
                <w:rPr>
                  <w:rFonts w:ascii="Times New Roman" w:hAnsi="Times New Roman"/>
                  <w:sz w:val="24"/>
                  <w:lang w:eastAsia="lv-LV"/>
                </w:rPr>
                <w:delText>2</w:delText>
              </w:r>
            </w:del>
            <w:ins w:id="51" w:author="Inga Krigere" w:date="2016-06-08T15:51:00Z">
              <w:r w:rsidR="00E32E9E">
                <w:rPr>
                  <w:rFonts w:ascii="Times New Roman" w:hAnsi="Times New Roman"/>
                  <w:sz w:val="24"/>
                  <w:lang w:eastAsia="lv-LV"/>
                </w:rPr>
                <w:t>1</w:t>
              </w:r>
            </w:ins>
            <w:r w:rsidRPr="00D76399">
              <w:rPr>
                <w:rFonts w:ascii="Times New Roman" w:hAnsi="Times New Roman"/>
                <w:sz w:val="24"/>
                <w:lang w:eastAsia="lv-LV"/>
              </w:rPr>
              <w:t>.1. projekta iesniegumā ir aprakstīts sadarbības mehānisms ar specifiskā atbalsta mērķa īstenošanas uzraudzības padomi – 2;</w:t>
            </w:r>
          </w:p>
        </w:tc>
        <w:tc>
          <w:tcPr>
            <w:tcW w:w="1559" w:type="dxa"/>
            <w:vMerge w:val="restart"/>
            <w:vAlign w:val="center"/>
          </w:tcPr>
          <w:p w14:paraId="5C1E30F7" w14:textId="194C4DB8" w:rsidR="000C4185" w:rsidRPr="00263061" w:rsidRDefault="00D76399" w:rsidP="00E41CCF">
            <w:pPr>
              <w:spacing w:after="0" w:line="240" w:lineRule="auto"/>
              <w:jc w:val="center"/>
              <w:rPr>
                <w:rFonts w:ascii="Times New Roman" w:hAnsi="Times New Roman"/>
                <w:sz w:val="24"/>
                <w:vertAlign w:val="superscript"/>
              </w:rPr>
            </w:pPr>
            <w:r>
              <w:rPr>
                <w:rFonts w:ascii="Times New Roman" w:hAnsi="Times New Roman"/>
                <w:sz w:val="24"/>
              </w:rPr>
              <w:t>7</w:t>
            </w:r>
            <w:r w:rsidR="000C4185">
              <w:rPr>
                <w:rFonts w:ascii="Times New Roman" w:hAnsi="Times New Roman"/>
                <w:sz w:val="24"/>
                <w:vertAlign w:val="superscript"/>
              </w:rPr>
              <w:t>S</w:t>
            </w:r>
          </w:p>
        </w:tc>
        <w:tc>
          <w:tcPr>
            <w:tcW w:w="1843" w:type="dxa"/>
            <w:vMerge w:val="restart"/>
            <w:vAlign w:val="center"/>
          </w:tcPr>
          <w:p w14:paraId="0D4962DA" w14:textId="07DE41A1" w:rsidR="000C4185" w:rsidRPr="00FD742F" w:rsidRDefault="00D76399" w:rsidP="007F72D7">
            <w:pPr>
              <w:spacing w:after="0" w:line="240" w:lineRule="auto"/>
              <w:jc w:val="center"/>
              <w:rPr>
                <w:rFonts w:ascii="Times New Roman" w:hAnsi="Times New Roman"/>
                <w:color w:val="auto"/>
                <w:sz w:val="24"/>
              </w:rPr>
            </w:pPr>
            <w:r>
              <w:rPr>
                <w:rFonts w:ascii="Times New Roman" w:hAnsi="Times New Roman"/>
                <w:color w:val="auto"/>
                <w:sz w:val="24"/>
              </w:rPr>
              <w:t>6</w:t>
            </w:r>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04AC8623" w:rsidR="000C4185" w:rsidRPr="002528AE" w:rsidRDefault="001030FC" w:rsidP="00E32E9E">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del w:id="52" w:author="Inga Krigere" w:date="2016-06-08T15:51:00Z">
              <w:r w:rsidRPr="001030FC" w:rsidDel="00E32E9E">
                <w:rPr>
                  <w:rFonts w:ascii="Times New Roman" w:hAnsi="Times New Roman"/>
                  <w:sz w:val="24"/>
                  <w:lang w:eastAsia="lv-LV"/>
                </w:rPr>
                <w:delText>2</w:delText>
              </w:r>
            </w:del>
            <w:ins w:id="53" w:author="Inga Krigere" w:date="2016-06-08T15:51:00Z">
              <w:r w:rsidR="00E32E9E">
                <w:rPr>
                  <w:rFonts w:ascii="Times New Roman" w:hAnsi="Times New Roman"/>
                  <w:sz w:val="24"/>
                  <w:lang w:eastAsia="lv-LV"/>
                </w:rPr>
                <w:t>1</w:t>
              </w:r>
            </w:ins>
            <w:r w:rsidRPr="001030FC">
              <w:rPr>
                <w:rFonts w:ascii="Times New Roman" w:hAnsi="Times New Roman"/>
                <w:sz w:val="24"/>
                <w:lang w:eastAsia="lv-LV"/>
              </w:rPr>
              <w:t>.2. projekta iesniegumā vispārīgi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11E03">
              <w:rPr>
                <w:rFonts w:ascii="Times New Roman" w:hAnsi="Times New Roman"/>
                <w:sz w:val="24"/>
                <w:lang w:eastAsia="lv-LV"/>
              </w:rPr>
              <w:t>definēšanas</w:t>
            </w:r>
            <w:r w:rsidRPr="001030FC">
              <w:rPr>
                <w:rFonts w:ascii="Times New Roman" w:hAnsi="Times New Roman"/>
                <w:sz w:val="24"/>
                <w:lang w:eastAsia="lv-LV"/>
              </w:rPr>
              <w:t xml:space="preserve"> mehānisms –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3FE1EE74" w:rsidR="000C4185" w:rsidRPr="00E2571F" w:rsidRDefault="001030FC" w:rsidP="00E32E9E">
            <w:pPr>
              <w:spacing w:after="0" w:line="240" w:lineRule="auto"/>
              <w:jc w:val="both"/>
              <w:rPr>
                <w:rFonts w:ascii="Times New Roman" w:hAnsi="Times New Roman"/>
                <w:sz w:val="24"/>
                <w:highlight w:val="yellow"/>
              </w:rPr>
            </w:pPr>
            <w:r w:rsidRPr="001030FC">
              <w:rPr>
                <w:rFonts w:ascii="Times New Roman" w:hAnsi="Times New Roman"/>
                <w:sz w:val="24"/>
                <w:lang w:eastAsia="lv-LV"/>
              </w:rPr>
              <w:t>3.</w:t>
            </w:r>
            <w:del w:id="54" w:author="Inga Krigere" w:date="2016-06-08T15:51:00Z">
              <w:r w:rsidRPr="001030FC" w:rsidDel="00E32E9E">
                <w:rPr>
                  <w:rFonts w:ascii="Times New Roman" w:hAnsi="Times New Roman"/>
                  <w:sz w:val="24"/>
                  <w:lang w:eastAsia="lv-LV"/>
                </w:rPr>
                <w:delText>2</w:delText>
              </w:r>
            </w:del>
            <w:ins w:id="55" w:author="Inga Krigere" w:date="2016-06-08T15:51:00Z">
              <w:r w:rsidR="00E32E9E">
                <w:rPr>
                  <w:rFonts w:ascii="Times New Roman" w:hAnsi="Times New Roman"/>
                  <w:sz w:val="24"/>
                  <w:lang w:eastAsia="lv-LV"/>
                </w:rPr>
                <w:t>1</w:t>
              </w:r>
            </w:ins>
            <w:r w:rsidRPr="001030FC">
              <w:rPr>
                <w:rFonts w:ascii="Times New Roman" w:hAnsi="Times New Roman"/>
                <w:sz w:val="24"/>
                <w:lang w:eastAsia="lv-LV"/>
              </w:rPr>
              <w:t>.3. projekta iesniegumā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sidRP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86601">
              <w:rPr>
                <w:rFonts w:ascii="Times New Roman" w:hAnsi="Times New Roman"/>
                <w:sz w:val="24"/>
                <w:lang w:eastAsia="lv-LV"/>
              </w:rPr>
              <w:t>definēšanas</w:t>
            </w:r>
            <w:r w:rsidRPr="001030FC">
              <w:rPr>
                <w:rFonts w:ascii="Times New Roman" w:hAnsi="Times New Roman"/>
                <w:sz w:val="24"/>
                <w:lang w:eastAsia="lv-LV"/>
              </w:rPr>
              <w:t xml:space="preserve"> mehānisms, papildus aprakstot katra atlases kritērija aktualizācij</w:t>
            </w:r>
            <w:r w:rsidR="00586601">
              <w:rPr>
                <w:rFonts w:ascii="Times New Roman" w:hAnsi="Times New Roman"/>
                <w:sz w:val="24"/>
                <w:lang w:eastAsia="lv-LV"/>
              </w:rPr>
              <w:t>as kārtību</w:t>
            </w:r>
            <w:r w:rsidRPr="001030FC">
              <w:rPr>
                <w:rFonts w:ascii="Times New Roman" w:hAnsi="Times New Roman"/>
                <w:sz w:val="24"/>
                <w:lang w:eastAsia="lv-LV"/>
              </w:rPr>
              <w:t xml:space="preserve"> – 2;</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761495">
        <w:trPr>
          <w:trHeight w:val="699"/>
          <w:jc w:val="center"/>
        </w:trPr>
        <w:tc>
          <w:tcPr>
            <w:tcW w:w="704" w:type="dxa"/>
            <w:vMer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77B03E" w14:textId="54021E8D" w:rsidR="000C4185" w:rsidRPr="002528AE" w:rsidRDefault="001030FC" w:rsidP="00E32E9E">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del w:id="56" w:author="Inga Krigere" w:date="2016-06-08T15:51:00Z">
              <w:r w:rsidRPr="001030FC" w:rsidDel="00E32E9E">
                <w:rPr>
                  <w:rFonts w:ascii="Times New Roman" w:hAnsi="Times New Roman"/>
                  <w:sz w:val="24"/>
                  <w:lang w:eastAsia="lv-LV"/>
                </w:rPr>
                <w:delText>2</w:delText>
              </w:r>
            </w:del>
            <w:ins w:id="57" w:author="Inga Krigere" w:date="2016-06-08T15:51:00Z">
              <w:r w:rsidR="00E32E9E">
                <w:rPr>
                  <w:rFonts w:ascii="Times New Roman" w:hAnsi="Times New Roman"/>
                  <w:sz w:val="24"/>
                  <w:lang w:eastAsia="lv-LV"/>
                </w:rPr>
                <w:t>1</w:t>
              </w:r>
            </w:ins>
            <w:r w:rsidRPr="001030FC">
              <w:rPr>
                <w:rFonts w:ascii="Times New Roman" w:hAnsi="Times New Roman"/>
                <w:sz w:val="24"/>
                <w:lang w:eastAsia="lv-LV"/>
              </w:rPr>
              <w:t xml:space="preserve">.4. projekta iesniegumā ir aprakstīts mehānisms, kādā veidā plānots organizēt uzņēmumu un valsts vai pašvaldību institūciju </w:t>
            </w:r>
            <w:r w:rsidR="00FA5F39">
              <w:rPr>
                <w:rFonts w:ascii="Times New Roman" w:hAnsi="Times New Roman"/>
                <w:sz w:val="24"/>
                <w:lang w:eastAsia="lv-LV"/>
              </w:rPr>
              <w:t>izvērtējuma</w:t>
            </w:r>
            <w:r w:rsidRPr="001030FC">
              <w:rPr>
                <w:rFonts w:ascii="Times New Roman" w:hAnsi="Times New Roman"/>
                <w:sz w:val="24"/>
                <w:lang w:eastAsia="lv-LV"/>
              </w:rPr>
              <w:t xml:space="preserve"> un nodarbinātām personām sniegtā atbalsta novērtēšanu un tā rezultātā saņemto ieteikumu virzību iespējamai iekļaušanai nozares normatīvajos aktos – 2;</w:t>
            </w:r>
            <w:r w:rsidRPr="001030FC">
              <w:rPr>
                <w:rFonts w:ascii="Times New Roman" w:hAnsi="Times New Roman"/>
                <w:sz w:val="24"/>
                <w:lang w:eastAsia="lv-LV"/>
              </w:rPr>
              <w:tab/>
            </w:r>
          </w:p>
        </w:tc>
        <w:tc>
          <w:tcPr>
            <w:tcW w:w="1559" w:type="dxa"/>
            <w:vMerge/>
            <w:vAlign w:val="center"/>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E2B894C" w:rsidR="000C4185" w:rsidRPr="00E2571F" w:rsidRDefault="000C4185" w:rsidP="00E32E9E">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del w:id="58" w:author="Inga Krigere" w:date="2016-06-08T15:51:00Z">
              <w:r w:rsidDel="00E32E9E">
                <w:rPr>
                  <w:rFonts w:ascii="Times New Roman" w:hAnsi="Times New Roman"/>
                  <w:sz w:val="24"/>
                  <w:lang w:eastAsia="lv-LV"/>
                </w:rPr>
                <w:delText>2</w:delText>
              </w:r>
            </w:del>
            <w:ins w:id="59" w:author="Inga Krigere" w:date="2016-06-08T15:51:00Z">
              <w:r w:rsidR="00E32E9E">
                <w:rPr>
                  <w:rFonts w:ascii="Times New Roman" w:hAnsi="Times New Roman"/>
                  <w:sz w:val="24"/>
                  <w:lang w:eastAsia="lv-LV"/>
                </w:rPr>
                <w:t>1</w:t>
              </w:r>
            </w:ins>
            <w:r w:rsidRPr="00BD0CF6">
              <w:rPr>
                <w:rFonts w:ascii="Times New Roman" w:hAnsi="Times New Roman"/>
                <w:sz w:val="24"/>
                <w:lang w:eastAsia="lv-LV"/>
              </w:rPr>
              <w:t>.</w:t>
            </w:r>
            <w:r w:rsidR="00A20A9F">
              <w:rPr>
                <w:rFonts w:ascii="Times New Roman" w:hAnsi="Times New Roman"/>
                <w:sz w:val="24"/>
                <w:lang w:eastAsia="lv-LV"/>
              </w:rPr>
              <w:t>5</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951B80">
        <w:trPr>
          <w:trHeight w:val="1637"/>
          <w:jc w:val="center"/>
        </w:trPr>
        <w:tc>
          <w:tcPr>
            <w:tcW w:w="704" w:type="dxa"/>
            <w:vMerge w:val="restart"/>
          </w:tcPr>
          <w:p w14:paraId="5B561156" w14:textId="3E51F2F1" w:rsidR="00275779" w:rsidRDefault="00275779" w:rsidP="00E32E9E">
            <w:pPr>
              <w:spacing w:after="0" w:line="240" w:lineRule="auto"/>
              <w:jc w:val="both"/>
              <w:rPr>
                <w:rFonts w:ascii="Times New Roman" w:hAnsi="Times New Roman"/>
                <w:color w:val="auto"/>
                <w:sz w:val="24"/>
              </w:rPr>
            </w:pPr>
            <w:r>
              <w:rPr>
                <w:rFonts w:ascii="Times New Roman" w:hAnsi="Times New Roman"/>
                <w:color w:val="auto"/>
                <w:sz w:val="24"/>
              </w:rPr>
              <w:lastRenderedPageBreak/>
              <w:t>3.</w:t>
            </w:r>
            <w:del w:id="60" w:author="Inga Krigere" w:date="2016-06-08T15:51:00Z">
              <w:r w:rsidR="00396F1E" w:rsidDel="00E32E9E">
                <w:rPr>
                  <w:rFonts w:ascii="Times New Roman" w:hAnsi="Times New Roman"/>
                  <w:color w:val="auto"/>
                  <w:sz w:val="24"/>
                </w:rPr>
                <w:delText>3</w:delText>
              </w:r>
            </w:del>
            <w:ins w:id="61" w:author="Inga Krigere" w:date="2016-06-08T15:51:00Z">
              <w:r w:rsidR="00E32E9E">
                <w:rPr>
                  <w:rFonts w:ascii="Times New Roman" w:hAnsi="Times New Roman"/>
                  <w:color w:val="auto"/>
                  <w:sz w:val="24"/>
                </w:rPr>
                <w:t>2</w:t>
              </w:r>
            </w:ins>
            <w:r>
              <w:rPr>
                <w:rFonts w:ascii="Times New Roman" w:hAnsi="Times New Roman"/>
                <w:color w:val="auto"/>
                <w:sz w:val="24"/>
              </w:rPr>
              <w:t>.</w:t>
            </w:r>
          </w:p>
        </w:tc>
        <w:tc>
          <w:tcPr>
            <w:tcW w:w="4961" w:type="dxa"/>
            <w:vMerge w:val="restart"/>
          </w:tcPr>
          <w:p w14:paraId="0FE3FC24" w14:textId="4FBC2488" w:rsidR="00275779" w:rsidRPr="00C509B8" w:rsidRDefault="00325249" w:rsidP="00F06B54">
            <w:pPr>
              <w:spacing w:after="0" w:line="240" w:lineRule="auto"/>
              <w:contextualSpacing/>
              <w:jc w:val="both"/>
              <w:rPr>
                <w:rFonts w:ascii="Times New Roman" w:hAnsi="Times New Roman"/>
                <w:sz w:val="24"/>
                <w:lang w:eastAsia="lv-LV"/>
              </w:rPr>
            </w:pPr>
            <w:r w:rsidRPr="00325249">
              <w:rPr>
                <w:rFonts w:ascii="Times New Roman" w:hAnsi="Times New Roman"/>
                <w:sz w:val="24"/>
                <w:lang w:eastAsia="lv-LV"/>
              </w:rPr>
              <w:t>Projekta iesniegumā ir aprakstītas konkurētspējas paaugstināšanas pasākumu tēmas.</w:t>
            </w:r>
          </w:p>
        </w:tc>
        <w:tc>
          <w:tcPr>
            <w:tcW w:w="4820" w:type="dxa"/>
          </w:tcPr>
          <w:p w14:paraId="384CBA22" w14:textId="49406068" w:rsidR="00275779" w:rsidRPr="001052CD" w:rsidRDefault="00F742F5" w:rsidP="00E32E9E">
            <w:pPr>
              <w:jc w:val="both"/>
              <w:rPr>
                <w:rFonts w:ascii="Times New Roman" w:hAnsi="Times New Roman"/>
                <w:sz w:val="24"/>
                <w:lang w:eastAsia="lv-LV"/>
              </w:rPr>
            </w:pPr>
            <w:r w:rsidRPr="00F742F5">
              <w:rPr>
                <w:rFonts w:ascii="Times New Roman" w:hAnsi="Times New Roman"/>
                <w:sz w:val="24"/>
                <w:lang w:eastAsia="lv-LV"/>
              </w:rPr>
              <w:t>3.</w:t>
            </w:r>
            <w:del w:id="62" w:author="Inga Krigere" w:date="2016-06-08T15:51:00Z">
              <w:r w:rsidRPr="00F742F5" w:rsidDel="00E32E9E">
                <w:rPr>
                  <w:rFonts w:ascii="Times New Roman" w:hAnsi="Times New Roman"/>
                  <w:sz w:val="24"/>
                  <w:lang w:eastAsia="lv-LV"/>
                </w:rPr>
                <w:delText>3</w:delText>
              </w:r>
            </w:del>
            <w:ins w:id="63" w:author="Inga Krigere" w:date="2016-06-08T15:51:00Z">
              <w:r w:rsidR="00E32E9E">
                <w:rPr>
                  <w:rFonts w:ascii="Times New Roman" w:hAnsi="Times New Roman"/>
                  <w:sz w:val="24"/>
                  <w:lang w:eastAsia="lv-LV"/>
                </w:rPr>
                <w:t>2</w:t>
              </w:r>
            </w:ins>
            <w:r w:rsidRPr="00F742F5">
              <w:rPr>
                <w:rFonts w:ascii="Times New Roman" w:hAnsi="Times New Roman"/>
                <w:sz w:val="24"/>
                <w:lang w:eastAsia="lv-LV"/>
              </w:rPr>
              <w:t xml:space="preserve">.1. </w:t>
            </w:r>
            <w:r w:rsidR="004160DF" w:rsidRPr="004160DF">
              <w:rPr>
                <w:rFonts w:ascii="Times New Roman" w:hAnsi="Times New Roman"/>
                <w:sz w:val="24"/>
                <w:lang w:eastAsia="lv-LV"/>
              </w:rPr>
              <w:t>projekta iesniegumā ir aprakstīts, ka konkurētspējas paaugstināšanas pasākumu ietvaros plānots pilnveidot nodarbināto personu vecumā no 50 gadiem vispārējās darbam nepieciešamās prasmes – 2;</w:t>
            </w:r>
          </w:p>
        </w:tc>
        <w:tc>
          <w:tcPr>
            <w:tcW w:w="1559" w:type="dxa"/>
            <w:vMerge w:val="restart"/>
            <w:vAlign w:val="center"/>
          </w:tcPr>
          <w:p w14:paraId="137D55EC" w14:textId="2CE86617" w:rsidR="00275779" w:rsidRPr="00275779" w:rsidRDefault="00C81FD5" w:rsidP="00F24960">
            <w:pPr>
              <w:rPr>
                <w:rFonts w:ascii="Times New Roman" w:hAnsi="Times New Roman"/>
                <w:sz w:val="24"/>
                <w:vertAlign w:val="superscript"/>
              </w:rPr>
            </w:pPr>
            <w:r>
              <w:rPr>
                <w:rFonts w:ascii="Times New Roman" w:hAnsi="Times New Roman"/>
                <w:sz w:val="24"/>
              </w:rPr>
              <w:t>6</w:t>
            </w:r>
            <w:r w:rsidR="00275779">
              <w:rPr>
                <w:rFonts w:ascii="Times New Roman" w:hAnsi="Times New Roman"/>
                <w:sz w:val="24"/>
                <w:vertAlign w:val="superscript"/>
              </w:rPr>
              <w:t>S</w:t>
            </w:r>
          </w:p>
        </w:tc>
        <w:tc>
          <w:tcPr>
            <w:tcW w:w="1843" w:type="dxa"/>
            <w:vMerge w:val="restart"/>
            <w:vAlign w:val="center"/>
          </w:tcPr>
          <w:p w14:paraId="3AA7B6E1" w14:textId="6348CDCE" w:rsidR="00275779" w:rsidRPr="00FD742F" w:rsidRDefault="00C81FD5"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196EADA3" w:rsidR="00275779" w:rsidRPr="001052CD" w:rsidRDefault="00F742F5" w:rsidP="00E32E9E">
            <w:pPr>
              <w:jc w:val="both"/>
              <w:rPr>
                <w:rFonts w:ascii="Times New Roman" w:hAnsi="Times New Roman"/>
                <w:sz w:val="24"/>
                <w:lang w:eastAsia="lv-LV"/>
              </w:rPr>
            </w:pPr>
            <w:r w:rsidRPr="00F742F5">
              <w:rPr>
                <w:rFonts w:ascii="Times New Roman" w:hAnsi="Times New Roman"/>
                <w:sz w:val="24"/>
                <w:lang w:eastAsia="lv-LV"/>
              </w:rPr>
              <w:t>3.</w:t>
            </w:r>
            <w:del w:id="64" w:author="Inga Krigere" w:date="2016-06-08T15:51:00Z">
              <w:r w:rsidRPr="00F742F5" w:rsidDel="00E32E9E">
                <w:rPr>
                  <w:rFonts w:ascii="Times New Roman" w:hAnsi="Times New Roman"/>
                  <w:sz w:val="24"/>
                  <w:lang w:eastAsia="lv-LV"/>
                </w:rPr>
                <w:delText>3</w:delText>
              </w:r>
            </w:del>
            <w:ins w:id="65" w:author="Inga Krigere" w:date="2016-06-08T15:52:00Z">
              <w:r w:rsidR="00E32E9E">
                <w:rPr>
                  <w:rFonts w:ascii="Times New Roman" w:hAnsi="Times New Roman"/>
                  <w:sz w:val="24"/>
                  <w:lang w:eastAsia="lv-LV"/>
                </w:rPr>
                <w:t>2</w:t>
              </w:r>
            </w:ins>
            <w:r w:rsidRPr="00F742F5">
              <w:rPr>
                <w:rFonts w:ascii="Times New Roman" w:hAnsi="Times New Roman"/>
                <w:sz w:val="24"/>
                <w:lang w:eastAsia="lv-LV"/>
              </w:rPr>
              <w:t xml:space="preserve">.2. </w:t>
            </w:r>
            <w:r w:rsidR="004160DF" w:rsidRPr="004160DF">
              <w:rPr>
                <w:rFonts w:ascii="Times New Roman" w:hAnsi="Times New Roman"/>
                <w:sz w:val="24"/>
                <w:lang w:eastAsia="lv-LV"/>
              </w:rPr>
              <w:t>projekta iesniegumā ir aprakstīts, ka konkurētspējas paaugstināšanas pasākumu ietvaros plānots veicināt nodarbināto personu vecumā no 50 gadiem veselības un fiziskā stāvokļa uzlabošanos – 2;</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951B80">
        <w:trPr>
          <w:trHeight w:val="1546"/>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30DBFFC6" w:rsidR="00275779" w:rsidRPr="001052CD" w:rsidRDefault="00B7734D" w:rsidP="00E32E9E">
            <w:pPr>
              <w:jc w:val="both"/>
              <w:rPr>
                <w:rFonts w:ascii="Times New Roman" w:hAnsi="Times New Roman"/>
                <w:sz w:val="24"/>
                <w:lang w:eastAsia="lv-LV"/>
              </w:rPr>
            </w:pPr>
            <w:r w:rsidRPr="00B7734D">
              <w:rPr>
                <w:rFonts w:ascii="Times New Roman" w:hAnsi="Times New Roman"/>
                <w:sz w:val="24"/>
                <w:lang w:eastAsia="lv-LV"/>
              </w:rPr>
              <w:t>3.</w:t>
            </w:r>
            <w:del w:id="66" w:author="Inga Krigere" w:date="2016-06-08T15:52:00Z">
              <w:r w:rsidRPr="00B7734D" w:rsidDel="00E32E9E">
                <w:rPr>
                  <w:rFonts w:ascii="Times New Roman" w:hAnsi="Times New Roman"/>
                  <w:sz w:val="24"/>
                  <w:lang w:eastAsia="lv-LV"/>
                </w:rPr>
                <w:delText>3</w:delText>
              </w:r>
            </w:del>
            <w:ins w:id="67" w:author="Inga Krigere" w:date="2016-06-08T15:52:00Z">
              <w:r w:rsidR="00E32E9E">
                <w:rPr>
                  <w:rFonts w:ascii="Times New Roman" w:hAnsi="Times New Roman"/>
                  <w:sz w:val="24"/>
                  <w:lang w:eastAsia="lv-LV"/>
                </w:rPr>
                <w:t>2</w:t>
              </w:r>
            </w:ins>
            <w:r w:rsidRPr="00B7734D">
              <w:rPr>
                <w:rFonts w:ascii="Times New Roman" w:hAnsi="Times New Roman"/>
                <w:sz w:val="24"/>
                <w:lang w:eastAsia="lv-LV"/>
              </w:rPr>
              <w:t xml:space="preserve">.3. </w:t>
            </w:r>
            <w:r w:rsidR="004160DF" w:rsidRPr="004160DF">
              <w:rPr>
                <w:rFonts w:ascii="Times New Roman" w:hAnsi="Times New Roman"/>
                <w:sz w:val="24"/>
                <w:lang w:eastAsia="lv-LV"/>
              </w:rPr>
              <w:t xml:space="preserve">projekta iesniegumā ir aprakstīts, ka konkurētspējas paaugstināšanas pasākumu ietvaros plānots pilnveidot nodarbināto personu vecumā no 50 gadiem kognitīvās un sociālās prasmes – </w:t>
            </w:r>
            <w:del w:id="68" w:author="Inga Krigere" w:date="2016-06-07T09:26:00Z">
              <w:r w:rsidR="004160DF" w:rsidRPr="004160DF" w:rsidDel="002A322E">
                <w:rPr>
                  <w:rFonts w:ascii="Times New Roman" w:hAnsi="Times New Roman"/>
                  <w:sz w:val="24"/>
                  <w:lang w:eastAsia="lv-LV"/>
                </w:rPr>
                <w:delText>2</w:delText>
              </w:r>
            </w:del>
            <w:ins w:id="69" w:author="Inga Krigere" w:date="2016-06-07T09:26:00Z">
              <w:r w:rsidR="002A322E">
                <w:rPr>
                  <w:rFonts w:ascii="Times New Roman" w:hAnsi="Times New Roman"/>
                  <w:sz w:val="24"/>
                  <w:lang w:eastAsia="lv-LV"/>
                </w:rPr>
                <w:t>1</w:t>
              </w:r>
            </w:ins>
            <w:r w:rsidR="004160DF" w:rsidRPr="004160DF">
              <w:rPr>
                <w:rFonts w:ascii="Times New Roman" w:hAnsi="Times New Roman"/>
                <w:sz w:val="24"/>
                <w:lang w:eastAsia="lv-LV"/>
              </w:rPr>
              <w:t>;</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D24063" w:rsidRPr="00512231" w14:paraId="50E86EB8" w14:textId="77777777" w:rsidTr="00FD19ED">
        <w:trPr>
          <w:trHeight w:val="890"/>
          <w:jc w:val="center"/>
        </w:trPr>
        <w:tc>
          <w:tcPr>
            <w:tcW w:w="704" w:type="dxa"/>
            <w:vMerge/>
          </w:tcPr>
          <w:p w14:paraId="7BD3F5B3" w14:textId="77777777" w:rsidR="00D24063" w:rsidRDefault="00D24063" w:rsidP="00E310E3">
            <w:pPr>
              <w:spacing w:after="0" w:line="240" w:lineRule="auto"/>
              <w:jc w:val="both"/>
              <w:rPr>
                <w:rFonts w:ascii="Times New Roman" w:hAnsi="Times New Roman"/>
                <w:color w:val="auto"/>
                <w:sz w:val="24"/>
              </w:rPr>
            </w:pPr>
          </w:p>
        </w:tc>
        <w:tc>
          <w:tcPr>
            <w:tcW w:w="4961" w:type="dxa"/>
            <w:vMerge/>
          </w:tcPr>
          <w:p w14:paraId="0D85C8FE" w14:textId="77777777" w:rsidR="00D24063" w:rsidRPr="00F24960" w:rsidRDefault="00D24063" w:rsidP="00E310E3">
            <w:pPr>
              <w:spacing w:after="0"/>
              <w:rPr>
                <w:rFonts w:ascii="Times New Roman" w:hAnsi="Times New Roman"/>
                <w:sz w:val="24"/>
                <w:lang w:eastAsia="lv-LV"/>
              </w:rPr>
            </w:pPr>
          </w:p>
        </w:tc>
        <w:tc>
          <w:tcPr>
            <w:tcW w:w="4820" w:type="dxa"/>
          </w:tcPr>
          <w:p w14:paraId="607C8094" w14:textId="55D21CC2" w:rsidR="00D24063" w:rsidRPr="00275779" w:rsidRDefault="00D24063" w:rsidP="00E32E9E">
            <w:pPr>
              <w:spacing w:after="0" w:line="240" w:lineRule="auto"/>
              <w:jc w:val="both"/>
              <w:rPr>
                <w:rFonts w:ascii="Times New Roman" w:hAnsi="Times New Roman"/>
                <w:sz w:val="24"/>
                <w:lang w:eastAsia="lv-LV"/>
              </w:rPr>
            </w:pPr>
            <w:r w:rsidRPr="00D24063">
              <w:rPr>
                <w:rFonts w:ascii="Times New Roman" w:hAnsi="Times New Roman"/>
                <w:sz w:val="24"/>
                <w:lang w:eastAsia="lv-LV"/>
              </w:rPr>
              <w:t>3.</w:t>
            </w:r>
            <w:del w:id="70" w:author="Inga Krigere" w:date="2016-06-08T15:52:00Z">
              <w:r w:rsidRPr="00D24063" w:rsidDel="00E32E9E">
                <w:rPr>
                  <w:rFonts w:ascii="Times New Roman" w:hAnsi="Times New Roman"/>
                  <w:sz w:val="24"/>
                  <w:lang w:eastAsia="lv-LV"/>
                </w:rPr>
                <w:delText>3</w:delText>
              </w:r>
            </w:del>
            <w:ins w:id="71" w:author="Inga Krigere" w:date="2016-06-08T15:52:00Z">
              <w:r w:rsidR="00E32E9E">
                <w:rPr>
                  <w:rFonts w:ascii="Times New Roman" w:hAnsi="Times New Roman"/>
                  <w:sz w:val="24"/>
                  <w:lang w:eastAsia="lv-LV"/>
                </w:rPr>
                <w:t>2</w:t>
              </w:r>
            </w:ins>
            <w:bookmarkStart w:id="72" w:name="_GoBack"/>
            <w:bookmarkEnd w:id="72"/>
            <w:r w:rsidRPr="00D24063">
              <w:rPr>
                <w:rFonts w:ascii="Times New Roman" w:hAnsi="Times New Roman"/>
                <w:sz w:val="24"/>
                <w:lang w:eastAsia="lv-LV"/>
              </w:rPr>
              <w:t xml:space="preserve">.4. </w:t>
            </w:r>
            <w:r w:rsidR="004160DF" w:rsidRPr="004160DF">
              <w:rPr>
                <w:rFonts w:ascii="Times New Roman" w:hAnsi="Times New Roman"/>
                <w:sz w:val="24"/>
                <w:lang w:eastAsia="lv-LV"/>
              </w:rPr>
              <w:t>projekta iesniegumā nav aprakstītas konkurētspējas paaugstināšanas pasākumu tēmas – 0.</w:t>
            </w:r>
          </w:p>
        </w:tc>
        <w:tc>
          <w:tcPr>
            <w:tcW w:w="1559" w:type="dxa"/>
            <w:vMerge/>
            <w:vAlign w:val="center"/>
          </w:tcPr>
          <w:p w14:paraId="235D9279" w14:textId="77777777" w:rsidR="00D24063" w:rsidRPr="00FD742F" w:rsidRDefault="00D24063" w:rsidP="00E41CCF">
            <w:pPr>
              <w:spacing w:after="0" w:line="240" w:lineRule="auto"/>
              <w:jc w:val="center"/>
              <w:rPr>
                <w:rFonts w:ascii="Times New Roman" w:hAnsi="Times New Roman"/>
                <w:sz w:val="24"/>
              </w:rPr>
            </w:pPr>
          </w:p>
        </w:tc>
        <w:tc>
          <w:tcPr>
            <w:tcW w:w="1843" w:type="dxa"/>
            <w:vMerge/>
            <w:vAlign w:val="center"/>
          </w:tcPr>
          <w:p w14:paraId="57C8E43A" w14:textId="77777777" w:rsidR="00D24063" w:rsidRPr="00FD742F" w:rsidRDefault="00D24063" w:rsidP="00E41CCF">
            <w:pPr>
              <w:spacing w:after="0" w:line="240" w:lineRule="auto"/>
              <w:jc w:val="center"/>
              <w:rPr>
                <w:rFonts w:ascii="Times New Roman" w:hAnsi="Times New Roman"/>
                <w:color w:val="auto"/>
                <w:sz w:val="24"/>
              </w:rPr>
            </w:pPr>
          </w:p>
        </w:tc>
      </w:tr>
      <w:tr w:rsidR="003A07FF" w:rsidRPr="00512231" w14:paraId="284DF25F" w14:textId="77777777" w:rsidTr="003A07FF">
        <w:trPr>
          <w:trHeight w:val="638"/>
          <w:jc w:val="center"/>
        </w:trPr>
        <w:tc>
          <w:tcPr>
            <w:tcW w:w="704" w:type="dxa"/>
            <w:vMerge w:val="restart"/>
          </w:tcPr>
          <w:p w14:paraId="0E51B3FB" w14:textId="30D39514" w:rsidR="003A07FF" w:rsidRPr="009F2A20" w:rsidRDefault="003A07FF" w:rsidP="00E310E3">
            <w:pPr>
              <w:spacing w:after="0" w:line="240" w:lineRule="auto"/>
              <w:jc w:val="both"/>
              <w:rPr>
                <w:rFonts w:ascii="Times New Roman" w:hAnsi="Times New Roman"/>
                <w:color w:val="auto"/>
                <w:sz w:val="24"/>
              </w:rPr>
            </w:pPr>
            <w:del w:id="73" w:author="Inga Krigere" w:date="2016-06-07T16:15:00Z">
              <w:r w:rsidRPr="009F2A20" w:rsidDel="002825AE">
                <w:rPr>
                  <w:rFonts w:ascii="Times New Roman" w:hAnsi="Times New Roman"/>
                  <w:color w:val="auto"/>
                  <w:sz w:val="24"/>
                </w:rPr>
                <w:delText>3.4</w:delText>
              </w:r>
            </w:del>
          </w:p>
        </w:tc>
        <w:tc>
          <w:tcPr>
            <w:tcW w:w="4961" w:type="dxa"/>
            <w:vMerge w:val="restart"/>
          </w:tcPr>
          <w:p w14:paraId="6F724BD1" w14:textId="5555F03A" w:rsidR="003A07FF" w:rsidRPr="009F2A20" w:rsidRDefault="003A07FF" w:rsidP="003A07FF">
            <w:pPr>
              <w:spacing w:after="0"/>
              <w:jc w:val="both"/>
              <w:rPr>
                <w:rFonts w:ascii="Times New Roman" w:hAnsi="Times New Roman"/>
                <w:sz w:val="24"/>
                <w:lang w:eastAsia="lv-LV"/>
              </w:rPr>
            </w:pPr>
            <w:del w:id="74" w:author="Inga Krigere" w:date="2016-06-07T16:15:00Z">
              <w:r w:rsidRPr="009F2A20" w:rsidDel="00AB27BC">
                <w:rPr>
                  <w:rFonts w:ascii="Times New Roman" w:hAnsi="Times New Roman"/>
                  <w:sz w:val="24"/>
                  <w:lang w:eastAsia="lv-LV"/>
                </w:rPr>
                <w:delText>Projekta iesniegumā paredzētas darbības, kas veicina horizontālā principa “Ilgtspējīga attīstība” (zaļā publiskā iepirkuma piemērošana) ievērošanu.</w:delText>
              </w:r>
            </w:del>
          </w:p>
        </w:tc>
        <w:tc>
          <w:tcPr>
            <w:tcW w:w="4820" w:type="dxa"/>
          </w:tcPr>
          <w:p w14:paraId="0ED39481" w14:textId="507FE3E0" w:rsidR="003A07FF" w:rsidRPr="009F2A20" w:rsidRDefault="003A07FF" w:rsidP="00BC6C0A">
            <w:pPr>
              <w:spacing w:after="0" w:line="240" w:lineRule="auto"/>
              <w:jc w:val="both"/>
              <w:rPr>
                <w:rFonts w:ascii="Times New Roman" w:hAnsi="Times New Roman"/>
                <w:sz w:val="24"/>
                <w:lang w:eastAsia="lv-LV"/>
              </w:rPr>
            </w:pPr>
            <w:del w:id="75" w:author="Inga Krigere" w:date="2016-06-07T16:15:00Z">
              <w:r w:rsidRPr="009F2A20" w:rsidDel="00AB27BC">
                <w:rPr>
                  <w:rFonts w:ascii="Times New Roman" w:hAnsi="Times New Roman"/>
                  <w:sz w:val="24"/>
                  <w:lang w:eastAsia="lv-LV"/>
                </w:rPr>
                <w:delText xml:space="preserve">3.4.1. Piesaistot pakalpojumu sniedzējus, ir plānots piemērot zaļo publisko iepirkumu </w:delText>
              </w:r>
              <w:r w:rsidR="00256C9B" w:rsidRPr="009F2A20" w:rsidDel="00AB27BC">
                <w:rPr>
                  <w:rFonts w:ascii="Times New Roman" w:hAnsi="Times New Roman"/>
                  <w:sz w:val="24"/>
                  <w:lang w:eastAsia="lv-LV"/>
                </w:rPr>
                <w:delText>–</w:delText>
              </w:r>
              <w:r w:rsidRPr="009F2A20" w:rsidDel="00AB27BC">
                <w:rPr>
                  <w:rFonts w:ascii="Times New Roman" w:hAnsi="Times New Roman"/>
                  <w:sz w:val="24"/>
                  <w:lang w:eastAsia="lv-LV"/>
                </w:rPr>
                <w:delText xml:space="preserve"> 1</w:delText>
              </w:r>
              <w:r w:rsidR="00256C9B" w:rsidRPr="009F2A20" w:rsidDel="00AB27BC">
                <w:rPr>
                  <w:rFonts w:ascii="Times New Roman" w:hAnsi="Times New Roman"/>
                  <w:sz w:val="24"/>
                  <w:lang w:eastAsia="lv-LV"/>
                </w:rPr>
                <w:delText>;</w:delText>
              </w:r>
            </w:del>
          </w:p>
        </w:tc>
        <w:tc>
          <w:tcPr>
            <w:tcW w:w="1559" w:type="dxa"/>
            <w:vMerge w:val="restart"/>
            <w:vAlign w:val="center"/>
          </w:tcPr>
          <w:p w14:paraId="65F4CAD7" w14:textId="19CE339B" w:rsidR="003A07FF" w:rsidRPr="003A07FF" w:rsidRDefault="003A07FF" w:rsidP="00E41CCF">
            <w:pPr>
              <w:spacing w:after="0" w:line="240" w:lineRule="auto"/>
              <w:jc w:val="center"/>
              <w:rPr>
                <w:rFonts w:ascii="Times New Roman" w:hAnsi="Times New Roman"/>
                <w:sz w:val="24"/>
                <w:vertAlign w:val="superscript"/>
              </w:rPr>
            </w:pPr>
            <w:del w:id="76" w:author="Inga Krigere" w:date="2016-06-07T16:15:00Z">
              <w:r w:rsidDel="00AB27BC">
                <w:rPr>
                  <w:rFonts w:ascii="Times New Roman" w:hAnsi="Times New Roman"/>
                  <w:sz w:val="24"/>
                </w:rPr>
                <w:delText>1</w:delText>
              </w:r>
              <w:r w:rsidDel="00AB27BC">
                <w:rPr>
                  <w:rFonts w:ascii="Times New Roman" w:hAnsi="Times New Roman"/>
                  <w:sz w:val="24"/>
                  <w:vertAlign w:val="superscript"/>
                </w:rPr>
                <w:delText>V</w:delText>
              </w:r>
            </w:del>
          </w:p>
        </w:tc>
        <w:tc>
          <w:tcPr>
            <w:tcW w:w="1843" w:type="dxa"/>
            <w:vMerge w:val="restart"/>
            <w:vAlign w:val="center"/>
          </w:tcPr>
          <w:p w14:paraId="7B1679DC" w14:textId="2839641C" w:rsidR="003A07FF" w:rsidRPr="00FD742F" w:rsidRDefault="003A07FF" w:rsidP="00E41CCF">
            <w:pPr>
              <w:spacing w:after="0" w:line="240" w:lineRule="auto"/>
              <w:jc w:val="center"/>
              <w:rPr>
                <w:rFonts w:ascii="Times New Roman" w:hAnsi="Times New Roman"/>
                <w:color w:val="auto"/>
                <w:sz w:val="24"/>
              </w:rPr>
            </w:pPr>
            <w:del w:id="77" w:author="Inga Krigere" w:date="2016-06-07T16:15:00Z">
              <w:r w:rsidDel="00AB27BC">
                <w:rPr>
                  <w:rFonts w:ascii="Times New Roman" w:hAnsi="Times New Roman"/>
                  <w:color w:val="auto"/>
                  <w:sz w:val="24"/>
                </w:rPr>
                <w:delText>Nav.</w:delText>
              </w:r>
            </w:del>
          </w:p>
        </w:tc>
      </w:tr>
      <w:tr w:rsidR="003A07FF" w:rsidRPr="00512231" w14:paraId="717D0D92" w14:textId="77777777" w:rsidTr="0022720A">
        <w:trPr>
          <w:trHeight w:val="637"/>
          <w:jc w:val="center"/>
        </w:trPr>
        <w:tc>
          <w:tcPr>
            <w:tcW w:w="704" w:type="dxa"/>
            <w:vMerge/>
          </w:tcPr>
          <w:p w14:paraId="66BDA79F" w14:textId="77777777" w:rsidR="003A07FF" w:rsidRPr="009F2A20" w:rsidRDefault="003A07FF" w:rsidP="00E310E3">
            <w:pPr>
              <w:spacing w:after="0" w:line="240" w:lineRule="auto"/>
              <w:jc w:val="both"/>
              <w:rPr>
                <w:rFonts w:ascii="Times New Roman" w:hAnsi="Times New Roman"/>
                <w:color w:val="auto"/>
                <w:sz w:val="24"/>
              </w:rPr>
            </w:pPr>
          </w:p>
        </w:tc>
        <w:tc>
          <w:tcPr>
            <w:tcW w:w="4961" w:type="dxa"/>
            <w:vMerge/>
          </w:tcPr>
          <w:p w14:paraId="14D472D4" w14:textId="77777777" w:rsidR="003A07FF" w:rsidRPr="009F2A20" w:rsidRDefault="003A07FF" w:rsidP="003A07FF">
            <w:pPr>
              <w:spacing w:after="0"/>
              <w:jc w:val="both"/>
              <w:rPr>
                <w:rFonts w:ascii="Times New Roman" w:hAnsi="Times New Roman"/>
                <w:sz w:val="24"/>
                <w:lang w:eastAsia="lv-LV"/>
              </w:rPr>
            </w:pPr>
          </w:p>
        </w:tc>
        <w:tc>
          <w:tcPr>
            <w:tcW w:w="4820" w:type="dxa"/>
          </w:tcPr>
          <w:p w14:paraId="3545F05B" w14:textId="138C3BE1" w:rsidR="003A07FF" w:rsidRPr="009F2A20" w:rsidRDefault="003A07FF" w:rsidP="00256C9B">
            <w:pPr>
              <w:spacing w:after="0" w:line="240" w:lineRule="auto"/>
              <w:jc w:val="both"/>
              <w:rPr>
                <w:rFonts w:ascii="Times New Roman" w:hAnsi="Times New Roman"/>
                <w:sz w:val="24"/>
                <w:lang w:eastAsia="lv-LV"/>
              </w:rPr>
            </w:pPr>
            <w:del w:id="78" w:author="Inga Krigere" w:date="2016-06-07T16:15:00Z">
              <w:r w:rsidRPr="009F2A20" w:rsidDel="00AB27BC">
                <w:rPr>
                  <w:rFonts w:ascii="Times New Roman" w:hAnsi="Times New Roman"/>
                  <w:sz w:val="24"/>
                  <w:lang w:eastAsia="lv-LV"/>
                </w:rPr>
                <w:delText xml:space="preserve">3.4.2. </w:delText>
              </w:r>
              <w:r w:rsidR="00256C9B" w:rsidRPr="009F2A20" w:rsidDel="00AB27BC">
                <w:rPr>
                  <w:rFonts w:ascii="Times New Roman" w:hAnsi="Times New Roman"/>
                  <w:sz w:val="24"/>
                  <w:lang w:eastAsia="lv-LV"/>
                </w:rPr>
                <w:delText>p</w:delText>
              </w:r>
              <w:r w:rsidRPr="009F2A20" w:rsidDel="00AB27BC">
                <w:rPr>
                  <w:rFonts w:ascii="Times New Roman" w:hAnsi="Times New Roman"/>
                  <w:sz w:val="24"/>
                  <w:lang w:eastAsia="lv-LV"/>
                </w:rPr>
                <w:delText xml:space="preserve">iesaistot pakalpojumu sniedzējus, nav plānots piemērot zaļo publisko iepirkumu </w:delText>
              </w:r>
              <w:r w:rsidR="00256C9B" w:rsidRPr="009F2A20" w:rsidDel="00AB27BC">
                <w:rPr>
                  <w:rFonts w:ascii="Times New Roman" w:hAnsi="Times New Roman"/>
                  <w:sz w:val="24"/>
                  <w:lang w:eastAsia="lv-LV"/>
                </w:rPr>
                <w:delText>–</w:delText>
              </w:r>
              <w:r w:rsidRPr="009F2A20" w:rsidDel="00AB27BC">
                <w:rPr>
                  <w:rFonts w:ascii="Times New Roman" w:hAnsi="Times New Roman"/>
                  <w:sz w:val="24"/>
                  <w:lang w:eastAsia="lv-LV"/>
                </w:rPr>
                <w:delText xml:space="preserve"> 0</w:delText>
              </w:r>
              <w:r w:rsidR="00256C9B" w:rsidRPr="009F2A20" w:rsidDel="00AB27BC">
                <w:rPr>
                  <w:rFonts w:ascii="Times New Roman" w:hAnsi="Times New Roman"/>
                  <w:sz w:val="24"/>
                  <w:lang w:eastAsia="lv-LV"/>
                </w:rPr>
                <w:delText>.</w:delText>
              </w:r>
            </w:del>
          </w:p>
        </w:tc>
        <w:tc>
          <w:tcPr>
            <w:tcW w:w="1559" w:type="dxa"/>
            <w:vMerge/>
            <w:vAlign w:val="center"/>
          </w:tcPr>
          <w:p w14:paraId="57229585" w14:textId="77777777" w:rsidR="003A07FF" w:rsidRPr="00FD742F" w:rsidRDefault="003A07FF" w:rsidP="00E41CCF">
            <w:pPr>
              <w:spacing w:after="0" w:line="240" w:lineRule="auto"/>
              <w:jc w:val="center"/>
              <w:rPr>
                <w:rFonts w:ascii="Times New Roman" w:hAnsi="Times New Roman"/>
                <w:sz w:val="24"/>
              </w:rPr>
            </w:pPr>
          </w:p>
        </w:tc>
        <w:tc>
          <w:tcPr>
            <w:tcW w:w="1843" w:type="dxa"/>
            <w:vMerge/>
            <w:vAlign w:val="center"/>
          </w:tcPr>
          <w:p w14:paraId="64CEED93" w14:textId="77777777" w:rsidR="003A07FF" w:rsidRPr="00FD742F" w:rsidRDefault="003A07FF"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BD0A" w14:textId="1EC6115B" w:rsidR="004C1ED3" w:rsidRPr="00CD2438" w:rsidRDefault="00CD2438" w:rsidP="00CD2438">
    <w:pPr>
      <w:pStyle w:val="Footer"/>
    </w:pPr>
    <w:r w:rsidRPr="00CD2438">
      <w:rPr>
        <w:rFonts w:ascii="Times New Roman" w:hAnsi="Times New Roman"/>
        <w:sz w:val="18"/>
        <w:szCs w:val="18"/>
      </w:rPr>
      <w:t>LMKrit_732_</w:t>
    </w:r>
    <w:r w:rsidR="00DA4B45">
      <w:rPr>
        <w:rFonts w:ascii="Times New Roman" w:hAnsi="Times New Roman"/>
        <w:sz w:val="18"/>
        <w:szCs w:val="18"/>
      </w:rPr>
      <w:t>110516</w:t>
    </w:r>
    <w:r w:rsidRPr="00CD2438">
      <w:rPr>
        <w:rFonts w:ascii="Times New Roman" w:hAnsi="Times New Roman"/>
        <w:sz w:val="18"/>
        <w:szCs w:val="18"/>
      </w:rPr>
      <w:t>; Darbības programmas “Izaugsme un nodarbinātība” 7.3.2. specifiskā atbalsta mērķa “Paildzināt gados vecāku nodarbināto darbspēju saglabāšanu un nodarbinātību” projektu iesniegumu vērtēšanas kritēriji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8701" w14:textId="15372364"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w:t>
    </w:r>
    <w:r>
      <w:rPr>
        <w:rFonts w:ascii="Times New Roman" w:hAnsi="Times New Roman"/>
        <w:sz w:val="18"/>
        <w:szCs w:val="18"/>
      </w:rPr>
      <w:t>_</w:t>
    </w:r>
    <w:r w:rsidR="00DA4B45">
      <w:rPr>
        <w:rFonts w:ascii="Times New Roman" w:hAnsi="Times New Roman"/>
        <w:sz w:val="18"/>
        <w:szCs w:val="18"/>
      </w:rPr>
      <w:t>1105</w:t>
    </w:r>
    <w:r>
      <w:rPr>
        <w:rFonts w:ascii="Times New Roman" w:hAnsi="Times New Roman"/>
        <w:sz w:val="18"/>
        <w:szCs w:val="18"/>
      </w:rPr>
      <w:t>1</w:t>
    </w:r>
    <w:r w:rsidR="009F3A53">
      <w:rPr>
        <w:rFonts w:ascii="Times New Roman" w:hAnsi="Times New Roman"/>
        <w:sz w:val="18"/>
        <w:szCs w:val="18"/>
      </w:rPr>
      <w:t>6</w:t>
    </w:r>
    <w:r>
      <w:rPr>
        <w:rFonts w:ascii="Times New Roman" w:hAnsi="Times New Roman"/>
        <w:sz w:val="18"/>
        <w:szCs w:val="18"/>
      </w:rPr>
      <w:t xml:space="preserve">;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 specifiskā atbalsta mērķa “</w:t>
    </w:r>
    <w:r w:rsidR="009F3A53">
      <w:rPr>
        <w:rFonts w:ascii="Times New Roman" w:hAnsi="Times New Roman"/>
        <w:sz w:val="18"/>
        <w:szCs w:val="18"/>
      </w:rPr>
      <w:t>Paildzināt gados vecāku</w:t>
    </w:r>
    <w:r w:rsidR="00CD2438">
      <w:rPr>
        <w:rFonts w:ascii="Times New Roman" w:hAnsi="Times New Roman"/>
        <w:sz w:val="18"/>
        <w:szCs w:val="18"/>
      </w:rPr>
      <w:t xml:space="preserve"> nodarbināto darbspēju saglabāšanu un nodarbinātību” </w:t>
    </w:r>
    <w:r w:rsidR="006B0C40">
      <w:rPr>
        <w:rFonts w:ascii="Times New Roman" w:eastAsia="Calibri" w:hAnsi="Times New Roman"/>
        <w:sz w:val="18"/>
        <w:szCs w:val="18"/>
        <w:lang w:eastAsia="lv-LV"/>
      </w:rPr>
      <w:t>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3"/>
      <w:docPartObj>
        <w:docPartGallery w:val="Page Numbers (Top of Page)"/>
        <w:docPartUnique/>
      </w:docPartObj>
    </w:sdtPr>
    <w:sdtEndPr/>
    <w:sdtContent>
      <w:p w14:paraId="4D5D25DD" w14:textId="123AC329" w:rsidR="004C1ED3" w:rsidRDefault="004C1ED3">
        <w:pPr>
          <w:pStyle w:val="Header"/>
          <w:jc w:val="center"/>
        </w:pPr>
        <w:r>
          <w:fldChar w:fldCharType="begin"/>
        </w:r>
        <w:r>
          <w:instrText xml:space="preserve"> PAGE   \* MERGEFORMAT </w:instrText>
        </w:r>
        <w:r>
          <w:fldChar w:fldCharType="separate"/>
        </w:r>
        <w:r w:rsidR="00E32E9E">
          <w:rPr>
            <w:noProof/>
          </w:rPr>
          <w:t>6</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Krigere">
    <w15:presenceInfo w15:providerId="None" w15:userId="Inga Krig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0654"/>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4C"/>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0FC"/>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3BE9"/>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A37"/>
    <w:rsid w:val="001A2B7C"/>
    <w:rsid w:val="001A30E6"/>
    <w:rsid w:val="001A4C28"/>
    <w:rsid w:val="001A67A4"/>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85"/>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6306"/>
    <w:rsid w:val="00271A3D"/>
    <w:rsid w:val="00274115"/>
    <w:rsid w:val="00275779"/>
    <w:rsid w:val="002759B2"/>
    <w:rsid w:val="00275B57"/>
    <w:rsid w:val="00276940"/>
    <w:rsid w:val="00277E7E"/>
    <w:rsid w:val="002825AE"/>
    <w:rsid w:val="002867B3"/>
    <w:rsid w:val="0029061F"/>
    <w:rsid w:val="00290B2C"/>
    <w:rsid w:val="00291664"/>
    <w:rsid w:val="0029199F"/>
    <w:rsid w:val="00292AA5"/>
    <w:rsid w:val="00293765"/>
    <w:rsid w:val="00293B33"/>
    <w:rsid w:val="00294391"/>
    <w:rsid w:val="00297D1C"/>
    <w:rsid w:val="002A268A"/>
    <w:rsid w:val="002A2A86"/>
    <w:rsid w:val="002A322E"/>
    <w:rsid w:val="002A6372"/>
    <w:rsid w:val="002A6B4F"/>
    <w:rsid w:val="002B014A"/>
    <w:rsid w:val="002B0806"/>
    <w:rsid w:val="002B0D43"/>
    <w:rsid w:val="002B1502"/>
    <w:rsid w:val="002B16F9"/>
    <w:rsid w:val="002B18C3"/>
    <w:rsid w:val="002B2576"/>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643F"/>
    <w:rsid w:val="002D724E"/>
    <w:rsid w:val="002E1324"/>
    <w:rsid w:val="002E1856"/>
    <w:rsid w:val="002E30EC"/>
    <w:rsid w:val="002E4E9D"/>
    <w:rsid w:val="002E502F"/>
    <w:rsid w:val="002E5C07"/>
    <w:rsid w:val="002E7A5A"/>
    <w:rsid w:val="002F2C3B"/>
    <w:rsid w:val="002F55C3"/>
    <w:rsid w:val="002F648F"/>
    <w:rsid w:val="002F71D9"/>
    <w:rsid w:val="003007CD"/>
    <w:rsid w:val="00301687"/>
    <w:rsid w:val="00302EAF"/>
    <w:rsid w:val="00305F6E"/>
    <w:rsid w:val="00306043"/>
    <w:rsid w:val="00311C1D"/>
    <w:rsid w:val="00313EB0"/>
    <w:rsid w:val="003149CD"/>
    <w:rsid w:val="003154E0"/>
    <w:rsid w:val="003217BD"/>
    <w:rsid w:val="00321B0B"/>
    <w:rsid w:val="00322D0F"/>
    <w:rsid w:val="003230E3"/>
    <w:rsid w:val="0032496E"/>
    <w:rsid w:val="00324B85"/>
    <w:rsid w:val="00325249"/>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BB8"/>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60DF"/>
    <w:rsid w:val="00417370"/>
    <w:rsid w:val="004202A4"/>
    <w:rsid w:val="00420888"/>
    <w:rsid w:val="00420E73"/>
    <w:rsid w:val="00421B2B"/>
    <w:rsid w:val="00421D51"/>
    <w:rsid w:val="00423FA0"/>
    <w:rsid w:val="00424A14"/>
    <w:rsid w:val="00424E96"/>
    <w:rsid w:val="00424FBD"/>
    <w:rsid w:val="00425691"/>
    <w:rsid w:val="004269B1"/>
    <w:rsid w:val="00427EFE"/>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E63"/>
    <w:rsid w:val="00474F72"/>
    <w:rsid w:val="00475B25"/>
    <w:rsid w:val="00475D24"/>
    <w:rsid w:val="0048074E"/>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04"/>
    <w:rsid w:val="004D0774"/>
    <w:rsid w:val="004D2218"/>
    <w:rsid w:val="004D5552"/>
    <w:rsid w:val="004D66FF"/>
    <w:rsid w:val="004E0437"/>
    <w:rsid w:val="004E0819"/>
    <w:rsid w:val="004F38B6"/>
    <w:rsid w:val="004F496B"/>
    <w:rsid w:val="004F5730"/>
    <w:rsid w:val="004F67FC"/>
    <w:rsid w:val="004F6A27"/>
    <w:rsid w:val="004F6F6A"/>
    <w:rsid w:val="00500997"/>
    <w:rsid w:val="00501610"/>
    <w:rsid w:val="005018B0"/>
    <w:rsid w:val="00502C42"/>
    <w:rsid w:val="00505287"/>
    <w:rsid w:val="00505B56"/>
    <w:rsid w:val="00511E03"/>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4D59"/>
    <w:rsid w:val="005368A6"/>
    <w:rsid w:val="00537845"/>
    <w:rsid w:val="00540572"/>
    <w:rsid w:val="005406A2"/>
    <w:rsid w:val="00540813"/>
    <w:rsid w:val="00540CDE"/>
    <w:rsid w:val="005416FE"/>
    <w:rsid w:val="00541A35"/>
    <w:rsid w:val="005423E7"/>
    <w:rsid w:val="00542494"/>
    <w:rsid w:val="00544965"/>
    <w:rsid w:val="00545670"/>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5020"/>
    <w:rsid w:val="005769AD"/>
    <w:rsid w:val="00577064"/>
    <w:rsid w:val="00580AFE"/>
    <w:rsid w:val="005851D8"/>
    <w:rsid w:val="00585E37"/>
    <w:rsid w:val="00586601"/>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427"/>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6A92"/>
    <w:rsid w:val="005E72DB"/>
    <w:rsid w:val="005E7A2E"/>
    <w:rsid w:val="005F0AEC"/>
    <w:rsid w:val="005F1DF1"/>
    <w:rsid w:val="005F3C0A"/>
    <w:rsid w:val="005F44B7"/>
    <w:rsid w:val="005F5BD2"/>
    <w:rsid w:val="00603C42"/>
    <w:rsid w:val="00604CAA"/>
    <w:rsid w:val="00606437"/>
    <w:rsid w:val="006064D5"/>
    <w:rsid w:val="00607695"/>
    <w:rsid w:val="00607F83"/>
    <w:rsid w:val="006116AD"/>
    <w:rsid w:val="006119BB"/>
    <w:rsid w:val="00612001"/>
    <w:rsid w:val="006155B5"/>
    <w:rsid w:val="00616D4E"/>
    <w:rsid w:val="00616F78"/>
    <w:rsid w:val="006177BB"/>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2D3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78A9"/>
    <w:rsid w:val="006C073E"/>
    <w:rsid w:val="006C0C99"/>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2B3B"/>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0854"/>
    <w:rsid w:val="00745AC9"/>
    <w:rsid w:val="0074697F"/>
    <w:rsid w:val="00747B68"/>
    <w:rsid w:val="00747B8B"/>
    <w:rsid w:val="007510ED"/>
    <w:rsid w:val="00752F81"/>
    <w:rsid w:val="00753DA1"/>
    <w:rsid w:val="00756C44"/>
    <w:rsid w:val="007576E3"/>
    <w:rsid w:val="007604C3"/>
    <w:rsid w:val="0076107A"/>
    <w:rsid w:val="00761495"/>
    <w:rsid w:val="00762509"/>
    <w:rsid w:val="00764AB3"/>
    <w:rsid w:val="00771E67"/>
    <w:rsid w:val="00772E3D"/>
    <w:rsid w:val="00772FB5"/>
    <w:rsid w:val="007772ED"/>
    <w:rsid w:val="00780F32"/>
    <w:rsid w:val="007812E8"/>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8003C9"/>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C4A"/>
    <w:rsid w:val="00855DE0"/>
    <w:rsid w:val="00856626"/>
    <w:rsid w:val="008573CF"/>
    <w:rsid w:val="0085764F"/>
    <w:rsid w:val="00857E29"/>
    <w:rsid w:val="00860497"/>
    <w:rsid w:val="008605A7"/>
    <w:rsid w:val="00860F2D"/>
    <w:rsid w:val="00862C85"/>
    <w:rsid w:val="008656B3"/>
    <w:rsid w:val="0086683E"/>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15BA"/>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1B80"/>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010"/>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4EEE"/>
    <w:rsid w:val="009D5ED6"/>
    <w:rsid w:val="009D5F5D"/>
    <w:rsid w:val="009D7725"/>
    <w:rsid w:val="009D7D9C"/>
    <w:rsid w:val="009E299A"/>
    <w:rsid w:val="009E306A"/>
    <w:rsid w:val="009E3869"/>
    <w:rsid w:val="009E51FE"/>
    <w:rsid w:val="009E7A58"/>
    <w:rsid w:val="009F109F"/>
    <w:rsid w:val="009F2A20"/>
    <w:rsid w:val="009F2DFE"/>
    <w:rsid w:val="009F2FC0"/>
    <w:rsid w:val="009F3A53"/>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AE3"/>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27BC"/>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405"/>
    <w:rsid w:val="00B53571"/>
    <w:rsid w:val="00B557D9"/>
    <w:rsid w:val="00B56867"/>
    <w:rsid w:val="00B56A42"/>
    <w:rsid w:val="00B56B63"/>
    <w:rsid w:val="00B56D60"/>
    <w:rsid w:val="00B63727"/>
    <w:rsid w:val="00B642ED"/>
    <w:rsid w:val="00B64390"/>
    <w:rsid w:val="00B6670C"/>
    <w:rsid w:val="00B6672E"/>
    <w:rsid w:val="00B668C4"/>
    <w:rsid w:val="00B70852"/>
    <w:rsid w:val="00B70F12"/>
    <w:rsid w:val="00B7136E"/>
    <w:rsid w:val="00B71BD8"/>
    <w:rsid w:val="00B739F0"/>
    <w:rsid w:val="00B73E80"/>
    <w:rsid w:val="00B7734D"/>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3841"/>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1FD5"/>
    <w:rsid w:val="00C830DA"/>
    <w:rsid w:val="00C835B3"/>
    <w:rsid w:val="00C8551C"/>
    <w:rsid w:val="00C87378"/>
    <w:rsid w:val="00C87660"/>
    <w:rsid w:val="00C909C9"/>
    <w:rsid w:val="00C911D2"/>
    <w:rsid w:val="00C92057"/>
    <w:rsid w:val="00C92448"/>
    <w:rsid w:val="00C92A4F"/>
    <w:rsid w:val="00C94234"/>
    <w:rsid w:val="00C94990"/>
    <w:rsid w:val="00C952F6"/>
    <w:rsid w:val="00C9680A"/>
    <w:rsid w:val="00C97DB3"/>
    <w:rsid w:val="00CA16D1"/>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438"/>
    <w:rsid w:val="00CD2C90"/>
    <w:rsid w:val="00CD3C3D"/>
    <w:rsid w:val="00CD6C70"/>
    <w:rsid w:val="00CD6DD8"/>
    <w:rsid w:val="00CD7308"/>
    <w:rsid w:val="00CE0C67"/>
    <w:rsid w:val="00CE3431"/>
    <w:rsid w:val="00CE612E"/>
    <w:rsid w:val="00CE64E8"/>
    <w:rsid w:val="00CE6824"/>
    <w:rsid w:val="00CE6A44"/>
    <w:rsid w:val="00CF1DB2"/>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4063"/>
    <w:rsid w:val="00D26FD6"/>
    <w:rsid w:val="00D27FF6"/>
    <w:rsid w:val="00D3097F"/>
    <w:rsid w:val="00D30F9D"/>
    <w:rsid w:val="00D32377"/>
    <w:rsid w:val="00D3336D"/>
    <w:rsid w:val="00D36245"/>
    <w:rsid w:val="00D36930"/>
    <w:rsid w:val="00D4359A"/>
    <w:rsid w:val="00D43B9A"/>
    <w:rsid w:val="00D4446D"/>
    <w:rsid w:val="00D44D41"/>
    <w:rsid w:val="00D46AD5"/>
    <w:rsid w:val="00D47262"/>
    <w:rsid w:val="00D51BEE"/>
    <w:rsid w:val="00D531AE"/>
    <w:rsid w:val="00D5362C"/>
    <w:rsid w:val="00D62A91"/>
    <w:rsid w:val="00D6393F"/>
    <w:rsid w:val="00D63ACB"/>
    <w:rsid w:val="00D64F5B"/>
    <w:rsid w:val="00D661AB"/>
    <w:rsid w:val="00D67753"/>
    <w:rsid w:val="00D72101"/>
    <w:rsid w:val="00D72C2A"/>
    <w:rsid w:val="00D7631C"/>
    <w:rsid w:val="00D76399"/>
    <w:rsid w:val="00D76667"/>
    <w:rsid w:val="00D76D73"/>
    <w:rsid w:val="00D77FD6"/>
    <w:rsid w:val="00D83383"/>
    <w:rsid w:val="00D84251"/>
    <w:rsid w:val="00D84EF5"/>
    <w:rsid w:val="00D86E70"/>
    <w:rsid w:val="00D906AC"/>
    <w:rsid w:val="00D93542"/>
    <w:rsid w:val="00D938F2"/>
    <w:rsid w:val="00D93E18"/>
    <w:rsid w:val="00D94414"/>
    <w:rsid w:val="00D97413"/>
    <w:rsid w:val="00DA0263"/>
    <w:rsid w:val="00DA1535"/>
    <w:rsid w:val="00DA1F34"/>
    <w:rsid w:val="00DA225B"/>
    <w:rsid w:val="00DA2886"/>
    <w:rsid w:val="00DA3647"/>
    <w:rsid w:val="00DA4798"/>
    <w:rsid w:val="00DA4B45"/>
    <w:rsid w:val="00DA59CB"/>
    <w:rsid w:val="00DA77F3"/>
    <w:rsid w:val="00DB036B"/>
    <w:rsid w:val="00DB0C34"/>
    <w:rsid w:val="00DB35D6"/>
    <w:rsid w:val="00DB39B5"/>
    <w:rsid w:val="00DB5403"/>
    <w:rsid w:val="00DB685D"/>
    <w:rsid w:val="00DB6D25"/>
    <w:rsid w:val="00DC1396"/>
    <w:rsid w:val="00DC172E"/>
    <w:rsid w:val="00DC22C8"/>
    <w:rsid w:val="00DC2704"/>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F0955"/>
    <w:rsid w:val="00DF1460"/>
    <w:rsid w:val="00DF2865"/>
    <w:rsid w:val="00DF59B4"/>
    <w:rsid w:val="00DF6526"/>
    <w:rsid w:val="00DF7808"/>
    <w:rsid w:val="00DF7DC6"/>
    <w:rsid w:val="00E0038C"/>
    <w:rsid w:val="00E008D0"/>
    <w:rsid w:val="00E016ED"/>
    <w:rsid w:val="00E02E0F"/>
    <w:rsid w:val="00E03428"/>
    <w:rsid w:val="00E037E2"/>
    <w:rsid w:val="00E07490"/>
    <w:rsid w:val="00E07AEF"/>
    <w:rsid w:val="00E07ED3"/>
    <w:rsid w:val="00E1010B"/>
    <w:rsid w:val="00E11011"/>
    <w:rsid w:val="00E113C8"/>
    <w:rsid w:val="00E117A5"/>
    <w:rsid w:val="00E11C0C"/>
    <w:rsid w:val="00E12736"/>
    <w:rsid w:val="00E12B37"/>
    <w:rsid w:val="00E12BC1"/>
    <w:rsid w:val="00E17082"/>
    <w:rsid w:val="00E17CBE"/>
    <w:rsid w:val="00E17F3F"/>
    <w:rsid w:val="00E2041A"/>
    <w:rsid w:val="00E240B4"/>
    <w:rsid w:val="00E2571F"/>
    <w:rsid w:val="00E26A2B"/>
    <w:rsid w:val="00E26EAA"/>
    <w:rsid w:val="00E26F0D"/>
    <w:rsid w:val="00E2704F"/>
    <w:rsid w:val="00E27600"/>
    <w:rsid w:val="00E3050B"/>
    <w:rsid w:val="00E310E3"/>
    <w:rsid w:val="00E3248D"/>
    <w:rsid w:val="00E32E9E"/>
    <w:rsid w:val="00E33C8F"/>
    <w:rsid w:val="00E3403A"/>
    <w:rsid w:val="00E349B8"/>
    <w:rsid w:val="00E34CEE"/>
    <w:rsid w:val="00E34EBD"/>
    <w:rsid w:val="00E36DCC"/>
    <w:rsid w:val="00E3756B"/>
    <w:rsid w:val="00E41CCF"/>
    <w:rsid w:val="00E46013"/>
    <w:rsid w:val="00E4627A"/>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85E"/>
    <w:rsid w:val="00EE6C8D"/>
    <w:rsid w:val="00EE7A9A"/>
    <w:rsid w:val="00EF06AF"/>
    <w:rsid w:val="00EF0E80"/>
    <w:rsid w:val="00EF1588"/>
    <w:rsid w:val="00EF3808"/>
    <w:rsid w:val="00EF635A"/>
    <w:rsid w:val="00EF6945"/>
    <w:rsid w:val="00F001B8"/>
    <w:rsid w:val="00F015A2"/>
    <w:rsid w:val="00F01E7B"/>
    <w:rsid w:val="00F02991"/>
    <w:rsid w:val="00F05936"/>
    <w:rsid w:val="00F0653D"/>
    <w:rsid w:val="00F06B54"/>
    <w:rsid w:val="00F1056D"/>
    <w:rsid w:val="00F117D6"/>
    <w:rsid w:val="00F12074"/>
    <w:rsid w:val="00F12B59"/>
    <w:rsid w:val="00F1318B"/>
    <w:rsid w:val="00F13E84"/>
    <w:rsid w:val="00F1407C"/>
    <w:rsid w:val="00F15801"/>
    <w:rsid w:val="00F167F9"/>
    <w:rsid w:val="00F207C9"/>
    <w:rsid w:val="00F24960"/>
    <w:rsid w:val="00F25B34"/>
    <w:rsid w:val="00F25B89"/>
    <w:rsid w:val="00F25E75"/>
    <w:rsid w:val="00F275FB"/>
    <w:rsid w:val="00F31043"/>
    <w:rsid w:val="00F3152B"/>
    <w:rsid w:val="00F32D05"/>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D1B"/>
    <w:rsid w:val="00F742F5"/>
    <w:rsid w:val="00F74A0B"/>
    <w:rsid w:val="00F75F0D"/>
    <w:rsid w:val="00F837E8"/>
    <w:rsid w:val="00F84827"/>
    <w:rsid w:val="00F8667E"/>
    <w:rsid w:val="00F86C8F"/>
    <w:rsid w:val="00F92701"/>
    <w:rsid w:val="00F946B6"/>
    <w:rsid w:val="00F947C2"/>
    <w:rsid w:val="00FA0777"/>
    <w:rsid w:val="00FA326E"/>
    <w:rsid w:val="00FA412E"/>
    <w:rsid w:val="00FA5F39"/>
    <w:rsid w:val="00FA7018"/>
    <w:rsid w:val="00FA7FA2"/>
    <w:rsid w:val="00FB00F9"/>
    <w:rsid w:val="00FB0DD3"/>
    <w:rsid w:val="00FB0F60"/>
    <w:rsid w:val="00FB27D4"/>
    <w:rsid w:val="00FB2F3F"/>
    <w:rsid w:val="00FB30CE"/>
    <w:rsid w:val="00FB37FA"/>
    <w:rsid w:val="00FB3AB0"/>
    <w:rsid w:val="00FB48F1"/>
    <w:rsid w:val="00FB5EE0"/>
    <w:rsid w:val="00FB71C2"/>
    <w:rsid w:val="00FC0723"/>
    <w:rsid w:val="00FC2CC3"/>
    <w:rsid w:val="00FC3E1F"/>
    <w:rsid w:val="00FC480D"/>
    <w:rsid w:val="00FC7D3B"/>
    <w:rsid w:val="00FD0194"/>
    <w:rsid w:val="00FD0A54"/>
    <w:rsid w:val="00FD0D53"/>
    <w:rsid w:val="00FD19ED"/>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16.06.2016_7AK_(LM_732;_VM_932)</Sede>
    <Kom xmlns="0403aeb7-10dd-41a9-8f8e-1fc0ec5546a5">7.Nodarbinātības, darbaspēka mobilitātes un sociālā iekļaušanas prioritārā virziena apakškomiteja</Kom>
    <kartiba xmlns="0403aeb7-10dd-41a9-8f8e-1fc0ec5546a5">222</kartiba>
    <Apraksts xmlns="0403aeb7-10dd-41a9-8f8e-1fc0ec5546a5" xsi:nil="true"/>
  </documentManagement>
</p:properties>
</file>

<file path=customXml/itemProps1.xml><?xml version="1.0" encoding="utf-8"?>
<ds:datastoreItem xmlns:ds="http://schemas.openxmlformats.org/officeDocument/2006/customXml" ds:itemID="{DE2C79C3-1872-4462-ABE8-95304126DB99}"/>
</file>

<file path=customXml/itemProps2.xml><?xml version="1.0" encoding="utf-8"?>
<ds:datastoreItem xmlns:ds="http://schemas.openxmlformats.org/officeDocument/2006/customXml" ds:itemID="{7DCAF30D-588D-4C7E-AC70-C131EA6283B1}"/>
</file>

<file path=customXml/itemProps3.xml><?xml version="1.0" encoding="utf-8"?>
<ds:datastoreItem xmlns:ds="http://schemas.openxmlformats.org/officeDocument/2006/customXml" ds:itemID="{CC36C6C0-B6A3-4E27-AAF8-28BA2702E1ED}"/>
</file>

<file path=customXml/itemProps4.xml><?xml version="1.0" encoding="utf-8"?>
<ds:datastoreItem xmlns:ds="http://schemas.openxmlformats.org/officeDocument/2006/customXml" ds:itemID="{350E8D8D-D801-47DC-BFCF-7D3614CC078C}"/>
</file>

<file path=docProps/app.xml><?xml version="1.0" encoding="utf-8"?>
<Properties xmlns="http://schemas.openxmlformats.org/officeDocument/2006/extended-properties" xmlns:vt="http://schemas.openxmlformats.org/officeDocument/2006/docPropsVTypes">
  <Template>Normal</Template>
  <TotalTime>43</TotalTime>
  <Pages>6</Pages>
  <Words>6800</Words>
  <Characters>3877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7.1.2.1.EURES tīkla darbības nodrošināšana</dc:title>
  <dc:subject>7.1.2.1.</dc:subject>
  <dc:creator>Inga Krīgere</dc:creator>
  <cp:lastModifiedBy>Inga Krigere</cp:lastModifiedBy>
  <cp:revision>13</cp:revision>
  <cp:lastPrinted>2015-10-27T06:27:00Z</cp:lastPrinted>
  <dcterms:created xsi:type="dcterms:W3CDTF">2016-06-07T06:22:00Z</dcterms:created>
  <dcterms:modified xsi:type="dcterms:W3CDTF">2016-06-08T12:52:00Z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