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7D286E09"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8330D">
              <w:rPr>
                <w:rFonts w:ascii="Times New Roman" w:hAnsi="Times New Roman"/>
                <w:sz w:val="24"/>
              </w:rPr>
              <w:t xml:space="preserve">Funkcionēšanas novērtēšanas un </w:t>
            </w:r>
            <w:proofErr w:type="spellStart"/>
            <w:r w:rsidR="0018330D">
              <w:rPr>
                <w:rFonts w:ascii="Times New Roman" w:hAnsi="Times New Roman"/>
                <w:sz w:val="24"/>
              </w:rPr>
              <w:t>asistīvo</w:t>
            </w:r>
            <w:proofErr w:type="spellEnd"/>
            <w:r w:rsidR="0018330D">
              <w:rPr>
                <w:rFonts w:ascii="Times New Roman" w:hAnsi="Times New Roman"/>
                <w:sz w:val="24"/>
              </w:rPr>
              <w:t xml:space="preserve"> tehnoloģiju (tehnisko palīglīdzekļu) apmaiņas sistēmas izveide un ieviešana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76A23329"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2" w:author="Janis Laucis" w:date="2015-05-14T10:19:00Z">
              <w:r w:rsidR="003F363D">
                <w:rPr>
                  <w:rFonts w:ascii="Times New Roman" w:hAnsi="Times New Roman"/>
                  <w:sz w:val="24"/>
                </w:rPr>
                <w:t xml:space="preserve">attiecināmās </w:t>
              </w:r>
            </w:ins>
            <w:r w:rsidRPr="003C4CD8">
              <w:rPr>
                <w:rFonts w:ascii="Times New Roman" w:hAnsi="Times New Roman"/>
                <w:sz w:val="24"/>
              </w:rPr>
              <w:t>izmaksas</w:t>
            </w:r>
            <w:del w:id="3" w:author="Janis Laucis" w:date="2015-05-14T10:19:00Z">
              <w:r w:rsidRPr="003C4CD8" w:rsidDel="003F363D">
                <w:rPr>
                  <w:rFonts w:ascii="Times New Roman" w:hAnsi="Times New Roman"/>
                  <w:sz w:val="24"/>
                </w:rPr>
                <w:delText xml:space="preserve"> (kopējās projekta </w:delText>
              </w:r>
              <w:r w:rsidR="00E2550D" w:rsidDel="003F363D">
                <w:rPr>
                  <w:rFonts w:ascii="Times New Roman" w:hAnsi="Times New Roman"/>
                  <w:sz w:val="24"/>
                </w:rPr>
                <w:delText>attiecināmās izmaksas</w:delText>
              </w:r>
              <w:r w:rsidRPr="003C4CD8" w:rsidDel="003F363D">
                <w:rPr>
                  <w:rFonts w:ascii="Times New Roman" w:hAnsi="Times New Roman"/>
                  <w:sz w:val="24"/>
                </w:rPr>
                <w:delText xml:space="preserve"> 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4ED96B5" w:rsidR="00DE0723" w:rsidRPr="00352B98" w:rsidRDefault="003C4CD8" w:rsidP="003F363D">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E2550D">
              <w:rPr>
                <w:rFonts w:ascii="Times New Roman" w:hAnsi="Times New Roman"/>
                <w:sz w:val="24"/>
              </w:rPr>
              <w:t xml:space="preserve">ba, </w:t>
            </w:r>
            <w:r w:rsidR="00E2550D" w:rsidRPr="00E2550D">
              <w:rPr>
                <w:rFonts w:ascii="Times New Roman" w:hAnsi="Times New Roman"/>
                <w:bCs/>
                <w:sz w:val="24"/>
              </w:rPr>
              <w:t>kādā Eiropas Savienības struktūrfondu un Kohēzijas fonda ieviešanā 2014.</w:t>
            </w:r>
            <w:r w:rsidR="00E2550D" w:rsidRPr="00E2550D">
              <w:rPr>
                <w:rFonts w:ascii="Times New Roman" w:hAnsi="Times New Roman"/>
                <w:sz w:val="24"/>
              </w:rPr>
              <w:t>–</w:t>
            </w:r>
            <w:proofErr w:type="gramStart"/>
            <w:r w:rsidR="00E2550D" w:rsidRPr="00E2550D">
              <w:rPr>
                <w:rFonts w:ascii="Times New Roman" w:hAnsi="Times New Roman"/>
                <w:bCs/>
                <w:sz w:val="24"/>
              </w:rPr>
              <w:t>2020.gada</w:t>
            </w:r>
            <w:proofErr w:type="gramEnd"/>
            <w:r w:rsidR="00E2550D" w:rsidRPr="00E2550D">
              <w:rPr>
                <w:rFonts w:ascii="Times New Roman" w:hAnsi="Times New Roman"/>
                <w:bCs/>
                <w:sz w:val="24"/>
              </w:rPr>
              <w:t xml:space="preserve"> plānošanas periodā nodrošināma komunikācijas un vizuālās identitātes prasību ievērošana</w:t>
            </w:r>
            <w:r w:rsidRPr="00E2550D">
              <w:rPr>
                <w:rFonts w:ascii="Times New Roman" w:hAnsi="Times New Roman"/>
                <w:sz w:val="24"/>
              </w:rPr>
              <w:t>”</w:t>
            </w:r>
            <w:del w:id="4" w:author="Janis Laucis" w:date="2015-05-14T10:22:00Z">
              <w:r w:rsidRPr="00634270" w:rsidDel="003F363D">
                <w:rPr>
                  <w:rStyle w:val="FootnoteReference"/>
                  <w:rFonts w:ascii="Times New Roman" w:hAnsi="Times New Roman"/>
                  <w:sz w:val="24"/>
                </w:rPr>
                <w:footnoteReference w:id="3"/>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31185" w:rsidRPr="00512231" w14:paraId="6FF5EFF2" w14:textId="77777777" w:rsidTr="00CA240A">
        <w:trPr>
          <w:trHeight w:val="668"/>
          <w:jc w:val="center"/>
        </w:trPr>
        <w:tc>
          <w:tcPr>
            <w:tcW w:w="1287" w:type="dxa"/>
          </w:tcPr>
          <w:p w14:paraId="6B482B0A" w14:textId="490304AF" w:rsidR="00531185" w:rsidRDefault="00531185"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4AA80EF3" w14:textId="43596A2A" w:rsidR="00531185" w:rsidRPr="00CA240A" w:rsidRDefault="00531185" w:rsidP="00531185">
            <w:pPr>
              <w:spacing w:after="0" w:line="240" w:lineRule="auto"/>
              <w:jc w:val="both"/>
              <w:rPr>
                <w:rFonts w:ascii="Times New Roman" w:hAnsi="Times New Roman"/>
                <w:sz w:val="24"/>
              </w:rPr>
            </w:pPr>
            <w:r w:rsidRPr="00531185">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r>
              <w:rPr>
                <w:rFonts w:ascii="Times New Roman" w:hAnsi="Times New Roman"/>
                <w:sz w:val="24"/>
              </w:rPr>
              <w:t>.</w:t>
            </w:r>
          </w:p>
        </w:tc>
        <w:tc>
          <w:tcPr>
            <w:tcW w:w="3222" w:type="dxa"/>
            <w:vAlign w:val="center"/>
          </w:tcPr>
          <w:p w14:paraId="2C5264E8" w14:textId="13D78B76" w:rsidR="00531185" w:rsidRDefault="00531185"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6E0072D6" w:rsidR="00DE0723" w:rsidRPr="00454B38" w:rsidRDefault="0018330D" w:rsidP="00DE0723">
            <w:pPr>
              <w:pStyle w:val="NormalWeb"/>
              <w:spacing w:before="0" w:beforeAutospacing="0" w:after="0" w:afterAutospacing="0"/>
              <w:jc w:val="both"/>
            </w:pPr>
            <w:r w:rsidRPr="0018330D">
              <w:t>Projektā ir nodrošināta atbalsta pasākumu īstenošanas papildinātība ar citiem prioritārā virziena “Sociālā iekļaušana un nabadzības apkarošana” specifiskajiem atbalsta mērķiem.</w:t>
            </w:r>
            <w:bookmarkStart w:id="7" w:name="_GoBack"/>
            <w:bookmarkEnd w:id="7"/>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C863A0" w:rsidRPr="00512231" w14:paraId="0A00F5CF" w14:textId="77777777" w:rsidTr="00CD1E27">
        <w:trPr>
          <w:jc w:val="center"/>
          <w:ins w:id="8" w:author="Janis Laucis" w:date="2015-05-25T16:32:00Z"/>
        </w:trPr>
        <w:tc>
          <w:tcPr>
            <w:tcW w:w="1287" w:type="dxa"/>
          </w:tcPr>
          <w:p w14:paraId="5E9121BF" w14:textId="61E2B8F6" w:rsidR="00C863A0" w:rsidRPr="00454B38" w:rsidRDefault="00C863A0" w:rsidP="00DE0723">
            <w:pPr>
              <w:spacing w:after="0" w:line="240" w:lineRule="auto"/>
              <w:jc w:val="both"/>
              <w:rPr>
                <w:ins w:id="9" w:author="Janis Laucis" w:date="2015-05-25T16:32:00Z"/>
                <w:rFonts w:ascii="Times New Roman" w:hAnsi="Times New Roman"/>
                <w:color w:val="auto"/>
                <w:sz w:val="24"/>
              </w:rPr>
            </w:pPr>
            <w:ins w:id="10" w:author="Janis Laucis" w:date="2015-05-25T16:32:00Z">
              <w:r>
                <w:rPr>
                  <w:rFonts w:ascii="Times New Roman" w:hAnsi="Times New Roman"/>
                  <w:color w:val="auto"/>
                  <w:sz w:val="24"/>
                </w:rPr>
                <w:t>2.2.</w:t>
              </w:r>
            </w:ins>
          </w:p>
        </w:tc>
        <w:tc>
          <w:tcPr>
            <w:tcW w:w="9383" w:type="dxa"/>
          </w:tcPr>
          <w:p w14:paraId="00C894CD" w14:textId="07A10A55" w:rsidR="00C863A0" w:rsidRPr="0018330D" w:rsidRDefault="00C863A0" w:rsidP="00DE0723">
            <w:pPr>
              <w:pStyle w:val="NormalWeb"/>
              <w:spacing w:before="0" w:beforeAutospacing="0" w:after="0" w:afterAutospacing="0"/>
              <w:jc w:val="both"/>
              <w:rPr>
                <w:ins w:id="11" w:author="Janis Laucis" w:date="2015-05-25T16:32:00Z"/>
              </w:rPr>
            </w:pPr>
            <w:ins w:id="12" w:author="Janis Laucis" w:date="2015-05-25T16:33:00Z">
              <w:r>
                <w:t>Projektā paredzētās darb</w:t>
              </w:r>
            </w:ins>
            <w:ins w:id="13" w:author="Janis Laucis" w:date="2015-05-25T16:34:00Z">
              <w:r>
                <w:t xml:space="preserve">ības atbilst deleģējuma līgumam, kurš noslēgts starp Labklājības ministriju un </w:t>
              </w:r>
            </w:ins>
            <w:ins w:id="14" w:author="Janis Laucis" w:date="2015-05-25T16:38:00Z">
              <w:r w:rsidRPr="004A3463">
                <w:t>VSIA „NRC „Vaivari””</w:t>
              </w:r>
              <w:r>
                <w:t>.</w:t>
              </w:r>
            </w:ins>
          </w:p>
        </w:tc>
        <w:tc>
          <w:tcPr>
            <w:tcW w:w="3222" w:type="dxa"/>
            <w:vAlign w:val="center"/>
          </w:tcPr>
          <w:p w14:paraId="2A012BFB" w14:textId="67AA432D" w:rsidR="00C863A0" w:rsidRPr="00454B38" w:rsidRDefault="00C863A0" w:rsidP="00CD1E27">
            <w:pPr>
              <w:pStyle w:val="ListParagraph"/>
              <w:ind w:left="0"/>
              <w:jc w:val="center"/>
              <w:rPr>
                <w:ins w:id="15" w:author="Janis Laucis" w:date="2015-05-25T16:32:00Z"/>
              </w:rPr>
            </w:pPr>
            <w:ins w:id="16" w:author="Janis Laucis" w:date="2015-05-25T16:35:00Z">
              <w:r>
                <w:t>P</w:t>
              </w:r>
            </w:ins>
          </w:p>
        </w:tc>
      </w:tr>
      <w:tr w:rsidR="0082456F" w:rsidRPr="00512231" w14:paraId="007CD5C8" w14:textId="77777777" w:rsidTr="00CD1E27">
        <w:trPr>
          <w:jc w:val="center"/>
        </w:trPr>
        <w:tc>
          <w:tcPr>
            <w:tcW w:w="1287" w:type="dxa"/>
          </w:tcPr>
          <w:p w14:paraId="728CE3C0" w14:textId="51DEA4BF"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ins w:id="17" w:author="Janis Laucis" w:date="2015-05-25T16:32:00Z">
              <w:r w:rsidR="00C863A0">
                <w:rPr>
                  <w:rFonts w:ascii="Times New Roman" w:hAnsi="Times New Roman"/>
                  <w:color w:val="auto"/>
                  <w:sz w:val="24"/>
                </w:rPr>
                <w:t>3</w:t>
              </w:r>
            </w:ins>
            <w:del w:id="18" w:author="Janis Laucis" w:date="2015-05-25T16:32:00Z">
              <w:r w:rsidDel="00C863A0">
                <w:rPr>
                  <w:rFonts w:ascii="Times New Roman" w:hAnsi="Times New Roman"/>
                  <w:color w:val="auto"/>
                  <w:sz w:val="24"/>
                </w:rPr>
                <w:delText>2</w:delText>
              </w:r>
            </w:del>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40466B" w:rsidR="00935FD4" w:rsidRPr="00566D96" w:rsidRDefault="00A5706D" w:rsidP="00B47251">
            <w:pPr>
              <w:spacing w:after="0" w:line="240" w:lineRule="auto"/>
              <w:jc w:val="both"/>
              <w:rPr>
                <w:rFonts w:ascii="Times New Roman" w:hAnsi="Times New Roman"/>
                <w:color w:val="auto"/>
                <w:sz w:val="24"/>
              </w:rPr>
            </w:pPr>
            <w:r>
              <w:rPr>
                <w:rFonts w:ascii="Times New Roman" w:hAnsi="Times New Roman"/>
                <w:sz w:val="24"/>
              </w:rPr>
              <w:t>Projektā paredzēts nodrošināt</w:t>
            </w:r>
            <w:del w:id="19" w:author="Ilona Grodska" w:date="2015-05-22T16:46:00Z">
              <w:r w:rsidDel="00B47251">
                <w:rPr>
                  <w:rFonts w:ascii="Times New Roman" w:hAnsi="Times New Roman"/>
                  <w:sz w:val="24"/>
                </w:rPr>
                <w:delText xml:space="preserve"> </w:delText>
              </w:r>
            </w:del>
            <w:ins w:id="20" w:author="Janis Laucis" w:date="2015-05-14T10:34:00Z">
              <w:del w:id="21" w:author="Ilona Grodska" w:date="2015-05-22T16:46:00Z">
                <w:r w:rsidR="00565497" w:rsidDel="00B47251">
                  <w:rPr>
                    <w:rFonts w:ascii="Times New Roman" w:hAnsi="Times New Roman"/>
                    <w:sz w:val="24"/>
                  </w:rPr>
                  <w:delText>starptautiski atzītas</w:delText>
                </w:r>
              </w:del>
              <w:r w:rsidR="00565497">
                <w:rPr>
                  <w:rFonts w:ascii="Times New Roman" w:hAnsi="Times New Roman"/>
                  <w:sz w:val="24"/>
                </w:rPr>
                <w:t xml:space="preserve">, </w:t>
              </w:r>
            </w:ins>
            <w:r>
              <w:rPr>
                <w:rFonts w:ascii="Times New Roman" w:hAnsi="Times New Roman"/>
                <w:sz w:val="24"/>
              </w:rPr>
              <w:t xml:space="preserve">integrētas </w:t>
            </w:r>
            <w:r w:rsidR="004147BD">
              <w:rPr>
                <w:rFonts w:ascii="Times New Roman" w:hAnsi="Times New Roman"/>
                <w:sz w:val="24"/>
              </w:rPr>
              <w:t xml:space="preserve">funkcionēšanas traucējumu novērtēšanas sistēmas </w:t>
            </w:r>
            <w:r>
              <w:rPr>
                <w:rFonts w:ascii="Times New Roman" w:hAnsi="Times New Roman"/>
                <w:sz w:val="24"/>
              </w:rPr>
              <w:t>izstrādi.</w:t>
            </w:r>
          </w:p>
        </w:tc>
        <w:tc>
          <w:tcPr>
            <w:tcW w:w="4253" w:type="dxa"/>
          </w:tcPr>
          <w:p w14:paraId="29F78740" w14:textId="7A67477D" w:rsidR="00935FD4" w:rsidRPr="00D93A0E" w:rsidRDefault="003D666A"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4147BD">
              <w:rPr>
                <w:rFonts w:ascii="Times New Roman" w:hAnsi="Times New Roman"/>
                <w:color w:val="auto"/>
                <w:sz w:val="24"/>
              </w:rPr>
              <w:t xml:space="preserve">projekta iesniegumā aprakstīta </w:t>
            </w:r>
            <w:r w:rsidR="004147BD">
              <w:rPr>
                <w:rFonts w:ascii="Times New Roman" w:hAnsi="Times New Roman"/>
                <w:sz w:val="24"/>
              </w:rPr>
              <w:t xml:space="preserve">funkcionēšanas traucējumu novērtēšanas sistēmas sasaiste </w:t>
            </w:r>
            <w:ins w:id="22" w:author="Janis Laucis" w:date="2015-05-14T11:20:00Z">
              <w:r w:rsidR="00911A1C">
                <w:rPr>
                  <w:rFonts w:ascii="Times New Roman" w:hAnsi="Times New Roman"/>
                  <w:sz w:val="24"/>
                </w:rPr>
                <w:t xml:space="preserve">un </w:t>
              </w:r>
            </w:ins>
            <w:ins w:id="23" w:author="Janis Laucis" w:date="2015-05-14T11:21:00Z">
              <w:r w:rsidR="00911A1C">
                <w:rPr>
                  <w:rFonts w:ascii="Times New Roman" w:hAnsi="Times New Roman"/>
                  <w:sz w:val="24"/>
                </w:rPr>
                <w:t xml:space="preserve">sniegto pakalpojumu nepārklāšanās </w:t>
              </w:r>
            </w:ins>
            <w:r w:rsidR="004147BD">
              <w:rPr>
                <w:rFonts w:ascii="Times New Roman" w:hAnsi="Times New Roman"/>
                <w:sz w:val="24"/>
              </w:rPr>
              <w:t xml:space="preserve">ar Veselības un darbspēju ekspertīzes ārstu valsts komisijas izstrādāto </w:t>
            </w:r>
            <w:r w:rsidR="009734BA">
              <w:rPr>
                <w:rFonts w:ascii="Times New Roman" w:hAnsi="Times New Roman"/>
                <w:sz w:val="24"/>
              </w:rPr>
              <w:t>darbspējas</w:t>
            </w:r>
            <w:r w:rsidR="004147BD">
              <w:rPr>
                <w:rFonts w:ascii="Times New Roman" w:hAnsi="Times New Roman"/>
                <w:sz w:val="24"/>
              </w:rPr>
              <w:t xml:space="preserve"> noteikšanas sistēmu</w:t>
            </w:r>
            <w:ins w:id="24" w:author="Janis Laucis" w:date="2015-05-14T11:21:00Z">
              <w:r w:rsidR="00911A1C">
                <w:rPr>
                  <w:rFonts w:ascii="Times New Roman" w:hAnsi="Times New Roman"/>
                  <w:sz w:val="24"/>
                </w:rPr>
                <w:t xml:space="preserve"> un </w:t>
              </w:r>
            </w:ins>
            <w:del w:id="25" w:author="Janis Laucis" w:date="2015-05-14T11:21:00Z">
              <w:r w:rsidR="009F00BC" w:rsidDel="00911A1C">
                <w:rPr>
                  <w:rFonts w:ascii="Times New Roman" w:hAnsi="Times New Roman"/>
                  <w:color w:val="auto"/>
                  <w:sz w:val="24"/>
                </w:rPr>
                <w:delText xml:space="preserve"> </w:delText>
              </w:r>
            </w:del>
            <w:ins w:id="26" w:author="Janis Laucis" w:date="2015-05-14T11:21:00Z">
              <w:r w:rsidR="00911A1C">
                <w:rPr>
                  <w:rFonts w:ascii="Times New Roman" w:hAnsi="Times New Roman"/>
                  <w:color w:val="auto"/>
                  <w:sz w:val="24"/>
                </w:rPr>
                <w:t xml:space="preserve">Sociālās integrācijas valsts aģentūras profesionālās piemērotības noteikšanas sistēmu </w:t>
              </w:r>
            </w:ins>
            <w:r w:rsidR="00DB0579">
              <w:rPr>
                <w:rFonts w:ascii="Times New Roman" w:hAnsi="Times New Roman"/>
                <w:color w:val="auto"/>
                <w:sz w:val="24"/>
              </w:rPr>
              <w:t>- 2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F6EA4FA" w:rsidR="00DB0579" w:rsidRDefault="003D666A" w:rsidP="00911A1C">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4147BD" w:rsidRPr="00911A1C">
              <w:rPr>
                <w:rFonts w:ascii="Times New Roman" w:hAnsi="Times New Roman"/>
                <w:color w:val="auto"/>
                <w:sz w:val="24"/>
              </w:rPr>
              <w:t>projekt</w:t>
            </w:r>
            <w:ins w:id="27" w:author="Janis Laucis" w:date="2015-05-14T11:30:00Z">
              <w:r w:rsidR="00911A1C">
                <w:rPr>
                  <w:rFonts w:ascii="Times New Roman" w:hAnsi="Times New Roman"/>
                  <w:color w:val="auto"/>
                  <w:sz w:val="24"/>
                </w:rPr>
                <w:t>ā</w:t>
              </w:r>
            </w:ins>
            <w:del w:id="28" w:author="Janis Laucis" w:date="2015-05-14T11:30:00Z">
              <w:r w:rsidR="004147BD" w:rsidRPr="00911A1C" w:rsidDel="00911A1C">
                <w:rPr>
                  <w:rFonts w:ascii="Times New Roman" w:hAnsi="Times New Roman"/>
                  <w:color w:val="auto"/>
                  <w:sz w:val="24"/>
                </w:rPr>
                <w:delText>a</w:delText>
              </w:r>
            </w:del>
            <w:r w:rsidR="004147BD" w:rsidRPr="00911A1C">
              <w:rPr>
                <w:rFonts w:ascii="Times New Roman" w:hAnsi="Times New Roman"/>
                <w:color w:val="auto"/>
                <w:sz w:val="24"/>
              </w:rPr>
              <w:t xml:space="preserve"> </w:t>
            </w:r>
            <w:ins w:id="29" w:author="Janis Laucis" w:date="2015-05-14T11:22:00Z">
              <w:r w:rsidR="00911A1C" w:rsidRPr="00911A1C">
                <w:rPr>
                  <w:rFonts w:ascii="Times New Roman" w:hAnsi="Times New Roman"/>
                  <w:sz w:val="24"/>
                </w:rPr>
                <w:t>paredzēts</w:t>
              </w:r>
            </w:ins>
            <w:ins w:id="30" w:author="Janis Laucis" w:date="2015-05-14T11:23:00Z">
              <w:r w:rsidR="00911A1C" w:rsidRPr="00911A1C">
                <w:rPr>
                  <w:rFonts w:ascii="Times New Roman" w:hAnsi="Times New Roman"/>
                  <w:sz w:val="24"/>
                </w:rPr>
                <w:t xml:space="preserve">, ka </w:t>
              </w:r>
              <w:r w:rsidR="00911A1C" w:rsidRPr="00911A1C">
                <w:rPr>
                  <w:rFonts w:ascii="Times New Roman" w:hAnsi="Times New Roman"/>
                  <w:sz w:val="24"/>
                  <w:rPrChange w:id="31" w:author="Janis Laucis" w:date="2015-05-14T11:23:00Z">
                    <w:rPr/>
                  </w:rPrChange>
                </w:rPr>
                <w:t>funkcionēšanas traucējumu novērtēšanas sistēma tiks izstrādāta balstoties uz kvalitatīvu aktuālās situācijas izvērtē</w:t>
              </w:r>
              <w:r w:rsidR="00911A1C" w:rsidRPr="00911A1C">
                <w:rPr>
                  <w:rFonts w:ascii="Times New Roman" w:hAnsi="Times New Roman"/>
                  <w:sz w:val="24"/>
                </w:rPr>
                <w:t>jumu, tādējādi nodrošinot sist</w:t>
              </w:r>
            </w:ins>
            <w:ins w:id="32" w:author="Janis Laucis" w:date="2015-05-14T11:24:00Z">
              <w:r w:rsidR="00911A1C">
                <w:rPr>
                  <w:rFonts w:ascii="Times New Roman" w:hAnsi="Times New Roman"/>
                  <w:sz w:val="24"/>
                </w:rPr>
                <w:t>ēmas</w:t>
              </w:r>
            </w:ins>
            <w:ins w:id="33" w:author="Janis Laucis" w:date="2015-05-14T11:23:00Z">
              <w:r w:rsidR="00911A1C" w:rsidRPr="00911A1C">
                <w:rPr>
                  <w:rFonts w:ascii="Times New Roman" w:hAnsi="Times New Roman"/>
                  <w:sz w:val="24"/>
                  <w:rPrChange w:id="34" w:author="Janis Laucis" w:date="2015-05-14T11:23:00Z">
                    <w:rPr/>
                  </w:rPrChange>
                </w:rPr>
                <w:t xml:space="preserve"> atbilst</w:t>
              </w:r>
            </w:ins>
            <w:ins w:id="35" w:author="Janis Laucis" w:date="2015-05-14T11:24:00Z">
              <w:r w:rsidR="00911A1C">
                <w:rPr>
                  <w:rFonts w:ascii="Times New Roman" w:hAnsi="Times New Roman"/>
                  <w:sz w:val="24"/>
                </w:rPr>
                <w:t>ību</w:t>
              </w:r>
            </w:ins>
            <w:ins w:id="36" w:author="Janis Laucis" w:date="2015-05-14T11:23:00Z">
              <w:r w:rsidR="00911A1C" w:rsidRPr="00911A1C">
                <w:rPr>
                  <w:rFonts w:ascii="Times New Roman" w:hAnsi="Times New Roman"/>
                  <w:sz w:val="24"/>
                  <w:rPrChange w:id="37" w:author="Janis Laucis" w:date="2015-05-14T11:23:00Z">
                    <w:rPr/>
                  </w:rPrChange>
                </w:rPr>
                <w:t xml:space="preserve"> mērķa grupas vajadzībām</w:t>
              </w:r>
              <w:r w:rsidR="00911A1C" w:rsidDel="00911A1C">
                <w:rPr>
                  <w:rFonts w:ascii="Times New Roman" w:hAnsi="Times New Roman"/>
                  <w:color w:val="auto"/>
                  <w:sz w:val="24"/>
                </w:rPr>
                <w:t xml:space="preserve"> </w:t>
              </w:r>
            </w:ins>
            <w:del w:id="38" w:author="Janis Laucis" w:date="2015-05-14T11:22:00Z">
              <w:r w:rsidR="004147BD" w:rsidDel="00911A1C">
                <w:rPr>
                  <w:rFonts w:ascii="Times New Roman" w:hAnsi="Times New Roman"/>
                  <w:color w:val="auto"/>
                  <w:sz w:val="24"/>
                </w:rPr>
                <w:lastRenderedPageBreak/>
                <w:delText xml:space="preserve">iesniegumā aprakstīta </w:delText>
              </w:r>
              <w:r w:rsidR="004147BD" w:rsidDel="00911A1C">
                <w:rPr>
                  <w:rFonts w:ascii="Times New Roman" w:hAnsi="Times New Roman"/>
                  <w:sz w:val="24"/>
                </w:rPr>
                <w:delText>funkcionēšanas traucējumu novērtēšanas sistēmas sasaiste ar</w:delText>
              </w:r>
            </w:del>
            <w:r w:rsidR="009F00BC">
              <w:rPr>
                <w:rFonts w:ascii="Times New Roman" w:hAnsi="Times New Roman"/>
                <w:color w:val="auto"/>
                <w:sz w:val="24"/>
              </w:rPr>
              <w:t xml:space="preserve"> </w:t>
            </w:r>
            <w:del w:id="39" w:author="Janis Laucis" w:date="2015-05-14T11:21:00Z">
              <w:r w:rsidR="004147BD" w:rsidDel="00911A1C">
                <w:rPr>
                  <w:rFonts w:ascii="Times New Roman" w:hAnsi="Times New Roman"/>
                  <w:color w:val="auto"/>
                  <w:sz w:val="24"/>
                </w:rPr>
                <w:delText>Sociālās integrācijas valsts aģentūras</w:delText>
              </w:r>
              <w:r w:rsidR="009734BA" w:rsidDel="00911A1C">
                <w:rPr>
                  <w:rFonts w:ascii="Times New Roman" w:hAnsi="Times New Roman"/>
                  <w:color w:val="auto"/>
                  <w:sz w:val="24"/>
                </w:rPr>
                <w:delText xml:space="preserve"> profesionālās piemērotības noteikšanas sistēmu</w:delText>
              </w:r>
              <w:r w:rsidR="004147BD" w:rsidDel="00911A1C">
                <w:rPr>
                  <w:rFonts w:ascii="Times New Roman" w:hAnsi="Times New Roman"/>
                  <w:color w:val="auto"/>
                  <w:sz w:val="24"/>
                </w:rPr>
                <w:delText xml:space="preserve"> </w:delText>
              </w:r>
            </w:del>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1B057291" w:rsidR="00935FD4" w:rsidRPr="00D93A0E" w:rsidRDefault="00DB057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w:t>
            </w:r>
            <w:r w:rsidR="009734BA">
              <w:rPr>
                <w:rFonts w:ascii="Times New Roman" w:hAnsi="Times New Roman"/>
                <w:color w:val="auto"/>
                <w:sz w:val="24"/>
              </w:rPr>
              <w:t xml:space="preserve">projektā paredzēts izstrādāt priekšlikumus normatīvā regulējuma izmaiņām funkcionēšanas traucējumu noteikšanas jomā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73A5C7B8" w:rsidR="00935FD4" w:rsidRPr="00D93A0E" w:rsidRDefault="003D666A" w:rsidP="00B47251">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.4. </w:t>
            </w:r>
            <w:r w:rsidR="009734BA">
              <w:rPr>
                <w:rFonts w:ascii="Times New Roman" w:hAnsi="Times New Roman"/>
                <w:color w:val="auto"/>
                <w:sz w:val="24"/>
              </w:rPr>
              <w:t>p</w:t>
            </w:r>
            <w:r w:rsidR="009734BA" w:rsidRPr="009734BA">
              <w:rPr>
                <w:rFonts w:ascii="Times New Roman" w:hAnsi="Times New Roman"/>
                <w:color w:val="auto"/>
                <w:sz w:val="24"/>
              </w:rPr>
              <w:t xml:space="preserve">rojektā </w:t>
            </w:r>
            <w:r w:rsidR="009734BA">
              <w:rPr>
                <w:rFonts w:ascii="Times New Roman" w:hAnsi="Times New Roman"/>
                <w:color w:val="auto"/>
                <w:sz w:val="24"/>
              </w:rPr>
              <w:t xml:space="preserve">nav </w:t>
            </w:r>
            <w:r w:rsidR="009734BA" w:rsidRPr="009734BA">
              <w:rPr>
                <w:rFonts w:ascii="Times New Roman" w:hAnsi="Times New Roman"/>
                <w:color w:val="auto"/>
                <w:sz w:val="24"/>
              </w:rPr>
              <w:t>paredzēts nodrošināt</w:t>
            </w:r>
            <w:del w:id="40" w:author="Ilona Grodska" w:date="2015-05-22T16:47:00Z">
              <w:r w:rsidR="009734BA" w:rsidRPr="009734BA" w:rsidDel="00B47251">
                <w:rPr>
                  <w:rFonts w:ascii="Times New Roman" w:hAnsi="Times New Roman"/>
                  <w:color w:val="auto"/>
                  <w:sz w:val="24"/>
                </w:rPr>
                <w:delText xml:space="preserve"> </w:delText>
              </w:r>
            </w:del>
            <w:ins w:id="41" w:author="Janis Laucis" w:date="2015-05-14T11:31:00Z">
              <w:del w:id="42" w:author="Ilona Grodska" w:date="2015-05-22T16:47:00Z">
                <w:r w:rsidR="00025677" w:rsidDel="00B47251">
                  <w:rPr>
                    <w:rFonts w:ascii="Times New Roman" w:hAnsi="Times New Roman"/>
                    <w:color w:val="auto"/>
                    <w:sz w:val="24"/>
                  </w:rPr>
                  <w:delText>starptautiski atzītas</w:delText>
                </w:r>
              </w:del>
              <w:r w:rsidR="00025677">
                <w:rPr>
                  <w:rFonts w:ascii="Times New Roman" w:hAnsi="Times New Roman"/>
                  <w:color w:val="auto"/>
                  <w:sz w:val="24"/>
                </w:rPr>
                <w:t xml:space="preserve">, </w:t>
              </w:r>
            </w:ins>
            <w:r w:rsidR="009734BA" w:rsidRPr="009734BA">
              <w:rPr>
                <w:rFonts w:ascii="Times New Roman" w:hAnsi="Times New Roman"/>
                <w:color w:val="auto"/>
                <w:sz w:val="24"/>
              </w:rPr>
              <w:t xml:space="preserve">integrētas funkcionēšanas traucējumu novērtēšanas sistēmas izstrādi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ED322BE" w14:textId="0CA8E87C" w:rsidR="00F3450E" w:rsidRDefault="00F3450E" w:rsidP="00F3450E">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paredzēta iesaistīto interesentu grupu izglītošana par izstrādāto </w:t>
            </w:r>
            <w:r w:rsidRPr="00F3450E">
              <w:rPr>
                <w:rFonts w:ascii="Times New Roman" w:hAnsi="Times New Roman"/>
                <w:color w:val="auto"/>
                <w:sz w:val="24"/>
              </w:rPr>
              <w:t>funkcionēšanas t</w:t>
            </w:r>
            <w:r>
              <w:rPr>
                <w:rFonts w:ascii="Times New Roman" w:hAnsi="Times New Roman"/>
                <w:color w:val="auto"/>
                <w:sz w:val="24"/>
              </w:rPr>
              <w:t>raucējumu novērtēšanas sistēmu.</w:t>
            </w:r>
          </w:p>
          <w:p w14:paraId="64E448B5" w14:textId="6E669050" w:rsidR="00367263" w:rsidRPr="009F24C4" w:rsidRDefault="00367263" w:rsidP="00A5706D">
            <w:pPr>
              <w:spacing w:after="0" w:line="240" w:lineRule="auto"/>
              <w:jc w:val="both"/>
              <w:rPr>
                <w:rFonts w:ascii="Times New Roman" w:hAnsi="Times New Roman"/>
                <w:sz w:val="24"/>
              </w:rPr>
            </w:pPr>
          </w:p>
        </w:tc>
        <w:tc>
          <w:tcPr>
            <w:tcW w:w="4253" w:type="dxa"/>
          </w:tcPr>
          <w:p w14:paraId="76365A2F" w14:textId="103590B3" w:rsidR="00367263" w:rsidRPr="00566D96" w:rsidRDefault="00BA461B" w:rsidP="00E2550D">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3450E">
              <w:rPr>
                <w:rFonts w:ascii="Times New Roman" w:hAnsi="Times New Roman"/>
                <w:color w:val="auto"/>
                <w:sz w:val="24"/>
              </w:rPr>
              <w:t xml:space="preserve">projektā paredzēti izglītojoši pasākumi ārstniecības </w:t>
            </w:r>
            <w:r w:rsidR="00E2550D">
              <w:rPr>
                <w:rFonts w:ascii="Times New Roman" w:hAnsi="Times New Roman"/>
                <w:color w:val="auto"/>
                <w:sz w:val="24"/>
              </w:rPr>
              <w:t>iestāžu un</w:t>
            </w:r>
            <w:r w:rsidR="00F3450E">
              <w:rPr>
                <w:rFonts w:ascii="Times New Roman" w:hAnsi="Times New Roman"/>
                <w:color w:val="auto"/>
                <w:sz w:val="24"/>
              </w:rPr>
              <w:t xml:space="preserve">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754813">
              <w:rPr>
                <w:rFonts w:ascii="Times New Roman" w:hAnsi="Times New Roman"/>
                <w:color w:val="auto"/>
                <w:sz w:val="24"/>
              </w:rPr>
              <w:t>- 6</w:t>
            </w:r>
          </w:p>
        </w:tc>
        <w:tc>
          <w:tcPr>
            <w:tcW w:w="1701" w:type="dxa"/>
            <w:vMerge w:val="restart"/>
            <w:vAlign w:val="center"/>
          </w:tcPr>
          <w:p w14:paraId="1E2EBCFB" w14:textId="7955E9BC"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F7697C">
              <w:rPr>
                <w:rFonts w:ascii="Times New Roman" w:hAnsi="Times New Roman"/>
                <w:color w:val="auto"/>
                <w:sz w:val="24"/>
                <w:vertAlign w:val="superscript"/>
              </w:rPr>
              <w:t>V</w:t>
            </w:r>
          </w:p>
        </w:tc>
        <w:tc>
          <w:tcPr>
            <w:tcW w:w="1979" w:type="dxa"/>
            <w:vMerge w:val="restart"/>
            <w:vAlign w:val="center"/>
          </w:tcPr>
          <w:p w14:paraId="02149F10" w14:textId="1D01F9AA"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142C61F5" w:rsidR="00367263" w:rsidRPr="00566D96" w:rsidRDefault="00BA461B" w:rsidP="0075481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F3450E">
              <w:rPr>
                <w:rFonts w:ascii="Times New Roman" w:hAnsi="Times New Roman"/>
                <w:color w:val="auto"/>
                <w:sz w:val="24"/>
              </w:rPr>
              <w:t xml:space="preserve">projektā paredzēti izglītojoši pasākumi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367263" w:rsidRPr="00DD57CE">
              <w:rPr>
                <w:rFonts w:ascii="Times New Roman" w:hAnsi="Times New Roman"/>
                <w:color w:val="auto"/>
                <w:sz w:val="24"/>
              </w:rPr>
              <w:t>-</w:t>
            </w:r>
            <w:r w:rsidR="00754813">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7F555C" w:rsidRPr="00F622DF" w14:paraId="6AC3F105" w14:textId="77777777" w:rsidTr="007F555C">
        <w:trPr>
          <w:trHeight w:val="1484"/>
          <w:jc w:val="center"/>
        </w:trPr>
        <w:tc>
          <w:tcPr>
            <w:tcW w:w="988" w:type="dxa"/>
            <w:vMerge/>
          </w:tcPr>
          <w:p w14:paraId="5A7C44EC"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6C6D0712"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2DB5289D" w14:textId="1A96548F" w:rsidR="007F555C" w:rsidRPr="00DD57CE"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3.2.3. projektā paredzēti izglītojoši pasākumi </w:t>
            </w:r>
            <w:r>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Pr>
                <w:rFonts w:ascii="Times New Roman" w:hAnsi="Times New Roman"/>
                <w:sz w:val="24"/>
              </w:rPr>
              <w:t xml:space="preserve"> Sociālās integrācijas valsts aģentūras speciālistiem </w:t>
            </w:r>
            <w:r>
              <w:rPr>
                <w:rFonts w:ascii="Times New Roman" w:hAnsi="Times New Roman"/>
                <w:color w:val="auto"/>
                <w:sz w:val="24"/>
              </w:rPr>
              <w:t>- 2</w:t>
            </w:r>
          </w:p>
        </w:tc>
        <w:tc>
          <w:tcPr>
            <w:tcW w:w="1701" w:type="dxa"/>
            <w:vMerge/>
            <w:vAlign w:val="center"/>
          </w:tcPr>
          <w:p w14:paraId="19E3D83E"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7F555C" w:rsidRPr="00F622DF" w:rsidRDefault="007F555C"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2A71D7D8" w:rsidR="00367263" w:rsidRPr="00686B54" w:rsidRDefault="00BA461B"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F3450E">
              <w:rPr>
                <w:rFonts w:ascii="Times New Roman" w:hAnsi="Times New Roman"/>
                <w:color w:val="auto"/>
                <w:sz w:val="24"/>
              </w:rPr>
              <w:t>.</w:t>
            </w:r>
            <w:ins w:id="43" w:author="Janis Laucis" w:date="2015-05-14T10:50:00Z">
              <w:r w:rsidR="00CF0B93">
                <w:rPr>
                  <w:rFonts w:ascii="Times New Roman" w:hAnsi="Times New Roman"/>
                  <w:color w:val="auto"/>
                  <w:sz w:val="24"/>
                </w:rPr>
                <w:t>4</w:t>
              </w:r>
            </w:ins>
            <w:del w:id="44" w:author="Janis Laucis" w:date="2015-05-14T10:50:00Z">
              <w:r w:rsidR="00F3450E" w:rsidDel="00CF0B93">
                <w:rPr>
                  <w:rFonts w:ascii="Times New Roman" w:hAnsi="Times New Roman"/>
                  <w:color w:val="auto"/>
                  <w:sz w:val="24"/>
                </w:rPr>
                <w:delText>5</w:delText>
              </w:r>
            </w:del>
            <w:r w:rsidR="00367263">
              <w:rPr>
                <w:rFonts w:ascii="Times New Roman" w:hAnsi="Times New Roman"/>
                <w:color w:val="auto"/>
                <w:sz w:val="24"/>
              </w:rPr>
              <w:t xml:space="preserve">. </w:t>
            </w:r>
            <w:r w:rsidR="00F3450E">
              <w:rPr>
                <w:rFonts w:ascii="Times New Roman" w:hAnsi="Times New Roman"/>
                <w:color w:val="auto"/>
                <w:sz w:val="24"/>
              </w:rPr>
              <w:t>p</w:t>
            </w:r>
            <w:r w:rsidR="00F3450E" w:rsidRPr="00F3450E">
              <w:rPr>
                <w:rFonts w:ascii="Times New Roman" w:hAnsi="Times New Roman"/>
                <w:color w:val="auto"/>
                <w:sz w:val="24"/>
              </w:rPr>
              <w:t xml:space="preserve">rojektā </w:t>
            </w:r>
            <w:r w:rsidR="00F3450E">
              <w:rPr>
                <w:rFonts w:ascii="Times New Roman" w:hAnsi="Times New Roman"/>
                <w:color w:val="auto"/>
                <w:sz w:val="24"/>
              </w:rPr>
              <w:t xml:space="preserve">nav </w:t>
            </w:r>
            <w:r w:rsidR="00F3450E" w:rsidRPr="00F3450E">
              <w:rPr>
                <w:rFonts w:ascii="Times New Roman" w:hAnsi="Times New Roman"/>
                <w:color w:val="auto"/>
                <w:sz w:val="24"/>
              </w:rPr>
              <w:t xml:space="preserve">paredzēta iesaistīto interesentu grupu izglītošana par izstrādāto funkcionēšanas </w:t>
            </w:r>
            <w:r w:rsidR="00F3450E">
              <w:rPr>
                <w:rFonts w:ascii="Times New Roman" w:hAnsi="Times New Roman"/>
                <w:color w:val="auto"/>
                <w:sz w:val="24"/>
              </w:rPr>
              <w:t xml:space="preserve">traucējumu novērtēšanas sistēmu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7F555C">
        <w:trPr>
          <w:trHeight w:val="1829"/>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07689F69" w:rsidR="000305E1" w:rsidRPr="00566D96" w:rsidRDefault="00754813" w:rsidP="00367263">
            <w:pPr>
              <w:spacing w:after="0" w:line="240" w:lineRule="auto"/>
              <w:jc w:val="both"/>
              <w:rPr>
                <w:rFonts w:ascii="Times New Roman" w:hAnsi="Times New Roman"/>
                <w:color w:val="auto"/>
                <w:sz w:val="24"/>
              </w:rPr>
            </w:pPr>
            <w:r w:rsidRPr="00754813">
              <w:rPr>
                <w:rFonts w:ascii="Times New Roman" w:hAnsi="Times New Roman"/>
                <w:color w:val="auto"/>
                <w:sz w:val="24"/>
              </w:rPr>
              <w:t xml:space="preserve">Projektā ir aprakstīts, kā paredzēta tā ietvaros plānotā pilotprojekta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w:t>
            </w:r>
            <w:r w:rsidRPr="00754813">
              <w:rPr>
                <w:rFonts w:ascii="Times New Roman" w:hAnsi="Times New Roman"/>
                <w:color w:val="auto"/>
                <w:sz w:val="24"/>
              </w:rPr>
              <w:t>tehnisko palīglīdzekļu</w:t>
            </w:r>
            <w:r>
              <w:rPr>
                <w:rFonts w:ascii="Times New Roman" w:hAnsi="Times New Roman"/>
                <w:color w:val="auto"/>
                <w:sz w:val="24"/>
              </w:rPr>
              <w:t>)</w:t>
            </w:r>
            <w:r w:rsidRPr="00754813">
              <w:rPr>
                <w:rFonts w:ascii="Times New Roman" w:hAnsi="Times New Roman"/>
                <w:color w:val="auto"/>
                <w:sz w:val="24"/>
              </w:rPr>
              <w:t xml:space="preserve"> apmaiņas sistēmas izveidei izglītības iestādēm organizēšana teritoriālā griezumā, nodrošinot tehnisko palīglīdzekļu apmaiņas sistēmas pieejamību.</w:t>
            </w:r>
          </w:p>
        </w:tc>
        <w:tc>
          <w:tcPr>
            <w:tcW w:w="4253" w:type="dxa"/>
          </w:tcPr>
          <w:p w14:paraId="6F208C34" w14:textId="5C8EF859"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w:t>
            </w:r>
            <w:r w:rsidR="00F3450E">
              <w:rPr>
                <w:rFonts w:ascii="Times New Roman" w:hAnsi="Times New Roman"/>
                <w:color w:val="auto"/>
                <w:sz w:val="24"/>
              </w:rPr>
              <w:t>.1.</w:t>
            </w:r>
            <w:r w:rsidR="00754813">
              <w:t xml:space="preserve"> </w:t>
            </w:r>
            <w:r w:rsidR="00754813" w:rsidRPr="00754813">
              <w:rPr>
                <w:rFonts w:ascii="Times New Roman" w:hAnsi="Times New Roman"/>
                <w:color w:val="auto"/>
                <w:sz w:val="24"/>
              </w:rPr>
              <w:t>projektā ir a</w:t>
            </w:r>
            <w:r w:rsidR="00063E57">
              <w:rPr>
                <w:rFonts w:ascii="Times New Roman" w:hAnsi="Times New Roman"/>
                <w:color w:val="auto"/>
                <w:sz w:val="24"/>
              </w:rPr>
              <w:t>prakstīts, kā tiks noteiktas</w:t>
            </w:r>
            <w:r w:rsidR="00754813" w:rsidRPr="00754813">
              <w:rPr>
                <w:rFonts w:ascii="Times New Roman" w:hAnsi="Times New Roman"/>
                <w:color w:val="auto"/>
                <w:sz w:val="24"/>
              </w:rPr>
              <w:t xml:space="preserve"> izglītības iestādes, kurās tiks īstenots pilotprojekts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54813" w:rsidRPr="00754813">
              <w:rPr>
                <w:rFonts w:ascii="Times New Roman" w:hAnsi="Times New Roman"/>
                <w:color w:val="auto"/>
                <w:sz w:val="24"/>
              </w:rPr>
              <w:t>tehnisko palīglīdzekļu</w:t>
            </w:r>
            <w:r w:rsidR="007F555C">
              <w:rPr>
                <w:rFonts w:ascii="Times New Roman" w:hAnsi="Times New Roman"/>
                <w:color w:val="auto"/>
                <w:sz w:val="24"/>
              </w:rPr>
              <w:t>)</w:t>
            </w:r>
            <w:r w:rsidR="00754813" w:rsidRPr="00754813">
              <w:rPr>
                <w:rFonts w:ascii="Times New Roman" w:hAnsi="Times New Roman"/>
                <w:color w:val="auto"/>
                <w:sz w:val="24"/>
              </w:rPr>
              <w:t xml:space="preserve"> apmaiņas sistēmas izveidei izglītības iestādēm</w:t>
            </w:r>
            <w:r w:rsidR="00A13482">
              <w:rPr>
                <w:rFonts w:ascii="Times New Roman" w:hAnsi="Times New Roman"/>
                <w:color w:val="auto"/>
                <w:sz w:val="24"/>
              </w:rPr>
              <w:t xml:space="preserve"> </w:t>
            </w:r>
            <w:r w:rsidR="000305E1">
              <w:rPr>
                <w:rFonts w:ascii="Times New Roman" w:hAnsi="Times New Roman"/>
                <w:color w:val="auto"/>
                <w:sz w:val="24"/>
              </w:rPr>
              <w:t>- 2</w:t>
            </w:r>
          </w:p>
        </w:tc>
        <w:tc>
          <w:tcPr>
            <w:tcW w:w="1701" w:type="dxa"/>
            <w:vMerge w:val="restart"/>
            <w:vAlign w:val="center"/>
          </w:tcPr>
          <w:p w14:paraId="4EAFA332" w14:textId="5EFF53FD"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0A2EAF35"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7F555C" w:rsidRPr="00F622DF" w14:paraId="0BF023AD" w14:textId="77777777" w:rsidTr="007F555C">
        <w:trPr>
          <w:trHeight w:val="2821"/>
          <w:jc w:val="center"/>
        </w:trPr>
        <w:tc>
          <w:tcPr>
            <w:tcW w:w="988" w:type="dxa"/>
            <w:vMerge/>
          </w:tcPr>
          <w:p w14:paraId="770819F3"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0CD88879"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69F853E9" w14:textId="7AD396F9" w:rsidR="007F555C"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7F555C">
              <w:rPr>
                <w:rFonts w:ascii="Times New Roman" w:hAnsi="Times New Roman"/>
                <w:color w:val="auto"/>
                <w:sz w:val="24"/>
              </w:rPr>
              <w:t xml:space="preserve">projektā paredzēts, ka </w:t>
            </w:r>
            <w:proofErr w:type="spellStart"/>
            <w:r w:rsidRPr="007F555C">
              <w:rPr>
                <w:rFonts w:ascii="Times New Roman" w:hAnsi="Times New Roman"/>
                <w:color w:val="auto"/>
                <w:sz w:val="24"/>
              </w:rPr>
              <w:t>asistīvo</w:t>
            </w:r>
            <w:proofErr w:type="spellEnd"/>
            <w:r w:rsidRPr="007F555C">
              <w:rPr>
                <w:rFonts w:ascii="Times New Roman" w:hAnsi="Times New Roman"/>
                <w:color w:val="auto"/>
                <w:sz w:val="24"/>
              </w:rPr>
              <w:t xml:space="preserve"> tehnoloģiju (tehnisko palīglīdzekļu) apmaiņas sistēmas izveides izglīt</w:t>
            </w:r>
            <w:r>
              <w:rPr>
                <w:rFonts w:ascii="Times New Roman" w:hAnsi="Times New Roman"/>
                <w:color w:val="auto"/>
                <w:sz w:val="24"/>
              </w:rPr>
              <w:t>ības iestādēm pilotprojekts</w:t>
            </w:r>
            <w:r w:rsidRPr="007F555C">
              <w:rPr>
                <w:rFonts w:ascii="Times New Roman" w:hAnsi="Times New Roman"/>
                <w:color w:val="auto"/>
                <w:sz w:val="24"/>
              </w:rPr>
              <w:t xml:space="preserve"> </w:t>
            </w:r>
            <w:r>
              <w:rPr>
                <w:rFonts w:ascii="Times New Roman" w:hAnsi="Times New Roman"/>
                <w:color w:val="auto"/>
                <w:sz w:val="24"/>
              </w:rPr>
              <w:t>aptvers</w:t>
            </w:r>
            <w:r w:rsidRPr="007F555C">
              <w:rPr>
                <w:rFonts w:ascii="Times New Roman" w:hAnsi="Times New Roman"/>
                <w:color w:val="auto"/>
                <w:sz w:val="24"/>
              </w:rPr>
              <w:t xml:space="preserve"> vismaz vienu izglītības iestādi katra reģiona nacio</w:t>
            </w:r>
            <w:r>
              <w:rPr>
                <w:rFonts w:ascii="Times New Roman" w:hAnsi="Times New Roman"/>
                <w:color w:val="auto"/>
                <w:sz w:val="24"/>
              </w:rPr>
              <w:t>nālas nozīmes attīstības centrā</w:t>
            </w:r>
            <w:r w:rsidR="00063E57">
              <w:rPr>
                <w:rFonts w:ascii="Times New Roman" w:hAnsi="Times New Roman"/>
                <w:color w:val="auto"/>
                <w:sz w:val="24"/>
              </w:rPr>
              <w:t xml:space="preserve"> (republikas pilsētā</w:t>
            </w:r>
            <w:r w:rsidRPr="007F555C">
              <w:rPr>
                <w:rFonts w:ascii="Times New Roman" w:hAnsi="Times New Roman"/>
                <w:color w:val="auto"/>
                <w:sz w:val="24"/>
              </w:rPr>
              <w:t xml:space="preserve">), </w:t>
            </w:r>
            <w:r w:rsidR="00E2550D">
              <w:rPr>
                <w:rFonts w:ascii="Times New Roman" w:hAnsi="Times New Roman"/>
                <w:color w:val="auto"/>
                <w:sz w:val="24"/>
              </w:rPr>
              <w:t xml:space="preserve">vismaz vienu izglītības iestādi </w:t>
            </w:r>
            <w:r w:rsidRPr="007F555C">
              <w:rPr>
                <w:rFonts w:ascii="Times New Roman" w:hAnsi="Times New Roman"/>
                <w:color w:val="auto"/>
                <w:sz w:val="24"/>
              </w:rPr>
              <w:t>reģio</w:t>
            </w:r>
            <w:r>
              <w:rPr>
                <w:rFonts w:ascii="Times New Roman" w:hAnsi="Times New Roman"/>
                <w:color w:val="auto"/>
                <w:sz w:val="24"/>
              </w:rPr>
              <w:t>nālas nozīmes attīstības centrā</w:t>
            </w:r>
            <w:r w:rsidRPr="007F555C">
              <w:rPr>
                <w:rFonts w:ascii="Times New Roman" w:hAnsi="Times New Roman"/>
                <w:color w:val="auto"/>
                <w:sz w:val="24"/>
              </w:rPr>
              <w:t xml:space="preserve"> un </w:t>
            </w:r>
            <w:r w:rsidR="00E2550D">
              <w:rPr>
                <w:rFonts w:ascii="Times New Roman" w:hAnsi="Times New Roman"/>
                <w:color w:val="auto"/>
                <w:sz w:val="24"/>
              </w:rPr>
              <w:t xml:space="preserve">vismaz vienu izglītības iestādi </w:t>
            </w:r>
            <w:r>
              <w:rPr>
                <w:rFonts w:ascii="Times New Roman" w:hAnsi="Times New Roman"/>
                <w:color w:val="auto"/>
                <w:sz w:val="24"/>
              </w:rPr>
              <w:t>pašvaldībā</w:t>
            </w:r>
            <w:r w:rsidRPr="007F555C">
              <w:rPr>
                <w:rFonts w:ascii="Times New Roman" w:hAnsi="Times New Roman"/>
                <w:color w:val="auto"/>
                <w:sz w:val="24"/>
              </w:rPr>
              <w:t>, kas neietilpst reģionālas nozīmes attīstības centrā</w:t>
            </w:r>
            <w:ins w:id="45" w:author="Janis Laucis" w:date="2015-05-14T11:39:00Z">
              <w:r w:rsidR="00025677" w:rsidRPr="00025677">
                <w:rPr>
                  <w:rFonts w:ascii="Times New Roman" w:hAnsi="Times New Roman"/>
                  <w:color w:val="auto"/>
                  <w:sz w:val="24"/>
                </w:rPr>
                <w:t>,</w:t>
              </w:r>
              <w:r w:rsidR="00025677" w:rsidRPr="00E162F2">
                <w:rPr>
                  <w:rFonts w:ascii="Times New Roman" w:hAnsi="Times New Roman"/>
                  <w:color w:val="auto"/>
                  <w:sz w:val="24"/>
                </w:rPr>
                <w:t xml:space="preserve"> un </w:t>
              </w:r>
              <w:r w:rsidR="00025677" w:rsidRPr="00025677">
                <w:rPr>
                  <w:rFonts w:ascii="Times New Roman" w:hAnsi="Times New Roman"/>
                  <w:sz w:val="24"/>
                  <w:rPrChange w:id="46" w:author="Janis Laucis" w:date="2015-05-14T11:39:00Z">
                    <w:rPr>
                      <w:u w:val="single"/>
                    </w:rPr>
                  </w:rPrChange>
                </w:rPr>
                <w:t xml:space="preserve">aprakstīts kā plānota sistēmas organizēšana, lai nodrošinātu </w:t>
              </w:r>
              <w:proofErr w:type="spellStart"/>
              <w:r w:rsidR="00025677" w:rsidRPr="00025677">
                <w:rPr>
                  <w:rFonts w:ascii="Times New Roman" w:hAnsi="Times New Roman"/>
                  <w:sz w:val="24"/>
                  <w:rPrChange w:id="47" w:author="Janis Laucis" w:date="2015-05-14T11:39:00Z">
                    <w:rPr>
                      <w:u w:val="single"/>
                    </w:rPr>
                  </w:rPrChange>
                </w:rPr>
                <w:t>asistīvo</w:t>
              </w:r>
              <w:proofErr w:type="spellEnd"/>
              <w:r w:rsidR="00025677" w:rsidRPr="00025677">
                <w:rPr>
                  <w:rFonts w:ascii="Times New Roman" w:hAnsi="Times New Roman"/>
                  <w:sz w:val="24"/>
                  <w:rPrChange w:id="48" w:author="Janis Laucis" w:date="2015-05-14T11:39:00Z">
                    <w:rPr>
                      <w:u w:val="single"/>
                    </w:rPr>
                  </w:rPrChange>
                </w:rPr>
                <w:t xml:space="preserve"> tehnoloģiju pieejamību reģionos</w:t>
              </w:r>
            </w:ins>
            <w:r w:rsidRPr="007F555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6B7F632"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7F555C" w:rsidRPr="00F622DF" w:rsidRDefault="007F555C"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012603F1"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w:t>
            </w:r>
            <w:ins w:id="49" w:author="Janis Laucis" w:date="2015-05-14T10:50:00Z">
              <w:r w:rsidR="00CF0B93">
                <w:rPr>
                  <w:rFonts w:ascii="Times New Roman" w:hAnsi="Times New Roman"/>
                  <w:color w:val="auto"/>
                  <w:sz w:val="24"/>
                </w:rPr>
                <w:t>3</w:t>
              </w:r>
            </w:ins>
            <w:del w:id="50" w:author="Janis Laucis" w:date="2015-05-14T10:50:00Z">
              <w:r w:rsidDel="00CF0B93">
                <w:rPr>
                  <w:rFonts w:ascii="Times New Roman" w:hAnsi="Times New Roman"/>
                  <w:color w:val="auto"/>
                  <w:sz w:val="24"/>
                </w:rPr>
                <w:delText>4</w:delText>
              </w:r>
            </w:del>
            <w:r w:rsidR="000305E1">
              <w:rPr>
                <w:rFonts w:ascii="Times New Roman" w:hAnsi="Times New Roman"/>
                <w:color w:val="auto"/>
                <w:sz w:val="24"/>
              </w:rPr>
              <w:t xml:space="preserve">. </w:t>
            </w:r>
            <w:r w:rsidR="007F555C" w:rsidRPr="007F555C">
              <w:rPr>
                <w:rFonts w:ascii="Times New Roman" w:hAnsi="Times New Roman"/>
                <w:color w:val="auto"/>
                <w:sz w:val="24"/>
              </w:rPr>
              <w:t xml:space="preserve">projektā nav aprakstīts, kā paredzēta tā ietvaros plānotā pilotprojekta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F555C" w:rsidRPr="007F555C">
              <w:rPr>
                <w:rFonts w:ascii="Times New Roman" w:hAnsi="Times New Roman"/>
                <w:color w:val="auto"/>
                <w:sz w:val="24"/>
              </w:rPr>
              <w:t>tehnisko palīglīdzekļu</w:t>
            </w:r>
            <w:r w:rsidR="007F555C">
              <w:rPr>
                <w:rFonts w:ascii="Times New Roman" w:hAnsi="Times New Roman"/>
                <w:color w:val="auto"/>
                <w:sz w:val="24"/>
              </w:rPr>
              <w:t>)</w:t>
            </w:r>
            <w:r w:rsidR="007F555C" w:rsidRPr="007F555C">
              <w:rPr>
                <w:rFonts w:ascii="Times New Roman" w:hAnsi="Times New Roman"/>
                <w:color w:val="auto"/>
                <w:sz w:val="24"/>
              </w:rPr>
              <w:t xml:space="preserve"> apmaiņas sistēmas izveid</w:t>
            </w:r>
            <w:r w:rsidR="00063E57">
              <w:rPr>
                <w:rFonts w:ascii="Times New Roman" w:hAnsi="Times New Roman"/>
                <w:color w:val="auto"/>
                <w:sz w:val="24"/>
              </w:rPr>
              <w:t>e</w:t>
            </w:r>
            <w:r w:rsidR="007F555C" w:rsidRPr="007F555C">
              <w:rPr>
                <w:rFonts w:ascii="Times New Roman" w:hAnsi="Times New Roman"/>
                <w:color w:val="auto"/>
                <w:sz w:val="24"/>
              </w:rPr>
              <w:t xml:space="preserve">i izglītības iestādēm organizēšana teritoriālā griezumā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90EA" w14:textId="77777777" w:rsidR="00AE23BD" w:rsidRDefault="00AE23BD" w:rsidP="00AF5352">
      <w:pPr>
        <w:spacing w:after="0" w:line="240" w:lineRule="auto"/>
      </w:pPr>
      <w:r>
        <w:separator/>
      </w:r>
    </w:p>
  </w:endnote>
  <w:endnote w:type="continuationSeparator" w:id="0">
    <w:p w14:paraId="611A8CD4" w14:textId="77777777" w:rsidR="00AE23BD" w:rsidRDefault="00AE23B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52313DE"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00A13482">
          <w:rPr>
            <w:rFonts w:ascii="Times New Roman" w:hAnsi="Times New Roman"/>
            <w:sz w:val="20"/>
            <w:szCs w:val="20"/>
          </w:rPr>
          <w:t>2</w:t>
        </w:r>
        <w:r w:rsidRPr="00367263">
          <w:rPr>
            <w:rFonts w:ascii="Times New Roman" w:hAnsi="Times New Roman"/>
            <w:sz w:val="20"/>
            <w:szCs w:val="20"/>
          </w:rPr>
          <w:t>_</w:t>
        </w:r>
        <w:ins w:id="51" w:author="Janis Laucis" w:date="2015-05-14T11:44:00Z">
          <w:r w:rsidR="00C863A0">
            <w:rPr>
              <w:rFonts w:ascii="Times New Roman" w:hAnsi="Times New Roman"/>
              <w:sz w:val="20"/>
              <w:szCs w:val="20"/>
            </w:rPr>
            <w:t>25</w:t>
          </w:r>
          <w:r w:rsidR="00E162F2">
            <w:rPr>
              <w:rFonts w:ascii="Times New Roman" w:hAnsi="Times New Roman"/>
              <w:sz w:val="20"/>
              <w:szCs w:val="20"/>
            </w:rPr>
            <w:t>05</w:t>
          </w:r>
        </w:ins>
        <w:del w:id="52" w:author="Janis Laucis" w:date="2015-05-14T11:44:00Z">
          <w:r w:rsidR="00531185" w:rsidDel="00E162F2">
            <w:rPr>
              <w:rFonts w:ascii="Times New Roman" w:hAnsi="Times New Roman"/>
              <w:sz w:val="20"/>
              <w:szCs w:val="20"/>
            </w:rPr>
            <w:delText>21</w:delText>
          </w:r>
          <w:r w:rsidR="00A13482" w:rsidDel="00E162F2">
            <w:rPr>
              <w:rFonts w:ascii="Times New Roman" w:hAnsi="Times New Roman"/>
              <w:sz w:val="20"/>
              <w:szCs w:val="20"/>
            </w:rPr>
            <w:delText>04</w:delText>
          </w:r>
        </w:del>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B316976" w:rsidR="005E7694" w:rsidRPr="005E7694" w:rsidRDefault="00531185">
    <w:pPr>
      <w:pStyle w:val="Footer"/>
      <w:rPr>
        <w:rFonts w:ascii="Times New Roman" w:hAnsi="Times New Roman"/>
        <w:sz w:val="20"/>
        <w:szCs w:val="20"/>
      </w:rPr>
    </w:pPr>
    <w:r>
      <w:rPr>
        <w:rFonts w:ascii="Times New Roman" w:hAnsi="Times New Roman"/>
        <w:sz w:val="20"/>
        <w:szCs w:val="20"/>
      </w:rPr>
      <w:t>LMKrit_9141_</w:t>
    </w:r>
    <w:ins w:id="53" w:author="Janis Laucis" w:date="2015-05-25T16:38:00Z">
      <w:r w:rsidR="00C863A0">
        <w:rPr>
          <w:rFonts w:ascii="Times New Roman" w:hAnsi="Times New Roman"/>
          <w:sz w:val="20"/>
          <w:szCs w:val="20"/>
        </w:rPr>
        <w:t>25</w:t>
      </w:r>
    </w:ins>
    <w:ins w:id="54" w:author="Janis Laucis" w:date="2015-05-14T11:44:00Z">
      <w:r w:rsidR="00E162F2">
        <w:rPr>
          <w:rFonts w:ascii="Times New Roman" w:hAnsi="Times New Roman"/>
          <w:sz w:val="20"/>
          <w:szCs w:val="20"/>
        </w:rPr>
        <w:t>05</w:t>
      </w:r>
    </w:ins>
    <w:del w:id="55" w:author="Janis Laucis" w:date="2015-05-14T11:44:00Z">
      <w:r w:rsidDel="00E162F2">
        <w:rPr>
          <w:rFonts w:ascii="Times New Roman" w:hAnsi="Times New Roman"/>
          <w:sz w:val="20"/>
          <w:szCs w:val="20"/>
        </w:rPr>
        <w:delText>21</w:delText>
      </w:r>
      <w:r w:rsidR="00A13482" w:rsidDel="00E162F2">
        <w:rPr>
          <w:rFonts w:ascii="Times New Roman" w:hAnsi="Times New Roman"/>
          <w:sz w:val="20"/>
          <w:szCs w:val="20"/>
        </w:rPr>
        <w:delText>04</w:delText>
      </w:r>
    </w:del>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 xml:space="preserve">ums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294D" w14:textId="77777777" w:rsidR="00AE23BD" w:rsidRDefault="00AE23BD" w:rsidP="00AF5352">
      <w:pPr>
        <w:spacing w:after="0" w:line="240" w:lineRule="auto"/>
      </w:pPr>
      <w:r>
        <w:separator/>
      </w:r>
    </w:p>
  </w:footnote>
  <w:footnote w:type="continuationSeparator" w:id="0">
    <w:p w14:paraId="63DB0827" w14:textId="77777777" w:rsidR="00AE23BD" w:rsidRDefault="00AE23BD" w:rsidP="00AF5352">
      <w:pPr>
        <w:spacing w:after="0" w:line="240" w:lineRule="auto"/>
      </w:pPr>
      <w:r>
        <w:continuationSeparator/>
      </w:r>
    </w:p>
  </w:footnote>
  <w:footnote w:id="1">
    <w:p w14:paraId="26051262" w14:textId="2D2B5D23"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w:t>
      </w:r>
      <w:del w:id="0" w:author="Janis Laucis" w:date="2015-05-14T10:15:00Z">
        <w:r w:rsidR="005666BF" w:rsidDel="003F363D">
          <w:delText xml:space="preserve">un/ vai sadarbības partnera </w:delText>
        </w:r>
      </w:del>
      <w:r w:rsidR="005666BF">
        <w:t xml:space="preserve">atbilstība noteiktajam finansējuma saņēmēju </w:t>
      </w:r>
      <w:del w:id="1" w:author="Janis Laucis" w:date="2015-05-14T10:15:00Z">
        <w:r w:rsidR="005666BF" w:rsidDel="003F363D">
          <w:delText xml:space="preserve">un/ vai sadarbības partneru </w:delText>
        </w:r>
      </w:del>
      <w:r w:rsidR="005666BF">
        <w:t>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Del="003F363D" w:rsidRDefault="003C4CD8" w:rsidP="003C4CD8">
      <w:pPr>
        <w:pStyle w:val="FootnoteText"/>
        <w:rPr>
          <w:del w:id="5" w:author="Janis Laucis" w:date="2015-05-14T10:22:00Z"/>
        </w:rPr>
      </w:pPr>
      <w:del w:id="6" w:author="Janis Laucis" w:date="2015-05-14T10:22:00Z">
        <w:r w:rsidDel="003F363D">
          <w:rPr>
            <w:rStyle w:val="FootnoteReference"/>
            <w:rFonts w:eastAsia="ヒラギノ角ゴ Pro W3"/>
          </w:rPr>
          <w:footnoteRef/>
        </w:r>
        <w:r w:rsidDel="003F363D">
          <w:delText xml:space="preserve"> Attiecināms no brīža, kad minētie Ministru kabineta noteiktumi stājas spēkā.</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500AA1">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Ilona Grodska">
    <w15:presenceInfo w15:providerId="AD" w15:userId="S-1-5-21-738795142-1242532775-405837587-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677"/>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E57"/>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15436"/>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11CE"/>
    <w:rsid w:val="0035218F"/>
    <w:rsid w:val="00352B98"/>
    <w:rsid w:val="00354B19"/>
    <w:rsid w:val="00360348"/>
    <w:rsid w:val="003611F9"/>
    <w:rsid w:val="0036132F"/>
    <w:rsid w:val="003617E3"/>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34A"/>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363D"/>
    <w:rsid w:val="003F457A"/>
    <w:rsid w:val="003F568F"/>
    <w:rsid w:val="003F5ED9"/>
    <w:rsid w:val="003F7EEE"/>
    <w:rsid w:val="00401AF4"/>
    <w:rsid w:val="00402557"/>
    <w:rsid w:val="00402C55"/>
    <w:rsid w:val="00406048"/>
    <w:rsid w:val="00406898"/>
    <w:rsid w:val="00406BD2"/>
    <w:rsid w:val="00410B3E"/>
    <w:rsid w:val="00412512"/>
    <w:rsid w:val="0041309D"/>
    <w:rsid w:val="004147B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460F"/>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2FE"/>
    <w:rsid w:val="004D66FF"/>
    <w:rsid w:val="004F38B6"/>
    <w:rsid w:val="004F4767"/>
    <w:rsid w:val="004F496B"/>
    <w:rsid w:val="004F5730"/>
    <w:rsid w:val="004F67FC"/>
    <w:rsid w:val="004F6A27"/>
    <w:rsid w:val="00500997"/>
    <w:rsid w:val="00500AA1"/>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1185"/>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254"/>
    <w:rsid w:val="00564602"/>
    <w:rsid w:val="00565497"/>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181E"/>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4813"/>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55C"/>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1F43"/>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1A1C"/>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BA"/>
    <w:rsid w:val="009734FC"/>
    <w:rsid w:val="00975AD8"/>
    <w:rsid w:val="00975BE9"/>
    <w:rsid w:val="00976F1F"/>
    <w:rsid w:val="00977336"/>
    <w:rsid w:val="0098111F"/>
    <w:rsid w:val="00986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06D"/>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23BD"/>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251"/>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3A0"/>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0B93"/>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62F2"/>
    <w:rsid w:val="00E17082"/>
    <w:rsid w:val="00E17CBE"/>
    <w:rsid w:val="00E17F3F"/>
    <w:rsid w:val="00E240B4"/>
    <w:rsid w:val="00E250DF"/>
    <w:rsid w:val="00E2550D"/>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6441"/>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50E"/>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28.05.2015_7AK_(LM_9142;_LM_9312;_LM_9113)</Sede>
    <Kom xmlns="0403aeb7-10dd-41a9-8f8e-1fc0ec5546a5">7.Nodarbinātības, darbaspēka mobilitātes un sociālā iekļaušanas prioritārā virziena apakškomiteja</Kom>
    <kartiba xmlns="0403aeb7-10dd-41a9-8f8e-1fc0ec5546a5">118</kartiba>
    <Apraksts xmlns="0403aeb7-10dd-41a9-8f8e-1fc0ec5546a5">Kritēriji precizēti</Apraksts>
  </documentManagement>
</p:properties>
</file>

<file path=customXml/itemProps1.xml><?xml version="1.0" encoding="utf-8"?>
<ds:datastoreItem xmlns:ds="http://schemas.openxmlformats.org/officeDocument/2006/customXml" ds:itemID="{C45FBB21-BE6A-4901-AD9F-92CD4E1335E6}"/>
</file>

<file path=customXml/itemProps2.xml><?xml version="1.0" encoding="utf-8"?>
<ds:datastoreItem xmlns:ds="http://schemas.openxmlformats.org/officeDocument/2006/customXml" ds:itemID="{459D76E9-388C-4C46-A0F4-14D01DCD2C23}"/>
</file>

<file path=customXml/itemProps3.xml><?xml version="1.0" encoding="utf-8"?>
<ds:datastoreItem xmlns:ds="http://schemas.openxmlformats.org/officeDocument/2006/customXml" ds:itemID="{CB282BB0-235C-40AA-A933-6D544CA53EB9}"/>
</file>

<file path=customXml/itemProps4.xml><?xml version="1.0" encoding="utf-8"?>
<ds:datastoreItem xmlns:ds="http://schemas.openxmlformats.org/officeDocument/2006/customXml" ds:itemID="{7663242D-01D8-436D-8D07-F61ED0F4B4A0}"/>
</file>

<file path=docProps/app.xml><?xml version="1.0" encoding="utf-8"?>
<Properties xmlns="http://schemas.openxmlformats.org/officeDocument/2006/extended-properties" xmlns:vt="http://schemas.openxmlformats.org/officeDocument/2006/docPropsVTypes">
  <Template>Normal</Template>
  <TotalTime>8</TotalTime>
  <Pages>7</Pages>
  <Words>6261</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4</cp:revision>
  <cp:lastPrinted>2015-02-06T08:02:00Z</cp:lastPrinted>
  <dcterms:created xsi:type="dcterms:W3CDTF">2015-05-22T13:45:00Z</dcterms:created>
  <dcterms:modified xsi:type="dcterms:W3CDTF">2015-05-25T13:44:00Z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