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A95C3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w:t>
            </w:r>
            <w:r w:rsidR="007861B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7861B7" w:rsidRPr="007861B7">
              <w:rPr>
                <w:rFonts w:ascii="Times New Roman" w:hAnsi="Times New Roman"/>
                <w:sz w:val="24"/>
              </w:rPr>
              <w:t xml:space="preserve">Atbalsts </w:t>
            </w:r>
            <w:r w:rsidR="00830262">
              <w:rPr>
                <w:rFonts w:ascii="Times New Roman" w:hAnsi="Times New Roman"/>
                <w:sz w:val="24"/>
              </w:rPr>
              <w:t xml:space="preserve">speciālistiem darbam ar </w:t>
            </w:r>
            <w:r w:rsidR="007861B7" w:rsidRPr="007861B7">
              <w:rPr>
                <w:rFonts w:ascii="Times New Roman" w:hAnsi="Times New Roman"/>
                <w:sz w:val="24"/>
              </w:rPr>
              <w:t>bērniem ar saskarsmes grūtībām</w:t>
            </w:r>
            <w:r w:rsidR="00830262">
              <w:rPr>
                <w:rFonts w:ascii="Times New Roman" w:hAnsi="Times New Roman"/>
                <w:sz w:val="24"/>
              </w:rPr>
              <w:t xml:space="preserve"> un </w:t>
            </w:r>
            <w:r w:rsidR="002B3FB4">
              <w:rPr>
                <w:rFonts w:ascii="Times New Roman" w:hAnsi="Times New Roman"/>
                <w:sz w:val="24"/>
              </w:rPr>
              <w:t xml:space="preserve">uzvedības traucējumiem un </w:t>
            </w:r>
            <w:r w:rsidR="00830262">
              <w:rPr>
                <w:rFonts w:ascii="Times New Roman" w:hAnsi="Times New Roman"/>
                <w:sz w:val="24"/>
              </w:rPr>
              <w:t xml:space="preserve">vardarbību </w:t>
            </w:r>
            <w:r w:rsidR="007861B7" w:rsidRPr="007861B7">
              <w:rPr>
                <w:rFonts w:ascii="Times New Roman" w:hAnsi="Times New Roman"/>
                <w:sz w:val="24"/>
              </w:rPr>
              <w:t>ģimenē</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08C1D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9A7941">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4A1F54" w:rsidRPr="00512231" w14:paraId="1DAD5379" w14:textId="77777777" w:rsidTr="00CA240A">
        <w:trPr>
          <w:trHeight w:val="668"/>
          <w:jc w:val="center"/>
        </w:trPr>
        <w:tc>
          <w:tcPr>
            <w:tcW w:w="1287" w:type="dxa"/>
          </w:tcPr>
          <w:p w14:paraId="5BAD82FA" w14:textId="1D681AE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2A868B69" w14:textId="7311259D" w:rsidR="004A1F54" w:rsidRPr="00BE2C22" w:rsidRDefault="004A1F54" w:rsidP="00CA240A">
            <w:pPr>
              <w:spacing w:after="0" w:line="240" w:lineRule="auto"/>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tc>
        <w:tc>
          <w:tcPr>
            <w:tcW w:w="3222" w:type="dxa"/>
            <w:vAlign w:val="center"/>
          </w:tcPr>
          <w:p w14:paraId="069F05C7" w14:textId="3DDDEB5C" w:rsidR="004A1F54" w:rsidRDefault="004A1F54" w:rsidP="00CF7AB9">
            <w:pPr>
              <w:pStyle w:val="ListParagraph"/>
              <w:ind w:left="0"/>
              <w:jc w:val="center"/>
            </w:pPr>
            <w:r>
              <w:t>P</w:t>
            </w:r>
          </w:p>
        </w:tc>
      </w:tr>
      <w:tr w:rsidR="004A1F54" w:rsidRPr="00512231" w14:paraId="18B685F4" w14:textId="77777777" w:rsidTr="00CA240A">
        <w:trPr>
          <w:trHeight w:val="668"/>
          <w:jc w:val="center"/>
        </w:trPr>
        <w:tc>
          <w:tcPr>
            <w:tcW w:w="1287" w:type="dxa"/>
          </w:tcPr>
          <w:p w14:paraId="51088AB0" w14:textId="2D3D945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4FBD5DF3" w14:textId="05816ABD" w:rsidR="004A1F54" w:rsidRPr="00BE2C22" w:rsidRDefault="004A1F54" w:rsidP="004A1F54">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222" w:type="dxa"/>
            <w:vAlign w:val="center"/>
          </w:tcPr>
          <w:p w14:paraId="2ECA0F37" w14:textId="73DCE281" w:rsidR="004A1F54" w:rsidRDefault="004A1F54"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A170AA7" w:rsidR="00DE0723" w:rsidRPr="00454B38" w:rsidRDefault="00BE2C22" w:rsidP="00432F4F">
            <w:pPr>
              <w:pStyle w:val="NormalWeb"/>
              <w:spacing w:before="0" w:beforeAutospacing="0" w:after="0" w:afterAutospacing="0"/>
              <w:jc w:val="both"/>
            </w:pPr>
            <w:r w:rsidRPr="007861B7">
              <w:rPr>
                <w:iCs/>
              </w:rPr>
              <w:t xml:space="preserve">Projektā ir nodrošināta </w:t>
            </w:r>
            <w:r w:rsidR="002D59F0">
              <w:rPr>
                <w:iCs/>
              </w:rPr>
              <w:t xml:space="preserve">atbalsta pasākumu </w:t>
            </w:r>
            <w:r w:rsidR="00187173">
              <w:rPr>
                <w:iCs/>
              </w:rPr>
              <w:t xml:space="preserve">demarkācija ar </w:t>
            </w:r>
            <w:r w:rsidR="002D59F0">
              <w:rPr>
                <w:szCs w:val="22"/>
              </w:rPr>
              <w:t>citiem prioritārā virziena “</w:t>
            </w:r>
            <w:r w:rsidR="002D59F0" w:rsidRPr="00525C17">
              <w:rPr>
                <w:szCs w:val="22"/>
              </w:rPr>
              <w:t>Sociālā iekļaušana un nabadzības apkarošana</w:t>
            </w:r>
            <w:r w:rsidR="002D59F0">
              <w:rPr>
                <w:szCs w:val="22"/>
              </w:rPr>
              <w:t>”</w:t>
            </w:r>
            <w:r w:rsidR="002D59F0" w:rsidRPr="00525C17">
              <w:rPr>
                <w:szCs w:val="22"/>
              </w:rPr>
              <w:t xml:space="preserve"> </w:t>
            </w:r>
            <w:r w:rsidR="002D59F0">
              <w:rPr>
                <w:szCs w:val="22"/>
              </w:rPr>
              <w:t xml:space="preserve">specifisko atbalsta mērķu </w:t>
            </w:r>
            <w:r w:rsidR="002D59F0" w:rsidRPr="00877D1C">
              <w:rPr>
                <w:szCs w:val="22"/>
              </w:rPr>
              <w:t>pasākumiem, kuros paredzēta</w:t>
            </w:r>
            <w:r w:rsidR="002D59F0">
              <w:rPr>
                <w:szCs w:val="22"/>
              </w:rPr>
              <w:t xml:space="preserve"> profesionālās kvalifikācijas pilnveide sociālā darba speciālistiem.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1F3B848B" w:rsidR="00935FD4" w:rsidRPr="00940074" w:rsidRDefault="00431569" w:rsidP="004943D1">
            <w:pPr>
              <w:pStyle w:val="NoSpacing"/>
              <w:jc w:val="both"/>
              <w:rPr>
                <w:rFonts w:ascii="Times New Roman" w:hAnsi="Times New Roman"/>
                <w:sz w:val="24"/>
              </w:rPr>
            </w:pPr>
            <w:r>
              <w:rPr>
                <w:rFonts w:ascii="Times New Roman" w:hAnsi="Times New Roman"/>
                <w:sz w:val="24"/>
              </w:rPr>
              <w:t>Projektā paredzēts izveidot</w:t>
            </w:r>
            <w:r w:rsidR="00EF6F54">
              <w:rPr>
                <w:rFonts w:ascii="Times New Roman" w:hAnsi="Times New Roman"/>
                <w:sz w:val="24"/>
              </w:rPr>
              <w:t xml:space="preserve"> atbalsta sistēmu </w:t>
            </w:r>
            <w:r w:rsidRPr="00431569">
              <w:rPr>
                <w:rFonts w:ascii="Times New Roman" w:hAnsi="Times New Roman"/>
                <w:sz w:val="24"/>
              </w:rPr>
              <w:t>bērniem ar uzvedības traucējumiem un saskarsmes grūtībām, viņu likumiskajiem pārstāvjiem</w:t>
            </w:r>
            <w:r w:rsidR="004943D1">
              <w:rPr>
                <w:rFonts w:ascii="Times New Roman" w:hAnsi="Times New Roman"/>
                <w:sz w:val="24"/>
              </w:rPr>
              <w:t xml:space="preserve"> vai aprūpētājiem</w:t>
            </w:r>
            <w:r w:rsidRPr="00431569">
              <w:rPr>
                <w:rFonts w:ascii="Times New Roman" w:hAnsi="Times New Roman"/>
                <w:sz w:val="24"/>
              </w:rPr>
              <w:t xml:space="preserve"> un </w:t>
            </w:r>
            <w:r>
              <w:rPr>
                <w:rFonts w:ascii="Times New Roman" w:hAnsi="Times New Roman"/>
                <w:sz w:val="24"/>
              </w:rPr>
              <w:t xml:space="preserve">iesaistītajiem </w:t>
            </w:r>
            <w:r w:rsidRPr="00431569">
              <w:rPr>
                <w:rFonts w:ascii="Times New Roman" w:hAnsi="Times New Roman"/>
                <w:sz w:val="24"/>
              </w:rPr>
              <w:t>speciālistiem</w:t>
            </w:r>
            <w:r>
              <w:rPr>
                <w:rFonts w:ascii="Times New Roman" w:hAnsi="Times New Roman"/>
                <w:sz w:val="24"/>
              </w:rPr>
              <w:t>.</w:t>
            </w:r>
          </w:p>
        </w:tc>
        <w:tc>
          <w:tcPr>
            <w:tcW w:w="4253" w:type="dxa"/>
          </w:tcPr>
          <w:p w14:paraId="29F78740" w14:textId="1116FABF" w:rsidR="00935FD4" w:rsidRPr="00431569" w:rsidRDefault="003D666A" w:rsidP="00FE7955">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431569" w:rsidRPr="00431569">
              <w:rPr>
                <w:rFonts w:ascii="Times New Roman" w:hAnsi="Times New Roman"/>
                <w:color w:val="auto"/>
                <w:sz w:val="24"/>
              </w:rPr>
              <w:t xml:space="preserve">atbalsta sistēmas izstrādē paredzēts </w:t>
            </w:r>
            <w:r w:rsidR="00431569" w:rsidRPr="00431569">
              <w:rPr>
                <w:rFonts w:ascii="Times New Roman" w:hAnsi="Times New Roman"/>
                <w:sz w:val="24"/>
              </w:rPr>
              <w:t>analizē</w:t>
            </w:r>
            <w:r w:rsidR="00431569">
              <w:rPr>
                <w:rFonts w:ascii="Times New Roman" w:hAnsi="Times New Roman"/>
                <w:sz w:val="24"/>
              </w:rPr>
              <w:t>t</w:t>
            </w:r>
            <w:r w:rsidR="00431569" w:rsidRPr="00431569">
              <w:rPr>
                <w:rFonts w:ascii="Times New Roman" w:hAnsi="Times New Roman"/>
                <w:sz w:val="24"/>
              </w:rPr>
              <w:t xml:space="preserve"> citu valstu pozitīvo pieredzi, kas </w:t>
            </w:r>
            <w:r w:rsidR="00FE7955">
              <w:rPr>
                <w:rFonts w:ascii="Times New Roman" w:hAnsi="Times New Roman"/>
                <w:sz w:val="24"/>
              </w:rPr>
              <w:t>saistīta ar</w:t>
            </w:r>
            <w:r w:rsidR="00431569">
              <w:rPr>
                <w:rFonts w:ascii="Times New Roman" w:hAnsi="Times New Roman"/>
                <w:sz w:val="24"/>
              </w:rPr>
              <w:t xml:space="preserve"> </w:t>
            </w:r>
            <w:r w:rsidR="00431569" w:rsidRPr="00431569">
              <w:rPr>
                <w:rFonts w:ascii="Times New Roman" w:hAnsi="Times New Roman"/>
                <w:sz w:val="24"/>
              </w:rPr>
              <w:t>kompleksu agresijas un vardarbības problēmu risināšanu</w:t>
            </w:r>
            <w:r w:rsidR="00FE7955">
              <w:rPr>
                <w:rFonts w:ascii="Times New Roman" w:hAnsi="Times New Roman"/>
                <w:sz w:val="24"/>
              </w:rPr>
              <w:t>, kā arī konsultatīvā atbalsta sniegšanu</w:t>
            </w:r>
            <w:r w:rsidR="00431569" w:rsidRPr="00431569">
              <w:rPr>
                <w:rFonts w:ascii="Times New Roman" w:hAnsi="Times New Roman"/>
                <w:color w:val="auto"/>
                <w:sz w:val="24"/>
              </w:rPr>
              <w:t xml:space="preserve"> </w:t>
            </w:r>
            <w:r w:rsidR="00DB0579" w:rsidRPr="00431569">
              <w:rPr>
                <w:rFonts w:ascii="Times New Roman" w:hAnsi="Times New Roman"/>
                <w:color w:val="auto"/>
                <w:sz w:val="24"/>
              </w:rPr>
              <w:t>- 2</w:t>
            </w:r>
          </w:p>
        </w:tc>
        <w:tc>
          <w:tcPr>
            <w:tcW w:w="1701" w:type="dxa"/>
            <w:vMerge w:val="restart"/>
            <w:vAlign w:val="center"/>
          </w:tcPr>
          <w:p w14:paraId="180C6FBB" w14:textId="46D28A68" w:rsidR="00935FD4" w:rsidRPr="00F622DF" w:rsidRDefault="00FE7955" w:rsidP="00367263">
            <w:pPr>
              <w:spacing w:after="0" w:line="240" w:lineRule="auto"/>
              <w:jc w:val="center"/>
              <w:rPr>
                <w:rFonts w:ascii="Times New Roman" w:hAnsi="Times New Roman"/>
                <w:color w:val="FF0000"/>
                <w:sz w:val="24"/>
              </w:rPr>
            </w:pPr>
            <w:r w:rsidRPr="00FE7955">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5E8EE86" w:rsidR="00935FD4" w:rsidRPr="00F622DF" w:rsidRDefault="00FE795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FE7955" w:rsidRPr="00F622DF" w14:paraId="586BF1FF" w14:textId="77777777" w:rsidTr="002F283E">
        <w:trPr>
          <w:trHeight w:val="787"/>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52702537" w:rsidR="00FE7955" w:rsidRDefault="00FE7955" w:rsidP="002F283E">
            <w:pPr>
              <w:spacing w:after="0" w:line="240" w:lineRule="auto"/>
              <w:jc w:val="both"/>
              <w:rPr>
                <w:rFonts w:ascii="Times New Roman" w:hAnsi="Times New Roman"/>
                <w:color w:val="auto"/>
                <w:sz w:val="24"/>
              </w:rPr>
            </w:pPr>
            <w:r>
              <w:rPr>
                <w:rFonts w:ascii="Times New Roman" w:hAnsi="Times New Roman"/>
                <w:color w:val="auto"/>
                <w:sz w:val="24"/>
              </w:rPr>
              <w:t>3.1.2. projektā paredzēts izveidot konsultatīvo punktu (kabinet</w:t>
            </w:r>
            <w:r w:rsidR="002F283E">
              <w:rPr>
                <w:rFonts w:ascii="Times New Roman" w:hAnsi="Times New Roman"/>
                <w:color w:val="auto"/>
                <w:sz w:val="24"/>
              </w:rPr>
              <w:t xml:space="preserve">u) finansējuma saņēmēja telpās </w:t>
            </w:r>
            <w:r>
              <w:rPr>
                <w:rFonts w:ascii="Times New Roman" w:hAnsi="Times New Roman"/>
                <w:color w:val="auto"/>
                <w:sz w:val="24"/>
              </w:rPr>
              <w:t>- 2</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66725AD" w:rsidR="00935FD4" w:rsidRPr="00D93A0E" w:rsidRDefault="00DB0579" w:rsidP="00C517C1">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 xml:space="preserve">. </w:t>
            </w:r>
            <w:r w:rsidR="00FE7955">
              <w:rPr>
                <w:rFonts w:ascii="Times New Roman" w:hAnsi="Times New Roman"/>
                <w:color w:val="auto"/>
                <w:sz w:val="24"/>
              </w:rPr>
              <w:t xml:space="preserve">projektā paredzēts piesaistīt </w:t>
            </w:r>
            <w:r w:rsidR="007C75CC">
              <w:rPr>
                <w:rFonts w:ascii="Times New Roman" w:hAnsi="Times New Roman"/>
                <w:color w:val="auto"/>
                <w:sz w:val="24"/>
              </w:rPr>
              <w:t xml:space="preserve">un apmācīt </w:t>
            </w:r>
            <w:r w:rsidR="00FE7955">
              <w:rPr>
                <w:rFonts w:ascii="Times New Roman" w:hAnsi="Times New Roman"/>
                <w:color w:val="auto"/>
                <w:sz w:val="24"/>
              </w:rPr>
              <w:t xml:space="preserve">kvalificētus speciālistus </w:t>
            </w:r>
            <w:r w:rsidR="007C75CC">
              <w:rPr>
                <w:rFonts w:ascii="Times New Roman" w:hAnsi="Times New Roman"/>
                <w:color w:val="auto"/>
                <w:sz w:val="24"/>
              </w:rPr>
              <w:t>atbalsta sis</w:t>
            </w:r>
            <w:r w:rsidR="002F283E">
              <w:rPr>
                <w:rFonts w:ascii="Times New Roman" w:hAnsi="Times New Roman"/>
                <w:color w:val="auto"/>
                <w:sz w:val="24"/>
              </w:rPr>
              <w:t>tēmas ieviešanas nodrošināšanai</w:t>
            </w:r>
            <w:r w:rsidR="00DC7C66">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2E13F5F9" w:rsidR="00935FD4" w:rsidRPr="00D93A0E" w:rsidRDefault="003D666A" w:rsidP="00C517C1">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7C75CC">
              <w:rPr>
                <w:rFonts w:ascii="Times New Roman" w:hAnsi="Times New Roman"/>
                <w:sz w:val="24"/>
              </w:rPr>
              <w:t xml:space="preserve">izveidot pilnvērtīgu atbalsta sistēmu </w:t>
            </w:r>
            <w:r w:rsidR="007C75CC" w:rsidRPr="00431569">
              <w:rPr>
                <w:rFonts w:ascii="Times New Roman" w:hAnsi="Times New Roman"/>
                <w:sz w:val="24"/>
              </w:rPr>
              <w:t xml:space="preserve">bērniem ar uzvedības traucējumiem un saskarsmes </w:t>
            </w:r>
            <w:r w:rsidR="007C75CC" w:rsidRPr="00431569">
              <w:rPr>
                <w:rFonts w:ascii="Times New Roman" w:hAnsi="Times New Roman"/>
                <w:sz w:val="24"/>
              </w:rPr>
              <w:lastRenderedPageBreak/>
              <w:t>grūtībām, viņu likumiskajiem pārstāvjiem</w:t>
            </w:r>
            <w:r w:rsidR="004943D1">
              <w:rPr>
                <w:rFonts w:ascii="Times New Roman" w:hAnsi="Times New Roman"/>
                <w:sz w:val="24"/>
              </w:rPr>
              <w:t xml:space="preserve"> vai aprūpētājiem</w:t>
            </w:r>
            <w:r w:rsidR="007C75CC" w:rsidRPr="00431569">
              <w:rPr>
                <w:rFonts w:ascii="Times New Roman" w:hAnsi="Times New Roman"/>
                <w:sz w:val="24"/>
              </w:rPr>
              <w:t xml:space="preserve"> un </w:t>
            </w:r>
            <w:r w:rsidR="007C75CC">
              <w:rPr>
                <w:rFonts w:ascii="Times New Roman" w:hAnsi="Times New Roman"/>
                <w:sz w:val="24"/>
              </w:rPr>
              <w:t xml:space="preserve">iesaistītajiem </w:t>
            </w:r>
            <w:r w:rsidR="007C75CC" w:rsidRPr="00431569">
              <w:rPr>
                <w:rFonts w:ascii="Times New Roman" w:hAnsi="Times New Roman"/>
                <w:sz w:val="24"/>
              </w:rPr>
              <w:t>speciālistiem</w:t>
            </w:r>
            <w:r w:rsid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705C65">
        <w:trPr>
          <w:trHeight w:val="1983"/>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Pr="00837EFD">
              <w:rPr>
                <w:rFonts w:ascii="Times New Roman" w:hAnsi="Times New Roman"/>
                <w:color w:val="auto"/>
                <w:sz w:val="24"/>
              </w:rPr>
              <w:t>.</w:t>
            </w:r>
          </w:p>
        </w:tc>
        <w:tc>
          <w:tcPr>
            <w:tcW w:w="4966" w:type="dxa"/>
            <w:vMerge w:val="restart"/>
          </w:tcPr>
          <w:p w14:paraId="1DA3F2A2" w14:textId="3AD3C3BB"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 xml:space="preserve">ētas </w:t>
            </w:r>
            <w:r w:rsidRPr="004A1F54">
              <w:rPr>
                <w:rFonts w:ascii="Times New Roman" w:hAnsi="Times New Roman"/>
                <w:color w:val="auto"/>
                <w:sz w:val="24"/>
              </w:rPr>
              <w:t>visaptverošas un normatīvajam aktam</w:t>
            </w:r>
            <w:r>
              <w:rPr>
                <w:rFonts w:ascii="Times New Roman" w:hAnsi="Times New Roman"/>
                <w:color w:val="auto"/>
                <w:sz w:val="24"/>
              </w:rPr>
              <w:t xml:space="preserve"> par</w:t>
            </w:r>
            <w:r w:rsidRPr="004A1F54">
              <w:rPr>
                <w:rFonts w:ascii="Times New Roman" w:hAnsi="Times New Roman"/>
                <w:color w:val="auto"/>
                <w:sz w:val="24"/>
              </w:rPr>
              <w:t xml:space="preserve"> kārtību, kādā </w:t>
            </w:r>
            <w:r w:rsidRPr="004A1F54">
              <w:rPr>
                <w:rFonts w:ascii="Times New Roman" w:hAnsi="Times New Roman"/>
                <w:bCs/>
                <w:color w:val="auto"/>
                <w:sz w:val="24"/>
              </w:rPr>
              <w:t>apgūst speciālās zināšanas bērnu tiesību aizsardzības jomā</w:t>
            </w:r>
            <w:r>
              <w:rPr>
                <w:rFonts w:ascii="Times New Roman" w:hAnsi="Times New Roman"/>
                <w:bCs/>
                <w:color w:val="auto"/>
                <w:sz w:val="24"/>
              </w:rPr>
              <w:t>, atbilstošas speciālistu apmācības.</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0A077C31" w:rsidR="00705C65" w:rsidRPr="00566D96" w:rsidRDefault="00705C65" w:rsidP="00F84324">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Pr>
                <w:rFonts w:ascii="Times New Roman" w:hAnsi="Times New Roman"/>
                <w:color w:val="auto"/>
                <w:sz w:val="24"/>
              </w:rPr>
              <w:t xml:space="preserve">projektā paredzēts izstrādāt uz dažādām speciālistu grupām mērķētas un šo speciālistu grupu darba specifikai atbilstošas profesionālās kvalifikācijas pilnveides </w:t>
            </w:r>
            <w:r w:rsidR="00F84324">
              <w:rPr>
                <w:rFonts w:ascii="Times New Roman" w:hAnsi="Times New Roman"/>
                <w:color w:val="auto"/>
                <w:sz w:val="24"/>
              </w:rPr>
              <w:t xml:space="preserve">un zināšanu pilnveides </w:t>
            </w:r>
            <w:r>
              <w:rPr>
                <w:rFonts w:ascii="Times New Roman" w:hAnsi="Times New Roman"/>
                <w:color w:val="auto"/>
                <w:sz w:val="24"/>
              </w:rPr>
              <w:t xml:space="preserve">izglītības programmas </w:t>
            </w:r>
            <w:r w:rsidR="00F84324">
              <w:rPr>
                <w:rFonts w:ascii="Times New Roman" w:hAnsi="Times New Roman"/>
                <w:color w:val="auto"/>
                <w:sz w:val="24"/>
              </w:rPr>
              <w:t xml:space="preserve">un to apmācību metodoloģijas </w:t>
            </w:r>
            <w:r>
              <w:rPr>
                <w:rFonts w:ascii="Times New Roman" w:hAnsi="Times New Roman"/>
                <w:color w:val="auto"/>
                <w:sz w:val="24"/>
              </w:rPr>
              <w:t>bērnu t</w:t>
            </w:r>
            <w:r w:rsidR="00F84324">
              <w:rPr>
                <w:rFonts w:ascii="Times New Roman" w:hAnsi="Times New Roman"/>
                <w:color w:val="auto"/>
                <w:sz w:val="24"/>
              </w:rPr>
              <w:t>iesību aizsardzības jomā</w:t>
            </w:r>
            <w:r>
              <w:rPr>
                <w:rFonts w:ascii="Times New Roman" w:hAnsi="Times New Roman"/>
                <w:color w:val="auto"/>
                <w:sz w:val="24"/>
              </w:rPr>
              <w:t xml:space="preserve"> </w:t>
            </w:r>
            <w:r w:rsidRPr="00DD57CE">
              <w:rPr>
                <w:rFonts w:ascii="Times New Roman" w:hAnsi="Times New Roman"/>
                <w:color w:val="auto"/>
                <w:sz w:val="24"/>
              </w:rPr>
              <w:t>-</w:t>
            </w:r>
            <w:r>
              <w:rPr>
                <w:rFonts w:ascii="Times New Roman" w:hAnsi="Times New Roman"/>
                <w:color w:val="auto"/>
                <w:sz w:val="24"/>
              </w:rPr>
              <w:t xml:space="preserve"> 2</w:t>
            </w:r>
          </w:p>
        </w:tc>
        <w:tc>
          <w:tcPr>
            <w:tcW w:w="1701" w:type="dxa"/>
            <w:vMerge w:val="restart"/>
            <w:vAlign w:val="center"/>
          </w:tcPr>
          <w:p w14:paraId="1E2EBCFB" w14:textId="4141671C"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4</w:t>
            </w:r>
            <w:r w:rsidR="00705C65">
              <w:rPr>
                <w:rFonts w:ascii="Times New Roman" w:hAnsi="Times New Roman"/>
                <w:color w:val="auto"/>
                <w:sz w:val="24"/>
                <w:vertAlign w:val="superscript"/>
              </w:rPr>
              <w:t>S</w:t>
            </w:r>
          </w:p>
        </w:tc>
        <w:tc>
          <w:tcPr>
            <w:tcW w:w="1979" w:type="dxa"/>
            <w:vMerge w:val="restart"/>
            <w:vAlign w:val="center"/>
          </w:tcPr>
          <w:p w14:paraId="02149F10" w14:textId="563AA1F6"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2</w:t>
            </w:r>
          </w:p>
        </w:tc>
      </w:tr>
      <w:tr w:rsidR="00D40C6B" w:rsidRPr="00F622DF" w14:paraId="602167F2" w14:textId="77777777" w:rsidTr="00D40C6B">
        <w:trPr>
          <w:trHeight w:val="160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17DF3A21" w:rsidR="00D40C6B" w:rsidRDefault="00D40C6B" w:rsidP="00255F21">
            <w:pPr>
              <w:spacing w:after="0" w:line="240" w:lineRule="auto"/>
              <w:jc w:val="both"/>
              <w:rPr>
                <w:rFonts w:ascii="Times New Roman" w:hAnsi="Times New Roman"/>
                <w:color w:val="auto"/>
                <w:sz w:val="24"/>
              </w:rPr>
            </w:pPr>
            <w:r>
              <w:rPr>
                <w:rFonts w:ascii="Times New Roman" w:hAnsi="Times New Roman"/>
                <w:color w:val="auto"/>
                <w:sz w:val="24"/>
              </w:rPr>
              <w:t>3.2.3. projektā izstrādātās profesionālās kvalifikācijas pilnveides un zināšanu pilnveides izglītības programmas un to apmācību metodoloģijas bērnu tiesību aizsardzības jomā nodrošinās kompilēto apmācību metodi (</w:t>
            </w:r>
            <w:proofErr w:type="spellStart"/>
            <w:r w:rsidRPr="00255F21">
              <w:rPr>
                <w:rFonts w:ascii="Times New Roman" w:hAnsi="Times New Roman"/>
                <w:i/>
                <w:color w:val="auto"/>
                <w:sz w:val="24"/>
              </w:rPr>
              <w:t>blended</w:t>
            </w:r>
            <w:proofErr w:type="spellEnd"/>
            <w:r w:rsidRPr="00255F21">
              <w:rPr>
                <w:rFonts w:ascii="Times New Roman" w:hAnsi="Times New Roman"/>
                <w:i/>
                <w:color w:val="auto"/>
                <w:sz w:val="24"/>
              </w:rPr>
              <w:t xml:space="preserve"> </w:t>
            </w:r>
            <w:proofErr w:type="spellStart"/>
            <w:r w:rsidRPr="00255F21">
              <w:rPr>
                <w:rFonts w:ascii="Times New Roman" w:hAnsi="Times New Roman"/>
                <w:i/>
                <w:color w:val="auto"/>
                <w:sz w:val="24"/>
              </w:rPr>
              <w:t>learning</w:t>
            </w:r>
            <w:proofErr w:type="spellEnd"/>
            <w:r>
              <w:rPr>
                <w:rFonts w:ascii="Times New Roman" w:hAnsi="Times New Roman"/>
                <w:color w:val="auto"/>
                <w:sz w:val="24"/>
              </w:rPr>
              <w:t>)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03AC729" w:rsidR="00367263" w:rsidRPr="00686B54" w:rsidRDefault="00BA461B" w:rsidP="00C517C1">
            <w:pPr>
              <w:spacing w:after="0" w:line="240" w:lineRule="auto"/>
              <w:jc w:val="both"/>
              <w:rPr>
                <w:rFonts w:ascii="Times New Roman" w:hAnsi="Times New Roman"/>
                <w:color w:val="auto"/>
                <w:sz w:val="24"/>
              </w:rPr>
            </w:pPr>
            <w:r>
              <w:rPr>
                <w:rFonts w:ascii="Times New Roman" w:hAnsi="Times New Roman"/>
                <w:color w:val="auto"/>
                <w:sz w:val="24"/>
              </w:rPr>
              <w:t>3.2</w:t>
            </w:r>
            <w:r w:rsidR="00D40C6B">
              <w:rPr>
                <w:rFonts w:ascii="Times New Roman" w:hAnsi="Times New Roman"/>
                <w:color w:val="auto"/>
                <w:sz w:val="24"/>
              </w:rPr>
              <w:t>.3</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EF6F54">
              <w:rPr>
                <w:rFonts w:ascii="Times New Roman" w:hAnsi="Times New Roman"/>
                <w:color w:val="auto"/>
                <w:sz w:val="24"/>
              </w:rPr>
              <w:t xml:space="preserve">paredzētas </w:t>
            </w:r>
            <w:r w:rsidR="00EF6F54" w:rsidRPr="004A1F54">
              <w:rPr>
                <w:rFonts w:ascii="Times New Roman" w:hAnsi="Times New Roman"/>
                <w:color w:val="auto"/>
                <w:sz w:val="24"/>
              </w:rPr>
              <w:t>visaptverošas un normatīvajam aktam</w:t>
            </w:r>
            <w:r w:rsidR="00EF6F54">
              <w:rPr>
                <w:rFonts w:ascii="Times New Roman" w:hAnsi="Times New Roman"/>
                <w:color w:val="auto"/>
                <w:sz w:val="24"/>
              </w:rPr>
              <w:t xml:space="preserve"> par</w:t>
            </w:r>
            <w:r w:rsidR="00EF6F54" w:rsidRPr="004A1F54">
              <w:rPr>
                <w:rFonts w:ascii="Times New Roman" w:hAnsi="Times New Roman"/>
                <w:color w:val="auto"/>
                <w:sz w:val="24"/>
              </w:rPr>
              <w:t xml:space="preserve"> kārtību, kādā </w:t>
            </w:r>
            <w:r w:rsidR="00EF6F54" w:rsidRPr="004A1F54">
              <w:rPr>
                <w:rFonts w:ascii="Times New Roman" w:hAnsi="Times New Roman"/>
                <w:bCs/>
                <w:color w:val="auto"/>
                <w:sz w:val="24"/>
              </w:rPr>
              <w:t>apgūst speciālās zināšanas bērnu tiesību aizsardzības jomā</w:t>
            </w:r>
            <w:r w:rsidR="00EF6F54">
              <w:rPr>
                <w:rFonts w:ascii="Times New Roman" w:hAnsi="Times New Roman"/>
                <w:bCs/>
                <w:color w:val="auto"/>
                <w:sz w:val="24"/>
              </w:rPr>
              <w:t>, atbilstošas speciālistu apmācības</w:t>
            </w:r>
            <w:r w:rsidR="00BF0246">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33571F4F"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paredzētas darbības sabiedrības attieksmes mai</w:t>
            </w:r>
            <w:r w:rsidR="00BB0FFA">
              <w:rPr>
                <w:rFonts w:ascii="Times New Roman" w:hAnsi="Times New Roman"/>
                <w:color w:val="auto"/>
                <w:sz w:val="24"/>
              </w:rPr>
              <w:t>ņai attiecībā uz</w:t>
            </w:r>
            <w:r>
              <w:rPr>
                <w:rFonts w:ascii="Times New Roman" w:hAnsi="Times New Roman"/>
                <w:color w:val="auto"/>
                <w:sz w:val="24"/>
              </w:rPr>
              <w:t xml:space="preserve"> vardarbību ģimenē ar bērniem.</w:t>
            </w:r>
          </w:p>
        </w:tc>
        <w:tc>
          <w:tcPr>
            <w:tcW w:w="4253" w:type="dxa"/>
          </w:tcPr>
          <w:p w14:paraId="1AFC587B" w14:textId="7F92CC2D" w:rsidR="004943D1" w:rsidRDefault="004943D1" w:rsidP="00D461E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BB0FFA">
              <w:rPr>
                <w:rFonts w:ascii="Times New Roman" w:hAnsi="Times New Roman"/>
                <w:color w:val="auto"/>
                <w:sz w:val="24"/>
              </w:rPr>
              <w:t>projektā paredzēts izstrādāt interakt</w:t>
            </w:r>
            <w:r w:rsidR="00297C7C">
              <w:rPr>
                <w:rFonts w:ascii="Times New Roman" w:hAnsi="Times New Roman"/>
                <w:color w:val="auto"/>
                <w:sz w:val="24"/>
              </w:rPr>
              <w:t>īvu</w:t>
            </w:r>
            <w:r w:rsidR="00BB0FFA">
              <w:rPr>
                <w:rFonts w:ascii="Times New Roman" w:hAnsi="Times New Roman"/>
                <w:color w:val="auto"/>
                <w:sz w:val="24"/>
              </w:rPr>
              <w:t xml:space="preserve"> </w:t>
            </w:r>
            <w:r>
              <w:rPr>
                <w:rFonts w:ascii="Times New Roman" w:hAnsi="Times New Roman"/>
                <w:color w:val="auto"/>
                <w:sz w:val="24"/>
              </w:rPr>
              <w:t>sp</w:t>
            </w:r>
            <w:r w:rsidR="00BB0FFA">
              <w:rPr>
                <w:rFonts w:ascii="Times New Roman" w:hAnsi="Times New Roman"/>
                <w:color w:val="auto"/>
                <w:sz w:val="24"/>
              </w:rPr>
              <w:t xml:space="preserve">ēli </w:t>
            </w:r>
            <w:r w:rsidR="00BB0FFA" w:rsidRPr="00BB0FFA">
              <w:rPr>
                <w:rFonts w:ascii="Times New Roman" w:hAnsi="Times New Roman"/>
                <w:sz w:val="24"/>
              </w:rPr>
              <w:t>vardarbības ģimenē ar bērniem atpazīstamības veicināšanai un mazināšanai</w:t>
            </w:r>
            <w:r w:rsidR="00BB0FFA">
              <w:rPr>
                <w:rFonts w:ascii="Times New Roman" w:hAnsi="Times New Roman"/>
                <w:color w:val="auto"/>
                <w:sz w:val="24"/>
              </w:rPr>
              <w:t xml:space="preserve">, kas </w:t>
            </w:r>
            <w:r>
              <w:rPr>
                <w:rFonts w:ascii="Times New Roman" w:hAnsi="Times New Roman"/>
                <w:color w:val="auto"/>
                <w:sz w:val="24"/>
              </w:rPr>
              <w:t xml:space="preserve">balstīta uz </w:t>
            </w:r>
            <w:r w:rsidR="00BB0FFA">
              <w:rPr>
                <w:rFonts w:ascii="Times New Roman" w:hAnsi="Times New Roman"/>
                <w:color w:val="auto"/>
                <w:sz w:val="24"/>
              </w:rPr>
              <w:t>Britu Raidorganizācijas (</w:t>
            </w:r>
            <w:r w:rsidRPr="00BB0FFA">
              <w:rPr>
                <w:rFonts w:ascii="Times New Roman" w:hAnsi="Times New Roman"/>
                <w:i/>
                <w:color w:val="auto"/>
                <w:sz w:val="24"/>
              </w:rPr>
              <w:t>BBC</w:t>
            </w:r>
            <w:r w:rsidR="00BB0FFA">
              <w:rPr>
                <w:rFonts w:ascii="Times New Roman" w:hAnsi="Times New Roman"/>
                <w:color w:val="auto"/>
                <w:sz w:val="24"/>
              </w:rPr>
              <w:t>)</w:t>
            </w:r>
            <w:r>
              <w:rPr>
                <w:rFonts w:ascii="Times New Roman" w:hAnsi="Times New Roman"/>
                <w:color w:val="auto"/>
                <w:sz w:val="24"/>
              </w:rPr>
              <w:t xml:space="preserve"> izstrād</w:t>
            </w:r>
            <w:r w:rsidR="00BB0FFA">
              <w:rPr>
                <w:rFonts w:ascii="Times New Roman" w:hAnsi="Times New Roman"/>
                <w:color w:val="auto"/>
                <w:sz w:val="24"/>
              </w:rPr>
              <w:t>ātās</w:t>
            </w:r>
            <w:r>
              <w:rPr>
                <w:rFonts w:ascii="Times New Roman" w:hAnsi="Times New Roman"/>
                <w:color w:val="auto"/>
                <w:sz w:val="24"/>
              </w:rPr>
              <w:t xml:space="preserve"> </w:t>
            </w:r>
            <w:r w:rsidR="00BB0FFA">
              <w:rPr>
                <w:rFonts w:ascii="Times New Roman" w:hAnsi="Times New Roman"/>
                <w:color w:val="auto"/>
                <w:sz w:val="24"/>
              </w:rPr>
              <w:t xml:space="preserve">interaktīvās </w:t>
            </w:r>
            <w:r>
              <w:rPr>
                <w:rFonts w:ascii="Times New Roman" w:hAnsi="Times New Roman"/>
                <w:color w:val="auto"/>
                <w:sz w:val="24"/>
              </w:rPr>
              <w:t>sp</w:t>
            </w:r>
            <w:r w:rsidR="00BB0FFA">
              <w:rPr>
                <w:rFonts w:ascii="Times New Roman" w:hAnsi="Times New Roman"/>
                <w:color w:val="auto"/>
                <w:sz w:val="24"/>
              </w:rPr>
              <w:t>ēles</w:t>
            </w:r>
            <w:r w:rsidR="00297C7C">
              <w:rPr>
                <w:rStyle w:val="FootnoteReference"/>
                <w:rFonts w:ascii="Times New Roman" w:hAnsi="Times New Roman"/>
                <w:color w:val="auto"/>
                <w:sz w:val="24"/>
              </w:rPr>
              <w:footnoteReference w:id="3"/>
            </w:r>
            <w:r w:rsidR="00BB0FFA">
              <w:rPr>
                <w:rFonts w:ascii="Times New Roman" w:hAnsi="Times New Roman"/>
                <w:color w:val="auto"/>
                <w:sz w:val="24"/>
              </w:rPr>
              <w:t xml:space="preserve"> </w:t>
            </w:r>
            <w:ins w:id="1" w:author="Janis Laucis" w:date="2015-08-18T15:02:00Z">
              <w:r w:rsidR="00737355" w:rsidRPr="00737355">
                <w:rPr>
                  <w:rFonts w:ascii="Times New Roman" w:hAnsi="Times New Roman"/>
                  <w:sz w:val="24"/>
                </w:rPr>
                <w:t>vai citu analogu interaktīvo spēļu vizuālajiem</w:t>
              </w:r>
              <w:r w:rsidR="00737355" w:rsidRPr="009E4858">
                <w:t xml:space="preserve"> </w:t>
              </w:r>
            </w:ins>
            <w:del w:id="2" w:author="Janis Laucis" w:date="2015-08-18T15:02:00Z">
              <w:r w:rsidR="00BB0FFA" w:rsidRPr="00297C7C" w:rsidDel="00737355">
                <w:rPr>
                  <w:rFonts w:ascii="Times New Roman" w:hAnsi="Times New Roman"/>
                  <w:color w:val="auto"/>
                  <w:sz w:val="24"/>
                </w:rPr>
                <w:delText>tehniskajiem</w:delText>
              </w:r>
            </w:del>
            <w:r w:rsidR="00BB0FFA" w:rsidRPr="00297C7C">
              <w:rPr>
                <w:rFonts w:ascii="Times New Roman" w:hAnsi="Times New Roman"/>
                <w:color w:val="auto"/>
                <w:sz w:val="24"/>
              </w:rPr>
              <w:t xml:space="preserve"> risinājumiem</w:t>
            </w:r>
            <w:r w:rsidR="00793E36">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5DDB30A3" w14:textId="4960A060" w:rsidR="004943D1" w:rsidRPr="00F622DF" w:rsidRDefault="004943D1"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Pr="00A46D39">
              <w:rPr>
                <w:rFonts w:ascii="Times New Roman" w:hAnsi="Times New Roman"/>
                <w:color w:val="auto"/>
                <w:sz w:val="24"/>
                <w:vertAlign w:val="superscript"/>
              </w:rPr>
              <w:t>S</w:t>
            </w:r>
          </w:p>
        </w:tc>
        <w:tc>
          <w:tcPr>
            <w:tcW w:w="1979" w:type="dxa"/>
            <w:vMerge w:val="restart"/>
            <w:vAlign w:val="center"/>
          </w:tcPr>
          <w:p w14:paraId="3CE5C1C5" w14:textId="652A075D" w:rsidR="004943D1" w:rsidRPr="00F622DF" w:rsidRDefault="002F283E"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320D5174" w:rsidR="004943D1" w:rsidRDefault="004943D1" w:rsidP="00297C7C">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452A8C">
              <w:rPr>
                <w:rFonts w:ascii="Times New Roman" w:hAnsi="Times New Roman"/>
                <w:color w:val="auto"/>
                <w:sz w:val="24"/>
              </w:rPr>
              <w:t xml:space="preserve">projektā paredzēta veicamā </w:t>
            </w:r>
            <w:r>
              <w:rPr>
                <w:rFonts w:ascii="Times New Roman" w:hAnsi="Times New Roman"/>
                <w:color w:val="auto"/>
                <w:sz w:val="24"/>
              </w:rPr>
              <w:t>pētījuma</w:t>
            </w:r>
            <w:r w:rsidR="00452A8C">
              <w:rPr>
                <w:rFonts w:ascii="Times New Roman" w:hAnsi="Times New Roman"/>
                <w:color w:val="auto"/>
                <w:sz w:val="24"/>
              </w:rPr>
              <w:t xml:space="preserve"> par </w:t>
            </w:r>
            <w:r w:rsidR="00452A8C" w:rsidRPr="00452A8C">
              <w:rPr>
                <w:rFonts w:ascii="Times New Roman" w:hAnsi="Times New Roman"/>
                <w:sz w:val="24"/>
              </w:rPr>
              <w:t>sabiedrības attieksmes maiņu attiecībā uz vardarbību</w:t>
            </w:r>
            <w:r w:rsidR="00452A8C">
              <w:rPr>
                <w:rFonts w:ascii="Times New Roman" w:hAnsi="Times New Roman"/>
                <w:sz w:val="24"/>
              </w:rPr>
              <w:t xml:space="preserve"> ģimenē sasaiste ar Eiropas Komisijas</w:t>
            </w:r>
            <w:r w:rsidR="00452A8C">
              <w:rPr>
                <w:rFonts w:ascii="Times New Roman" w:hAnsi="Times New Roman"/>
                <w:color w:val="auto"/>
                <w:sz w:val="24"/>
              </w:rPr>
              <w:t xml:space="preserve"> </w:t>
            </w:r>
            <w:r>
              <w:rPr>
                <w:rFonts w:ascii="Times New Roman" w:hAnsi="Times New Roman"/>
                <w:color w:val="auto"/>
                <w:sz w:val="24"/>
              </w:rPr>
              <w:t>2010</w:t>
            </w:r>
            <w:r w:rsidR="00793E36">
              <w:rPr>
                <w:rFonts w:ascii="Times New Roman" w:hAnsi="Times New Roman"/>
                <w:color w:val="auto"/>
                <w:sz w:val="24"/>
              </w:rPr>
              <w:t>.</w:t>
            </w:r>
            <w:r>
              <w:rPr>
                <w:rFonts w:ascii="Times New Roman" w:hAnsi="Times New Roman"/>
                <w:color w:val="auto"/>
                <w:sz w:val="24"/>
              </w:rPr>
              <w:t xml:space="preserve"> gad</w:t>
            </w:r>
            <w:r w:rsidR="00297C7C">
              <w:rPr>
                <w:rFonts w:ascii="Times New Roman" w:hAnsi="Times New Roman"/>
                <w:color w:val="auto"/>
                <w:sz w:val="24"/>
              </w:rPr>
              <w:t>ā veiktā</w:t>
            </w:r>
            <w:r>
              <w:rPr>
                <w:rFonts w:ascii="Times New Roman" w:hAnsi="Times New Roman"/>
                <w:color w:val="auto"/>
                <w:sz w:val="24"/>
              </w:rPr>
              <w:t xml:space="preserve"> </w:t>
            </w:r>
            <w:r w:rsidR="00452A8C">
              <w:rPr>
                <w:rFonts w:ascii="Times New Roman" w:hAnsi="Times New Roman"/>
                <w:color w:val="auto"/>
                <w:sz w:val="24"/>
              </w:rPr>
              <w:t>pēt</w:t>
            </w:r>
            <w:r w:rsidR="00297C7C">
              <w:rPr>
                <w:rFonts w:ascii="Times New Roman" w:hAnsi="Times New Roman"/>
                <w:color w:val="auto"/>
                <w:sz w:val="24"/>
              </w:rPr>
              <w:t>ījuma</w:t>
            </w:r>
            <w:r w:rsidR="00297C7C">
              <w:rPr>
                <w:rStyle w:val="FootnoteReference"/>
                <w:rFonts w:ascii="Times New Roman" w:hAnsi="Times New Roman"/>
                <w:color w:val="auto"/>
                <w:sz w:val="24"/>
              </w:rPr>
              <w:footnoteReference w:id="4"/>
            </w:r>
            <w:r w:rsidR="00452A8C">
              <w:rPr>
                <w:rFonts w:ascii="Times New Roman" w:hAnsi="Times New Roman"/>
                <w:color w:val="auto"/>
                <w:sz w:val="24"/>
              </w:rPr>
              <w:t xml:space="preserve"> par vardarbību pret sievieti</w:t>
            </w:r>
            <w:r w:rsidR="00297C7C">
              <w:rPr>
                <w:rFonts w:ascii="Times New Roman" w:hAnsi="Times New Roman"/>
                <w:color w:val="auto"/>
                <w:sz w:val="24"/>
              </w:rPr>
              <w:t xml:space="preserve"> rezultātiem</w:t>
            </w:r>
            <w:r w:rsidR="00452A8C">
              <w:rPr>
                <w:rFonts w:ascii="Times New Roman" w:hAnsi="Times New Roman"/>
                <w:color w:val="auto"/>
                <w:sz w:val="24"/>
              </w:rPr>
              <w:t>, tai skaitā paredzēts</w:t>
            </w:r>
            <w:r>
              <w:rPr>
                <w:rFonts w:ascii="Times New Roman" w:hAnsi="Times New Roman"/>
                <w:color w:val="auto"/>
                <w:sz w:val="24"/>
              </w:rPr>
              <w:t xml:space="preserve"> analiz</w:t>
            </w:r>
            <w:r w:rsidR="00452A8C">
              <w:rPr>
                <w:rFonts w:ascii="Times New Roman" w:hAnsi="Times New Roman"/>
                <w:color w:val="auto"/>
                <w:sz w:val="24"/>
              </w:rPr>
              <w:t>ēt situācijas izmaiņas Latvijā</w:t>
            </w:r>
            <w:r w:rsidR="00297C7C">
              <w:rPr>
                <w:rFonts w:ascii="Times New Roman" w:hAnsi="Times New Roman"/>
                <w:color w:val="auto"/>
                <w:sz w:val="24"/>
              </w:rPr>
              <w:t xml:space="preserve">, īpašu uzmanību pievēršot </w:t>
            </w:r>
            <w:r w:rsidR="00297C7C" w:rsidRPr="00297C7C">
              <w:rPr>
                <w:rFonts w:ascii="Times New Roman" w:hAnsi="Times New Roman"/>
                <w:sz w:val="24"/>
              </w:rPr>
              <w:t>sabiedrības attieksmei pret vardarbību pret bērniem un jauniešiem</w:t>
            </w:r>
            <w:r w:rsidR="00297C7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506F24C2" w:rsidR="004943D1" w:rsidRDefault="004943D1" w:rsidP="00C517C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 xml:space="preserve">projektā nav paredzētas darbības sabiedrības attieksmes maiņai attiecībā uz vardarbību ģimenē ar bērniem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21E2128C" w:rsidR="000305E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6B496F7B"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41443B">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6455358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B0D0326" w:rsidR="00BA461B"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021B9">
              <w:rPr>
                <w:rFonts w:ascii="Times New Roman" w:hAnsi="Times New Roman"/>
                <w:color w:val="auto"/>
                <w:sz w:val="24"/>
              </w:rPr>
              <w:t>.3.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52469B69" w:rsidR="00847950"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847950">
              <w:rPr>
                <w:rFonts w:ascii="Times New Roman" w:hAnsi="Times New Roman"/>
                <w:color w:val="auto"/>
                <w:sz w:val="24"/>
              </w:rPr>
              <w:t xml:space="preserve">.4. </w:t>
            </w:r>
            <w:r w:rsidR="00847950" w:rsidRPr="00847950">
              <w:rPr>
                <w:rFonts w:ascii="Times New Roman" w:hAnsi="Times New Roman"/>
                <w:color w:val="auto"/>
                <w:sz w:val="24"/>
              </w:rPr>
              <w:t xml:space="preserve">projekta iesniegumā paredzētās specifiskās darbības veicina nediskrimināciju etniskās piederības dēļ </w:t>
            </w:r>
            <w:r w:rsidR="00847950">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573FC7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B71AD">
              <w:rPr>
                <w:rFonts w:ascii="Times New Roman" w:hAnsi="Times New Roman"/>
                <w:color w:val="auto"/>
                <w:sz w:val="24"/>
              </w:rPr>
              <w:t>.5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6150B2" w:rsidRPr="00F622DF" w14:paraId="33C8DABA" w14:textId="77777777" w:rsidTr="000305E1">
        <w:trPr>
          <w:trHeight w:val="837"/>
          <w:jc w:val="center"/>
        </w:trPr>
        <w:tc>
          <w:tcPr>
            <w:tcW w:w="988" w:type="dxa"/>
            <w:vMerge w:val="restart"/>
          </w:tcPr>
          <w:p w14:paraId="20621E71" w14:textId="6090B6A4" w:rsidR="006150B2" w:rsidRPr="00566D96" w:rsidRDefault="006150B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6F36A11A" w14:textId="390B6085" w:rsidR="006150B2" w:rsidRPr="00566D96" w:rsidRDefault="006150B2" w:rsidP="00367263">
            <w:pPr>
              <w:spacing w:after="0" w:line="240" w:lineRule="auto"/>
              <w:jc w:val="both"/>
              <w:rPr>
                <w:rFonts w:ascii="Times New Roman" w:hAnsi="Times New Roman"/>
                <w:color w:val="auto"/>
                <w:sz w:val="24"/>
              </w:rPr>
            </w:pPr>
            <w:r w:rsidRPr="006150B2">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DCF4A4C" w14:textId="03E53712"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3.5.1. p</w:t>
            </w:r>
            <w:r w:rsidRPr="006150B2">
              <w:rPr>
                <w:rFonts w:ascii="Times New Roman" w:hAnsi="Times New Roman"/>
                <w:color w:val="auto"/>
                <w:sz w:val="24"/>
              </w:rPr>
              <w:t>iesaistot pakalpojumu sniedzējus, ir plānots piemērot zaļo publisko iepirkumu - 1</w:t>
            </w:r>
          </w:p>
        </w:tc>
        <w:tc>
          <w:tcPr>
            <w:tcW w:w="1701" w:type="dxa"/>
            <w:vMerge w:val="restart"/>
            <w:vAlign w:val="center"/>
          </w:tcPr>
          <w:p w14:paraId="34621629" w14:textId="7B613131"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1</w:t>
            </w:r>
            <w:r w:rsidRPr="006150B2">
              <w:rPr>
                <w:rFonts w:ascii="Times New Roman" w:hAnsi="Times New Roman"/>
                <w:color w:val="auto"/>
                <w:sz w:val="24"/>
                <w:vertAlign w:val="superscript"/>
              </w:rPr>
              <w:t>V</w:t>
            </w:r>
          </w:p>
        </w:tc>
        <w:tc>
          <w:tcPr>
            <w:tcW w:w="1979" w:type="dxa"/>
            <w:vMerge w:val="restart"/>
            <w:vAlign w:val="center"/>
          </w:tcPr>
          <w:p w14:paraId="31F8E07D" w14:textId="72710E9E"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w:t>
            </w:r>
            <w:r>
              <w:rPr>
                <w:rStyle w:val="FootnoteReference"/>
                <w:rFonts w:ascii="Times New Roman" w:hAnsi="Times New Roman"/>
                <w:color w:val="auto"/>
                <w:sz w:val="24"/>
              </w:rPr>
              <w:footnoteReference w:id="6"/>
            </w:r>
          </w:p>
        </w:tc>
      </w:tr>
      <w:tr w:rsidR="006150B2" w:rsidRPr="00F622DF" w14:paraId="6D97D371" w14:textId="77777777" w:rsidTr="000305E1">
        <w:trPr>
          <w:trHeight w:val="837"/>
          <w:jc w:val="center"/>
        </w:trPr>
        <w:tc>
          <w:tcPr>
            <w:tcW w:w="988" w:type="dxa"/>
            <w:vMerge/>
          </w:tcPr>
          <w:p w14:paraId="394824B0" w14:textId="77777777" w:rsidR="006150B2" w:rsidRPr="00566D96" w:rsidRDefault="006150B2" w:rsidP="00367263">
            <w:pPr>
              <w:spacing w:after="0" w:line="240" w:lineRule="auto"/>
              <w:jc w:val="both"/>
              <w:rPr>
                <w:rFonts w:ascii="Times New Roman" w:hAnsi="Times New Roman"/>
                <w:color w:val="auto"/>
                <w:sz w:val="24"/>
              </w:rPr>
            </w:pPr>
          </w:p>
        </w:tc>
        <w:tc>
          <w:tcPr>
            <w:tcW w:w="4966" w:type="dxa"/>
            <w:vMerge/>
          </w:tcPr>
          <w:p w14:paraId="1FB456C5" w14:textId="77777777" w:rsidR="006150B2" w:rsidRPr="00566D96" w:rsidRDefault="006150B2" w:rsidP="00367263">
            <w:pPr>
              <w:spacing w:after="0" w:line="240" w:lineRule="auto"/>
              <w:jc w:val="both"/>
              <w:rPr>
                <w:rFonts w:ascii="Times New Roman" w:hAnsi="Times New Roman"/>
                <w:color w:val="auto"/>
                <w:sz w:val="24"/>
              </w:rPr>
            </w:pPr>
          </w:p>
        </w:tc>
        <w:tc>
          <w:tcPr>
            <w:tcW w:w="4253" w:type="dxa"/>
          </w:tcPr>
          <w:p w14:paraId="64718D72" w14:textId="07FB438C"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3.5.2. p</w:t>
            </w:r>
            <w:r w:rsidRPr="006150B2">
              <w:rPr>
                <w:rFonts w:ascii="Times New Roman" w:hAnsi="Times New Roman"/>
                <w:color w:val="auto"/>
                <w:sz w:val="24"/>
              </w:rPr>
              <w:t>iesaistot pakalpojumu sniedzējus, nav plānots piemērot zaļo publisko iepirkumu - 0</w:t>
            </w:r>
          </w:p>
        </w:tc>
        <w:tc>
          <w:tcPr>
            <w:tcW w:w="1701" w:type="dxa"/>
            <w:vMerge/>
            <w:vAlign w:val="center"/>
          </w:tcPr>
          <w:p w14:paraId="734C2BFF" w14:textId="77777777" w:rsidR="006150B2" w:rsidRPr="00F622DF" w:rsidRDefault="006150B2" w:rsidP="00367263">
            <w:pPr>
              <w:spacing w:after="0" w:line="240" w:lineRule="auto"/>
              <w:jc w:val="center"/>
              <w:rPr>
                <w:rFonts w:ascii="Times New Roman" w:hAnsi="Times New Roman"/>
                <w:color w:val="FF0000"/>
                <w:sz w:val="24"/>
              </w:rPr>
            </w:pPr>
          </w:p>
        </w:tc>
        <w:tc>
          <w:tcPr>
            <w:tcW w:w="1979" w:type="dxa"/>
            <w:vMerge/>
            <w:vAlign w:val="center"/>
          </w:tcPr>
          <w:p w14:paraId="4C40D0D2" w14:textId="77777777" w:rsidR="006150B2" w:rsidRPr="00F622DF" w:rsidRDefault="006150B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DA11" w14:textId="77777777" w:rsidR="003F719A" w:rsidRDefault="003F719A" w:rsidP="00AF5352">
      <w:pPr>
        <w:spacing w:after="0" w:line="240" w:lineRule="auto"/>
      </w:pPr>
      <w:r>
        <w:separator/>
      </w:r>
    </w:p>
  </w:endnote>
  <w:endnote w:type="continuationSeparator" w:id="0">
    <w:p w14:paraId="0DF88D58" w14:textId="77777777" w:rsidR="003F719A" w:rsidRDefault="003F719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99F002B"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1E7702">
          <w:rPr>
            <w:rFonts w:ascii="Times New Roman" w:hAnsi="Times New Roman"/>
            <w:sz w:val="20"/>
            <w:szCs w:val="20"/>
          </w:rPr>
          <w:t>9213</w:t>
        </w:r>
        <w:r w:rsidRPr="00367263">
          <w:rPr>
            <w:rFonts w:ascii="Times New Roman" w:hAnsi="Times New Roman"/>
            <w:sz w:val="20"/>
            <w:szCs w:val="20"/>
          </w:rPr>
          <w:t>_</w:t>
        </w:r>
        <w:r w:rsidR="00737355">
          <w:rPr>
            <w:rFonts w:ascii="Times New Roman" w:hAnsi="Times New Roman"/>
            <w:sz w:val="20"/>
            <w:szCs w:val="20"/>
          </w:rPr>
          <w:t>1708</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1E7702">
          <w:rPr>
            <w:rFonts w:ascii="Times New Roman" w:hAnsi="Times New Roman"/>
            <w:sz w:val="20"/>
            <w:szCs w:val="20"/>
          </w:rPr>
          <w:t>9.2.1.3</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1E7702"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001E7702" w:rsidRPr="001E7702">
          <w:rPr>
            <w:rFonts w:ascii="Times New Roman" w:hAnsi="Times New Roman"/>
            <w:sz w:val="20"/>
            <w:szCs w:val="20"/>
          </w:rPr>
          <w:t>bērniem ar saska</w:t>
        </w:r>
        <w:r w:rsidR="00830262">
          <w:rPr>
            <w:rFonts w:ascii="Times New Roman" w:hAnsi="Times New Roman"/>
            <w:sz w:val="20"/>
            <w:szCs w:val="20"/>
          </w:rPr>
          <w:t xml:space="preserve">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001E7702" w:rsidRPr="001E7702">
          <w:rPr>
            <w:rFonts w:ascii="Times New Roman" w:hAnsi="Times New Roman"/>
            <w:sz w:val="20"/>
            <w:szCs w:val="20"/>
          </w:rPr>
          <w:t xml:space="preserve"> ģimenē</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A43C60F" w:rsidR="005E7694" w:rsidRPr="00EA58F9" w:rsidRDefault="001E7702" w:rsidP="00EA58F9">
    <w:pPr>
      <w:pStyle w:val="Footer"/>
      <w:rPr>
        <w:rFonts w:ascii="Times New Roman" w:hAnsi="Times New Roman"/>
        <w:sz w:val="20"/>
        <w:szCs w:val="20"/>
      </w:rPr>
    </w:pPr>
    <w:r>
      <w:rPr>
        <w:rFonts w:ascii="Times New Roman" w:hAnsi="Times New Roman"/>
        <w:sz w:val="20"/>
        <w:szCs w:val="20"/>
      </w:rPr>
      <w:t>LMKrit_9213</w:t>
    </w:r>
    <w:r w:rsidR="00807BA4">
      <w:rPr>
        <w:rFonts w:ascii="Times New Roman" w:hAnsi="Times New Roman"/>
        <w:sz w:val="20"/>
        <w:szCs w:val="20"/>
      </w:rPr>
      <w:t>_</w:t>
    </w:r>
    <w:r w:rsidR="00737355">
      <w:rPr>
        <w:rFonts w:ascii="Times New Roman" w:hAnsi="Times New Roman"/>
        <w:sz w:val="20"/>
        <w:szCs w:val="20"/>
      </w:rPr>
      <w:t>1708</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w:t>
    </w:r>
    <w:r>
      <w:rPr>
        <w:rFonts w:ascii="Times New Roman" w:hAnsi="Times New Roman"/>
        <w:sz w:val="20"/>
        <w:szCs w:val="20"/>
      </w:rPr>
      <w:t>uācijās esošām personām” 9.2.1.3.pasākums “</w:t>
    </w:r>
    <w:r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Pr="001E7702">
      <w:rPr>
        <w:rFonts w:ascii="Times New Roman" w:hAnsi="Times New Roman"/>
        <w:sz w:val="20"/>
        <w:szCs w:val="20"/>
      </w:rPr>
      <w:t>bērniem ar sa</w:t>
    </w:r>
    <w:r w:rsidR="00830262">
      <w:rPr>
        <w:rFonts w:ascii="Times New Roman" w:hAnsi="Times New Roman"/>
        <w:sz w:val="20"/>
        <w:szCs w:val="20"/>
      </w:rPr>
      <w:t xml:space="preserve">skarsmes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Pr="001E7702">
      <w:rPr>
        <w:rFonts w:ascii="Times New Roman" w:hAnsi="Times New Roman"/>
        <w:sz w:val="20"/>
        <w:szCs w:val="20"/>
      </w:rPr>
      <w:t xml:space="preserve"> ģimenē</w:t>
    </w:r>
    <w:r w:rsidR="00EA58F9" w:rsidRPr="00EA58F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29DD" w14:textId="77777777" w:rsidR="003F719A" w:rsidRDefault="003F719A" w:rsidP="00AF5352">
      <w:pPr>
        <w:spacing w:after="0" w:line="240" w:lineRule="auto"/>
      </w:pPr>
      <w:r>
        <w:separator/>
      </w:r>
    </w:p>
  </w:footnote>
  <w:footnote w:type="continuationSeparator" w:id="0">
    <w:p w14:paraId="3B06A743" w14:textId="77777777" w:rsidR="003F719A" w:rsidRDefault="003F719A" w:rsidP="00AF5352">
      <w:pPr>
        <w:spacing w:after="0" w:line="240" w:lineRule="auto"/>
      </w:pPr>
      <w:r>
        <w:continuationSeparator/>
      </w:r>
    </w:p>
  </w:footnote>
  <w:footnote w:id="1">
    <w:p w14:paraId="26051262" w14:textId="5A5FD576" w:rsidR="00406BD2" w:rsidRDefault="00406BD2" w:rsidP="000878BC">
      <w:pPr>
        <w:pStyle w:val="FootnoteText"/>
      </w:pPr>
      <w:r>
        <w:rPr>
          <w:rStyle w:val="FootnoteReference"/>
          <w:rFonts w:eastAsia="ヒラギノ角ゴ Pro W3"/>
        </w:rPr>
        <w:footnoteRef/>
      </w:r>
      <w:r w:rsidR="005666BF">
        <w:t xml:space="preserve"> Kritērija ietvaros tiek pā</w:t>
      </w:r>
      <w:bookmarkStart w:id="0" w:name="_GoBack"/>
      <w:bookmarkEnd w:id="0"/>
      <w:r w:rsidR="005666BF">
        <w:t>rbaudīta projekta iesniedzēja atbilstība noteiktajam finansējuma saņēmēju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22A7945B" w14:textId="44815E59" w:rsidR="00297C7C" w:rsidRDefault="00297C7C">
      <w:pPr>
        <w:pStyle w:val="FootnoteText"/>
      </w:pPr>
      <w:r>
        <w:rPr>
          <w:rStyle w:val="FootnoteReference"/>
        </w:rPr>
        <w:footnoteRef/>
      </w:r>
      <w:r>
        <w:t xml:space="preserve"> </w:t>
      </w:r>
      <w:hyperlink r:id="rId1" w:history="1">
        <w:r w:rsidRPr="005E641B">
          <w:rPr>
            <w:rStyle w:val="Hyperlink"/>
            <w:rFonts w:eastAsia="ヒラギノ角ゴ Pro W3"/>
          </w:rPr>
          <w:t>http://www.bbc.com/news/world-middle-east-32057601</w:t>
        </w:r>
      </w:hyperlink>
      <w:r>
        <w:t xml:space="preserve"> </w:t>
      </w:r>
    </w:p>
  </w:footnote>
  <w:footnote w:id="4">
    <w:p w14:paraId="43FA8FCE" w14:textId="42830D82" w:rsidR="00297C7C" w:rsidRDefault="00297C7C">
      <w:pPr>
        <w:pStyle w:val="FootnoteText"/>
      </w:pPr>
      <w:r>
        <w:rPr>
          <w:rStyle w:val="FootnoteReference"/>
        </w:rPr>
        <w:footnoteRef/>
      </w:r>
      <w:r>
        <w:t xml:space="preserve"> </w:t>
      </w:r>
      <w:hyperlink r:id="rId2" w:history="1">
        <w:r w:rsidRPr="005E641B">
          <w:rPr>
            <w:rStyle w:val="Hyperlink"/>
            <w:rFonts w:eastAsia="ヒラギノ角ゴ Pro W3"/>
          </w:rPr>
          <w:t>http://ec.europa.eu/public_opinion/archives/ebs/ebs_344_en.pdf</w:t>
        </w:r>
      </w:hyperlink>
      <w:r>
        <w:t xml:space="preserve"> </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 w:id="6">
    <w:p w14:paraId="764AC446" w14:textId="02A8AA70" w:rsidR="006150B2" w:rsidRDefault="006150B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737355">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C048F"/>
    <w:rsid w:val="004C77E7"/>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61B"/>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7955"/>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44_en.pdf" TargetMode="External"/><Relationship Id="rId1" Type="http://schemas.openxmlformats.org/officeDocument/2006/relationships/hyperlink" Target="http://www.bbc.com/news/world-middle-east-3205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30.07.2015_7AK_(LM_9213)</Sede>
    <Kom xmlns="0403aeb7-10dd-41a9-8f8e-1fc0ec5546a5">7.Nodarbinātības, darbaspēka mobilitātes un sociālā iekļaušanas prioritārā virziena apakškomiteja</Kom>
    <kartiba xmlns="0403aeb7-10dd-41a9-8f8e-1fc0ec5546a5">156</kartiba>
    <Apraksts xmlns="0403aeb7-10dd-41a9-8f8e-1fc0ec5546a5">Kritēriji precizēti</Apraksts>
  </documentManagement>
</p:properties>
</file>

<file path=customXml/itemProps1.xml><?xml version="1.0" encoding="utf-8"?>
<ds:datastoreItem xmlns:ds="http://schemas.openxmlformats.org/officeDocument/2006/customXml" ds:itemID="{7EBDF7F6-9A60-439E-AF42-5439700C8118}"/>
</file>

<file path=customXml/itemProps2.xml><?xml version="1.0" encoding="utf-8"?>
<ds:datastoreItem xmlns:ds="http://schemas.openxmlformats.org/officeDocument/2006/customXml" ds:itemID="{EB964407-237B-4003-90DA-470A1140A2EC}"/>
</file>

<file path=customXml/itemProps3.xml><?xml version="1.0" encoding="utf-8"?>
<ds:datastoreItem xmlns:ds="http://schemas.openxmlformats.org/officeDocument/2006/customXml" ds:itemID="{B327FBEE-CCE2-462A-A4B9-EF5D74F44AF0}"/>
</file>

<file path=customXml/itemProps4.xml><?xml version="1.0" encoding="utf-8"?>
<ds:datastoreItem xmlns:ds="http://schemas.openxmlformats.org/officeDocument/2006/customXml" ds:itemID="{4FC9B5F9-ED15-4C73-9AA6-E771BD5BE7C7}"/>
</file>

<file path=docProps/app.xml><?xml version="1.0" encoding="utf-8"?>
<Properties xmlns="http://schemas.openxmlformats.org/officeDocument/2006/extended-properties" xmlns:vt="http://schemas.openxmlformats.org/officeDocument/2006/docPropsVTypes">
  <Template>Normal</Template>
  <TotalTime>567</TotalTime>
  <Pages>7</Pages>
  <Words>6657</Words>
  <Characters>3796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27</cp:revision>
  <cp:lastPrinted>2015-06-26T10:42:00Z</cp:lastPrinted>
  <dcterms:created xsi:type="dcterms:W3CDTF">2015-04-23T09:30:00Z</dcterms:created>
  <dcterms:modified xsi:type="dcterms:W3CDTF">2015-08-18T12:04:00Z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