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5EEC50E4"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 xml:space="preserve">2. </w:t>
            </w:r>
            <w:r w:rsidR="00867CE9" w:rsidRPr="00867CE9">
              <w:rPr>
                <w:rFonts w:ascii="Times New Roman" w:hAnsi="Times New Roman"/>
                <w:sz w:val="24"/>
              </w:rPr>
              <w:t>Palielināt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414551CA"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2.2</w:t>
            </w:r>
            <w:r w:rsidR="00C5204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867CE9" w:rsidRPr="00867CE9">
              <w:rPr>
                <w:rFonts w:ascii="Times New Roman" w:hAnsi="Times New Roman"/>
                <w:sz w:val="24"/>
              </w:rPr>
              <w:t>Sociālo pakalpojumu atbalsta sistēmas pilnveide</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D7558D7" w:rsidR="00406BD2" w:rsidRDefault="003C4CD8" w:rsidP="002B5CA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ins w:id="0" w:author="Janis Laucis" w:date="2015-11-30T10:40:00Z">
              <w:r w:rsidR="00774F84">
                <w:rPr>
                  <w:rFonts w:ascii="Times New Roman" w:hAnsi="Times New Roman"/>
                  <w:sz w:val="24"/>
                </w:rPr>
                <w:t xml:space="preserve">un sadarbības partneriem </w:t>
              </w:r>
            </w:ins>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7DDACA1C" w14:textId="77777777" w:rsidR="00B33C21" w:rsidRDefault="003C4CD8" w:rsidP="003C4CD8">
            <w:pPr>
              <w:spacing w:after="0" w:line="240" w:lineRule="auto"/>
              <w:jc w:val="both"/>
              <w:rPr>
                <w:ins w:id="1" w:author="Janis Laucis" w:date="2015-12-18T11:35:00Z"/>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ins w:id="2" w:author="Janis Laucis" w:date="2015-12-18T11:35:00Z">
              <w:r w:rsidR="00B33C21">
                <w:rPr>
                  <w:rFonts w:ascii="Times New Roman" w:hAnsi="Times New Roman"/>
                  <w:sz w:val="24"/>
                </w:rPr>
                <w:t>;</w:t>
              </w:r>
            </w:ins>
          </w:p>
          <w:p w14:paraId="69BA6077" w14:textId="5E81A3AB" w:rsidR="00CF7AB9" w:rsidRPr="00512231" w:rsidRDefault="00B33C21" w:rsidP="003C4CD8">
            <w:pPr>
              <w:spacing w:after="0" w:line="240" w:lineRule="auto"/>
              <w:jc w:val="both"/>
              <w:rPr>
                <w:rFonts w:ascii="Times New Roman" w:hAnsi="Times New Roman"/>
                <w:sz w:val="24"/>
              </w:rPr>
            </w:pPr>
            <w:ins w:id="3" w:author="Janis Laucis" w:date="2015-12-18T11:35:00Z">
              <w:r>
                <w:rPr>
                  <w:rFonts w:ascii="Times New Roman" w:hAnsi="Times New Roman"/>
                  <w:sz w:val="24"/>
                </w:rPr>
                <w:t>1.5.3. p</w:t>
              </w:r>
              <w:r w:rsidRPr="00B33C21">
                <w:rPr>
                  <w:rFonts w:ascii="Times New Roman" w:hAnsi="Times New Roman"/>
                  <w:sz w:val="24"/>
                </w:rPr>
                <w:t>rojekta iesniegums iesniegts Kohēzijas politikas fondu vadības informācijas sistēmā 2014.-</w:t>
              </w:r>
              <w:proofErr w:type="gramStart"/>
              <w:r w:rsidRPr="00B33C21">
                <w:rPr>
                  <w:rFonts w:ascii="Times New Roman" w:hAnsi="Times New Roman"/>
                  <w:sz w:val="24"/>
                </w:rPr>
                <w:t>2020.gadam</w:t>
              </w:r>
              <w:proofErr w:type="gramEnd"/>
              <w:r w:rsidRPr="00B33C21">
                <w:rPr>
                  <w:rFonts w:ascii="Times New Roman" w:hAnsi="Times New Roman"/>
                  <w:sz w:val="24"/>
                </w:rPr>
                <w:t xml:space="preserve"> (ja attiecināms).</w:t>
              </w:r>
            </w:ins>
            <w:del w:id="4" w:author="Janis Laucis" w:date="2015-12-18T11:35:00Z">
              <w:r w:rsidR="003C4CD8" w:rsidRPr="003C4CD8" w:rsidDel="00B33C21">
                <w:rPr>
                  <w:rFonts w:ascii="Times New Roman" w:hAnsi="Times New Roman"/>
                  <w:sz w:val="24"/>
                </w:rPr>
                <w:delText>.</w:delText>
              </w:r>
            </w:del>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ACFB30F" w:rsidR="00BE2C22" w:rsidRDefault="00BE2C22" w:rsidP="00DE0723">
            <w:pPr>
              <w:spacing w:after="0" w:line="240" w:lineRule="auto"/>
              <w:jc w:val="both"/>
              <w:rPr>
                <w:rFonts w:ascii="Times New Roman" w:hAnsi="Times New Roman"/>
                <w:color w:val="auto"/>
                <w:sz w:val="24"/>
              </w:rPr>
            </w:pPr>
            <w:del w:id="5" w:author="Janis Laucis" w:date="2015-12-18T11:36:00Z">
              <w:r w:rsidDel="00B33C21">
                <w:rPr>
                  <w:rFonts w:ascii="Times New Roman" w:hAnsi="Times New Roman"/>
                  <w:color w:val="auto"/>
                  <w:sz w:val="24"/>
                </w:rPr>
                <w:delText>1.19.</w:delText>
              </w:r>
            </w:del>
          </w:p>
        </w:tc>
        <w:tc>
          <w:tcPr>
            <w:tcW w:w="9383" w:type="dxa"/>
            <w:vAlign w:val="center"/>
          </w:tcPr>
          <w:p w14:paraId="2BEBB903" w14:textId="75CD29F6" w:rsidR="00BE2C22" w:rsidRPr="00CA240A" w:rsidRDefault="00BE2C22" w:rsidP="00CA240A">
            <w:pPr>
              <w:spacing w:after="0" w:line="240" w:lineRule="auto"/>
              <w:rPr>
                <w:rFonts w:ascii="Times New Roman" w:hAnsi="Times New Roman"/>
                <w:sz w:val="24"/>
              </w:rPr>
            </w:pPr>
            <w:del w:id="6" w:author="Janis Laucis" w:date="2015-12-18T11:36:00Z">
              <w:r w:rsidRPr="00BE2C22" w:rsidDel="00B33C21">
                <w:rPr>
                  <w:rFonts w:ascii="Times New Roman" w:hAnsi="Times New Roman"/>
                  <w:sz w:val="24"/>
                </w:rPr>
                <w:delText>Projekta iesniedzējs apņemas nodrošināt sasniegto rezultātu ilgtspēju pēc projekta pabeigšanas atbilstoši MK noteikumos par specifiskā atbalsta mērķa īstenošanu noteiktajiem termiņiem.</w:delText>
              </w:r>
            </w:del>
          </w:p>
        </w:tc>
        <w:tc>
          <w:tcPr>
            <w:tcW w:w="3222" w:type="dxa"/>
            <w:vAlign w:val="center"/>
          </w:tcPr>
          <w:p w14:paraId="0D257DBC" w14:textId="2E70B7DB" w:rsidR="00BE2C22" w:rsidRDefault="00BE2C22" w:rsidP="00CF7AB9">
            <w:pPr>
              <w:pStyle w:val="ListParagraph"/>
              <w:ind w:left="0"/>
              <w:jc w:val="center"/>
            </w:pPr>
            <w:del w:id="7" w:author="Janis Laucis" w:date="2015-12-18T11:36:00Z">
              <w:r w:rsidDel="00B33C21">
                <w:delText>P</w:delText>
              </w:r>
            </w:del>
          </w:p>
        </w:tc>
      </w:tr>
      <w:tr w:rsidR="006E5959" w:rsidRPr="00512231" w14:paraId="4715733C" w14:textId="77777777" w:rsidTr="00CA240A">
        <w:trPr>
          <w:trHeight w:val="668"/>
          <w:jc w:val="center"/>
        </w:trPr>
        <w:tc>
          <w:tcPr>
            <w:tcW w:w="1287" w:type="dxa"/>
          </w:tcPr>
          <w:p w14:paraId="46689AE6" w14:textId="6D15277B"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w:t>
            </w:r>
            <w:ins w:id="8" w:author="Janis Laucis" w:date="2015-12-18T11:36:00Z">
              <w:r w:rsidR="00B33C21">
                <w:rPr>
                  <w:rFonts w:ascii="Times New Roman" w:hAnsi="Times New Roman"/>
                  <w:color w:val="auto"/>
                  <w:sz w:val="24"/>
                </w:rPr>
                <w:t>19</w:t>
              </w:r>
            </w:ins>
            <w:del w:id="9" w:author="Janis Laucis" w:date="2015-12-18T11:36:00Z">
              <w:r w:rsidDel="00B33C21">
                <w:rPr>
                  <w:rFonts w:ascii="Times New Roman" w:hAnsi="Times New Roman"/>
                  <w:color w:val="auto"/>
                  <w:sz w:val="24"/>
                </w:rPr>
                <w:delText>20</w:delText>
              </w:r>
            </w:del>
            <w:r>
              <w:rPr>
                <w:rFonts w:ascii="Times New Roman" w:hAnsi="Times New Roman"/>
                <w:color w:val="auto"/>
                <w:sz w:val="24"/>
              </w:rPr>
              <w:t>.</w:t>
            </w:r>
          </w:p>
        </w:tc>
        <w:tc>
          <w:tcPr>
            <w:tcW w:w="9383" w:type="dxa"/>
            <w:vAlign w:val="center"/>
          </w:tcPr>
          <w:p w14:paraId="360B414C" w14:textId="2597F20A" w:rsidR="006E5959" w:rsidRPr="00BE2C22" w:rsidRDefault="006E5959" w:rsidP="00CA240A">
            <w:pPr>
              <w:spacing w:after="0" w:line="240" w:lineRule="auto"/>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68D4CEFB" w14:textId="252C68D3" w:rsidR="006E5959" w:rsidRDefault="006E5959" w:rsidP="00CF7AB9">
            <w:pPr>
              <w:pStyle w:val="ListParagraph"/>
              <w:ind w:left="0"/>
              <w:jc w:val="center"/>
            </w:pPr>
            <w:r>
              <w:t>P</w:t>
            </w:r>
          </w:p>
        </w:tc>
      </w:tr>
      <w:tr w:rsidR="006E5959" w:rsidRPr="00512231" w14:paraId="39396830" w14:textId="77777777" w:rsidTr="00CA240A">
        <w:trPr>
          <w:trHeight w:val="668"/>
          <w:jc w:val="center"/>
        </w:trPr>
        <w:tc>
          <w:tcPr>
            <w:tcW w:w="1287" w:type="dxa"/>
          </w:tcPr>
          <w:p w14:paraId="4C94F208" w14:textId="5F987C23"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t>1.2</w:t>
            </w:r>
            <w:ins w:id="10" w:author="Janis Laucis" w:date="2015-12-18T11:37:00Z">
              <w:r w:rsidR="00B33C21">
                <w:rPr>
                  <w:rFonts w:ascii="Times New Roman" w:hAnsi="Times New Roman"/>
                  <w:color w:val="auto"/>
                  <w:sz w:val="24"/>
                </w:rPr>
                <w:t>0</w:t>
              </w:r>
            </w:ins>
            <w:del w:id="11" w:author="Janis Laucis" w:date="2015-12-18T11:37:00Z">
              <w:r w:rsidDel="00B33C21">
                <w:rPr>
                  <w:rFonts w:ascii="Times New Roman" w:hAnsi="Times New Roman"/>
                  <w:color w:val="auto"/>
                  <w:sz w:val="24"/>
                </w:rPr>
                <w:delText>1</w:delText>
              </w:r>
            </w:del>
            <w:r>
              <w:rPr>
                <w:rFonts w:ascii="Times New Roman" w:hAnsi="Times New Roman"/>
                <w:color w:val="auto"/>
                <w:sz w:val="24"/>
              </w:rPr>
              <w:t>.</w:t>
            </w:r>
          </w:p>
        </w:tc>
        <w:tc>
          <w:tcPr>
            <w:tcW w:w="9383" w:type="dxa"/>
            <w:vAlign w:val="center"/>
          </w:tcPr>
          <w:p w14:paraId="0915FD92" w14:textId="4345298A" w:rsidR="006E5959" w:rsidRDefault="006E5959" w:rsidP="006E5959">
            <w:pPr>
              <w:spacing w:after="0" w:line="240" w:lineRule="auto"/>
              <w:jc w:val="both"/>
              <w:rPr>
                <w:rFonts w:ascii="Times New Roman" w:hAnsi="Times New Roman"/>
                <w:sz w:val="24"/>
              </w:rPr>
            </w:pPr>
            <w:r w:rsidRPr="00D07FD7">
              <w:rPr>
                <w:rFonts w:ascii="Times New Roman" w:hAnsi="Times New Roman"/>
                <w:sz w:val="24"/>
              </w:rPr>
              <w:t>Projekta iesniegum</w:t>
            </w:r>
            <w:r>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2BAD7A4B" w14:textId="509A5675" w:rsidR="006E5959" w:rsidRDefault="006E5959"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649E47A1" w:rsidR="00DE0723" w:rsidRPr="00454B38" w:rsidRDefault="00867CE9" w:rsidP="002E2CB6">
            <w:pPr>
              <w:pStyle w:val="NormalWeb"/>
              <w:spacing w:before="0" w:beforeAutospacing="0" w:after="0" w:afterAutospacing="0"/>
              <w:jc w:val="both"/>
            </w:pPr>
            <w:r>
              <w:rPr>
                <w:iCs/>
              </w:rPr>
              <w:t>Projektā ir paredzēta</w:t>
            </w:r>
            <w:r w:rsidR="00BE2C22" w:rsidRPr="007861B7">
              <w:rPr>
                <w:iCs/>
              </w:rPr>
              <w:t xml:space="preserve"> </w:t>
            </w:r>
            <w:r w:rsidR="002D59F0">
              <w:rPr>
                <w:iCs/>
              </w:rPr>
              <w:t xml:space="preserve">atbalsta pasākumu </w:t>
            </w:r>
            <w:r w:rsidR="00A85E92">
              <w:rPr>
                <w:iCs/>
              </w:rPr>
              <w:t xml:space="preserve">tieša papildinātība </w:t>
            </w:r>
            <w:r w:rsidR="00127156">
              <w:rPr>
                <w:iCs/>
              </w:rPr>
              <w:t>ar specifiskā atbalsta mērķa “</w:t>
            </w:r>
            <w:r w:rsidR="00127156" w:rsidRPr="00867CE9">
              <w:t>Palielināt kvalitatīvu institucionālai aprūpei alternatīvu sociālo pakalpojumu dzīvesvietā un ģimeniskai videi pietuvinātu pakalpojumu pieejamību personām ar invaliditāti un bērniem</w:t>
            </w:r>
            <w:r w:rsidR="00127156">
              <w:t>” pasākumu “</w:t>
            </w:r>
            <w:proofErr w:type="spellStart"/>
            <w:r w:rsidR="00127156">
              <w:t>Deinstitucionalizācija</w:t>
            </w:r>
            <w:proofErr w:type="spellEnd"/>
            <w:r w:rsidR="00127156">
              <w:t>”</w:t>
            </w:r>
            <w:r w:rsidR="002E2CB6">
              <w:t>.</w:t>
            </w:r>
            <w:r w:rsidR="009C0469">
              <w:t xml:space="preserve"> </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r w:rsidR="00B33C21" w:rsidRPr="00512231" w14:paraId="318DDE9A" w14:textId="77777777" w:rsidTr="00CD1E27">
        <w:trPr>
          <w:jc w:val="center"/>
          <w:ins w:id="12" w:author="Janis Laucis" w:date="2015-12-18T11:37:00Z"/>
        </w:trPr>
        <w:tc>
          <w:tcPr>
            <w:tcW w:w="1287" w:type="dxa"/>
          </w:tcPr>
          <w:p w14:paraId="46E4A8AD" w14:textId="2AA1961C" w:rsidR="00B33C21" w:rsidRDefault="00B33C21" w:rsidP="00DE0723">
            <w:pPr>
              <w:spacing w:after="0" w:line="240" w:lineRule="auto"/>
              <w:jc w:val="both"/>
              <w:rPr>
                <w:ins w:id="13" w:author="Janis Laucis" w:date="2015-12-18T11:37:00Z"/>
                <w:rFonts w:ascii="Times New Roman" w:hAnsi="Times New Roman"/>
                <w:color w:val="auto"/>
                <w:sz w:val="24"/>
              </w:rPr>
            </w:pPr>
            <w:ins w:id="14" w:author="Janis Laucis" w:date="2015-12-18T11:37:00Z">
              <w:r>
                <w:rPr>
                  <w:rFonts w:ascii="Times New Roman" w:hAnsi="Times New Roman"/>
                  <w:color w:val="auto"/>
                  <w:sz w:val="24"/>
                </w:rPr>
                <w:t>2.3.</w:t>
              </w:r>
            </w:ins>
          </w:p>
        </w:tc>
        <w:tc>
          <w:tcPr>
            <w:tcW w:w="9383" w:type="dxa"/>
          </w:tcPr>
          <w:p w14:paraId="4D27E0D2" w14:textId="6FE22673" w:rsidR="00B33C21" w:rsidRPr="00921FE3" w:rsidRDefault="00B33C21" w:rsidP="00432F4F">
            <w:pPr>
              <w:pStyle w:val="NormalWeb"/>
              <w:spacing w:before="0" w:beforeAutospacing="0" w:after="0" w:afterAutospacing="0"/>
              <w:jc w:val="both"/>
              <w:rPr>
                <w:ins w:id="15" w:author="Janis Laucis" w:date="2015-12-18T11:37:00Z"/>
              </w:rPr>
            </w:pPr>
            <w:bookmarkStart w:id="16" w:name="_GoBack"/>
            <w:ins w:id="17" w:author="Janis Laucis" w:date="2015-12-18T11:43:00Z">
              <w:r>
                <w:t xml:space="preserve">Projektā paredzēts, ka pozitīvu sabiedrībā balstītu pakalpojumu finansēšanas mehānismu </w:t>
              </w:r>
            </w:ins>
            <w:ins w:id="18" w:author="Janis Laucis" w:date="2015-12-18T14:34:00Z">
              <w:r w:rsidR="00DF75E4">
                <w:rPr>
                  <w:rFonts w:eastAsiaTheme="minorHAnsi"/>
                  <w:szCs w:val="22"/>
                </w:rPr>
                <w:t xml:space="preserve">un atbalsta personas pakalpojuma ieviešanas mehānisma </w:t>
              </w:r>
            </w:ins>
            <w:proofErr w:type="spellStart"/>
            <w:ins w:id="19" w:author="Janis Laucis" w:date="2015-12-18T11:43:00Z">
              <w:r>
                <w:t>izmēģinājumprojektu</w:t>
              </w:r>
              <w:proofErr w:type="spellEnd"/>
              <w:r>
                <w:t xml:space="preserve"> rezult</w:t>
              </w:r>
            </w:ins>
            <w:ins w:id="20" w:author="Janis Laucis" w:date="2015-12-18T11:44:00Z">
              <w:r>
                <w:t xml:space="preserve">ātu gadījumā </w:t>
              </w:r>
            </w:ins>
            <w:ins w:id="21" w:author="Janis Laucis" w:date="2015-12-18T11:48:00Z">
              <w:r w:rsidR="007420E4" w:rsidRPr="007420E4">
                <w:t>sabiedrībā balstītu pa</w:t>
              </w:r>
              <w:r w:rsidR="007420E4">
                <w:t xml:space="preserve">kalpojumu finansēšanas mehānismi </w:t>
              </w:r>
            </w:ins>
            <w:ins w:id="22" w:author="Janis Laucis" w:date="2015-12-18T14:34:00Z">
              <w:r w:rsidR="00DF75E4">
                <w:rPr>
                  <w:rFonts w:eastAsiaTheme="minorHAnsi"/>
                  <w:szCs w:val="22"/>
                </w:rPr>
                <w:t xml:space="preserve">un atbalsta personas pakalpojums </w:t>
              </w:r>
            </w:ins>
            <w:ins w:id="23" w:author="Janis Laucis" w:date="2015-12-18T11:48:00Z">
              <w:r w:rsidR="007420E4">
                <w:t>tik</w:t>
              </w:r>
            </w:ins>
            <w:ins w:id="24" w:author="Janis Laucis" w:date="2015-12-18T11:49:00Z">
              <w:r w:rsidR="007420E4">
                <w:t>s</w:t>
              </w:r>
            </w:ins>
            <w:ins w:id="25" w:author="Janis Laucis" w:date="2015-12-18T11:48:00Z">
              <w:r w:rsidR="007420E4">
                <w:t xml:space="preserve"> </w:t>
              </w:r>
              <w:proofErr w:type="gramStart"/>
              <w:r w:rsidR="007420E4">
                <w:t>iestr</w:t>
              </w:r>
            </w:ins>
            <w:ins w:id="26" w:author="Janis Laucis" w:date="2015-12-18T11:49:00Z">
              <w:r w:rsidR="007420E4">
                <w:t>ād</w:t>
              </w:r>
              <w:r w:rsidR="003453FD">
                <w:t>āt</w:t>
              </w:r>
            </w:ins>
            <w:ins w:id="27" w:author="Janis Laucis" w:date="2015-12-18T15:08:00Z">
              <w:r w:rsidR="003453FD">
                <w:t>s</w:t>
              </w:r>
            </w:ins>
            <w:ins w:id="28" w:author="Janis Laucis" w:date="2015-12-18T11:49:00Z">
              <w:r w:rsidR="007420E4">
                <w:t xml:space="preserve"> soci</w:t>
              </w:r>
            </w:ins>
            <w:ins w:id="29" w:author="Janis Laucis" w:date="2015-12-18T11:52:00Z">
              <w:r w:rsidR="007420E4">
                <w:t>ālo pakalpojumu jomu</w:t>
              </w:r>
            </w:ins>
            <w:ins w:id="30" w:author="Janis Laucis" w:date="2015-12-18T11:49:00Z">
              <w:r w:rsidR="007420E4">
                <w:t xml:space="preserve"> reglamentējo</w:t>
              </w:r>
            </w:ins>
            <w:ins w:id="31" w:author="Janis Laucis" w:date="2015-12-18T11:52:00Z">
              <w:r w:rsidR="007420E4">
                <w:t>šo</w:t>
              </w:r>
            </w:ins>
            <w:ins w:id="32" w:author="Janis Laucis" w:date="2015-12-18T11:49:00Z">
              <w:r w:rsidR="007420E4">
                <w:t>s normatīvajos aktos</w:t>
              </w:r>
              <w:proofErr w:type="gramEnd"/>
              <w:r w:rsidR="007420E4">
                <w:t>.</w:t>
              </w:r>
            </w:ins>
            <w:bookmarkEnd w:id="16"/>
          </w:p>
        </w:tc>
        <w:tc>
          <w:tcPr>
            <w:tcW w:w="3222" w:type="dxa"/>
            <w:vAlign w:val="center"/>
          </w:tcPr>
          <w:p w14:paraId="0DE8A851" w14:textId="140873AF" w:rsidR="00B33C21" w:rsidRDefault="00B33C21" w:rsidP="00CD1E27">
            <w:pPr>
              <w:pStyle w:val="ListParagraph"/>
              <w:ind w:left="0"/>
              <w:jc w:val="center"/>
              <w:rPr>
                <w:ins w:id="33" w:author="Janis Laucis" w:date="2015-12-18T11:37:00Z"/>
              </w:rPr>
            </w:pPr>
            <w:ins w:id="34" w:author="Janis Laucis" w:date="2015-12-18T11:37:00Z">
              <w:r>
                <w:t>P</w:t>
              </w:r>
            </w:ins>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48ABA0C0" w14:textId="4FFDE559" w:rsidR="00935FD4" w:rsidRPr="00064646" w:rsidRDefault="00F5683C" w:rsidP="00064646">
            <w:pPr>
              <w:pStyle w:val="NoSpacing"/>
              <w:jc w:val="both"/>
              <w:rPr>
                <w:rFonts w:ascii="Times New Roman" w:hAnsi="Times New Roman"/>
                <w:sz w:val="24"/>
              </w:rPr>
            </w:pPr>
            <w:r>
              <w:rPr>
                <w:rFonts w:ascii="Times New Roman" w:hAnsi="Times New Roman"/>
                <w:color w:val="auto"/>
                <w:sz w:val="24"/>
              </w:rPr>
              <w:t>Projektā paredzēts noteikt un izstrādāt esošajai so</w:t>
            </w:r>
            <w:r w:rsidR="00EB0F9B">
              <w:rPr>
                <w:rFonts w:ascii="Times New Roman" w:hAnsi="Times New Roman"/>
                <w:color w:val="auto"/>
                <w:sz w:val="24"/>
              </w:rPr>
              <w:t>ciālo pakalpojumu sistēmai piemē</w:t>
            </w:r>
            <w:r>
              <w:rPr>
                <w:rFonts w:ascii="Times New Roman" w:hAnsi="Times New Roman"/>
                <w:color w:val="auto"/>
                <w:sz w:val="24"/>
              </w:rPr>
              <w:t xml:space="preserve">rotāko un efektīvāko mehānismu sabiedrībā balstītu pakalpojumu sniegšanai un finansēšanai </w:t>
            </w:r>
            <w:r w:rsidR="00064646">
              <w:rPr>
                <w:rFonts w:ascii="Times New Roman" w:hAnsi="Times New Roman"/>
                <w:sz w:val="24"/>
              </w:rPr>
              <w:lastRenderedPageBreak/>
              <w:t>pilngadīgām personām ar garīga rakstura traucējumiem.</w:t>
            </w:r>
          </w:p>
        </w:tc>
        <w:tc>
          <w:tcPr>
            <w:tcW w:w="4253" w:type="dxa"/>
          </w:tcPr>
          <w:p w14:paraId="29F78740" w14:textId="277EA32A" w:rsidR="00935FD4" w:rsidRPr="00431569" w:rsidRDefault="003D666A" w:rsidP="006741AD">
            <w:pPr>
              <w:spacing w:after="0" w:line="240" w:lineRule="auto"/>
              <w:jc w:val="both"/>
              <w:rPr>
                <w:rFonts w:ascii="Times New Roman" w:hAnsi="Times New Roman"/>
                <w:color w:val="auto"/>
                <w:sz w:val="24"/>
              </w:rPr>
            </w:pPr>
            <w:r w:rsidRPr="00431569">
              <w:rPr>
                <w:rFonts w:ascii="Times New Roman" w:hAnsi="Times New Roman"/>
                <w:color w:val="auto"/>
                <w:sz w:val="24"/>
              </w:rPr>
              <w:lastRenderedPageBreak/>
              <w:t xml:space="preserve">3.1.1. </w:t>
            </w:r>
            <w:r w:rsidR="006741AD">
              <w:rPr>
                <w:rFonts w:ascii="Times New Roman" w:hAnsi="Times New Roman"/>
                <w:color w:val="auto"/>
                <w:sz w:val="24"/>
              </w:rPr>
              <w:t>projektā paredzēta vismaz trīs citu valstu labās prakses piemēru apzināšana sabiedrībā balstītu pakalpojumu sniegšanā un finansēšanā</w:t>
            </w:r>
            <w:r w:rsidR="00022AF9">
              <w:rPr>
                <w:rFonts w:ascii="Times New Roman" w:hAnsi="Times New Roman"/>
                <w:color w:val="auto"/>
                <w:sz w:val="24"/>
              </w:rPr>
              <w:t xml:space="preserve"> </w:t>
            </w:r>
            <w:r w:rsidR="00EB0F9B">
              <w:rPr>
                <w:rFonts w:ascii="Times New Roman" w:hAnsi="Times New Roman"/>
                <w:color w:val="auto"/>
                <w:sz w:val="24"/>
              </w:rPr>
              <w:t xml:space="preserve">– 1 </w:t>
            </w:r>
          </w:p>
        </w:tc>
        <w:tc>
          <w:tcPr>
            <w:tcW w:w="1701" w:type="dxa"/>
            <w:vMerge w:val="restart"/>
            <w:vAlign w:val="center"/>
          </w:tcPr>
          <w:p w14:paraId="180C6FBB" w14:textId="645992FF" w:rsidR="00935FD4" w:rsidRPr="00F622DF" w:rsidRDefault="00EB0F9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7EFE84D" w:rsidR="00935FD4" w:rsidRPr="00F622DF" w:rsidRDefault="00022AF9"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FE7955" w:rsidRPr="00F622DF" w14:paraId="586BF1FF" w14:textId="77777777" w:rsidTr="00F11A8B">
        <w:trPr>
          <w:trHeight w:val="553"/>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413A282F" w:rsidR="00FE7955" w:rsidRDefault="00FE7955" w:rsidP="00EB0F9B">
            <w:pPr>
              <w:spacing w:after="0" w:line="240" w:lineRule="auto"/>
              <w:jc w:val="both"/>
              <w:rPr>
                <w:rFonts w:ascii="Times New Roman" w:hAnsi="Times New Roman"/>
                <w:color w:val="auto"/>
                <w:sz w:val="24"/>
              </w:rPr>
            </w:pPr>
            <w:r>
              <w:rPr>
                <w:rFonts w:ascii="Times New Roman" w:hAnsi="Times New Roman"/>
                <w:color w:val="auto"/>
                <w:sz w:val="24"/>
              </w:rPr>
              <w:t>3.1.2</w:t>
            </w:r>
            <w:r w:rsidR="00EB0F9B">
              <w:rPr>
                <w:rFonts w:ascii="Times New Roman" w:hAnsi="Times New Roman"/>
                <w:color w:val="auto"/>
                <w:sz w:val="24"/>
              </w:rPr>
              <w:t xml:space="preserve">. projektā paredzēts īstenot sabiedrībā balstītu pakalpojumu finansēšanas mehānisma </w:t>
            </w:r>
            <w:proofErr w:type="spellStart"/>
            <w:r w:rsidR="00EB0F9B">
              <w:rPr>
                <w:rFonts w:ascii="Times New Roman" w:hAnsi="Times New Roman"/>
                <w:color w:val="auto"/>
                <w:sz w:val="24"/>
              </w:rPr>
              <w:t>izmēģinājumprojektu</w:t>
            </w:r>
            <w:proofErr w:type="spellEnd"/>
            <w:r w:rsidR="00EB0F9B">
              <w:rPr>
                <w:rFonts w:ascii="Times New Roman" w:hAnsi="Times New Roman"/>
                <w:color w:val="auto"/>
                <w:sz w:val="24"/>
              </w:rPr>
              <w:t xml:space="preserve"> un nodrošināt uz pierādījumiem balstītu </w:t>
            </w:r>
            <w:proofErr w:type="spellStart"/>
            <w:r w:rsidR="00EB0F9B">
              <w:rPr>
                <w:rFonts w:ascii="Times New Roman" w:hAnsi="Times New Roman"/>
                <w:color w:val="auto"/>
                <w:sz w:val="24"/>
              </w:rPr>
              <w:t>izmēģinājumprojekta</w:t>
            </w:r>
            <w:proofErr w:type="spellEnd"/>
            <w:r w:rsidR="00EB0F9B">
              <w:rPr>
                <w:rFonts w:ascii="Times New Roman" w:hAnsi="Times New Roman"/>
                <w:color w:val="auto"/>
                <w:sz w:val="24"/>
              </w:rPr>
              <w:t xml:space="preserve"> rezultātu izvērtēšanu efektīvākā finansēšanas mehānisma ieviešanai</w:t>
            </w:r>
            <w:r w:rsidR="006741AD">
              <w:rPr>
                <w:rFonts w:ascii="Times New Roman" w:hAnsi="Times New Roman"/>
                <w:color w:val="auto"/>
                <w:sz w:val="24"/>
              </w:rPr>
              <w:t xml:space="preserve"> </w:t>
            </w:r>
            <w:r w:rsidR="00EB0F9B">
              <w:rPr>
                <w:rFonts w:ascii="Times New Roman" w:hAnsi="Times New Roman"/>
                <w:color w:val="auto"/>
                <w:sz w:val="24"/>
              </w:rPr>
              <w:t>- 3</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6741AD">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72981A02" w:rsidR="00935FD4" w:rsidRPr="00D93A0E" w:rsidRDefault="00DB0579" w:rsidP="00EB0F9B">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w:t>
            </w:r>
            <w:r w:rsidR="00EB0F9B">
              <w:rPr>
                <w:rFonts w:ascii="Times New Roman" w:hAnsi="Times New Roman"/>
                <w:color w:val="auto"/>
                <w:sz w:val="24"/>
              </w:rPr>
              <w:t xml:space="preserve"> </w:t>
            </w:r>
            <w:proofErr w:type="gramStart"/>
            <w:r w:rsidR="00EB0F9B">
              <w:rPr>
                <w:rFonts w:ascii="Times New Roman" w:hAnsi="Times New Roman"/>
                <w:color w:val="auto"/>
                <w:sz w:val="24"/>
              </w:rPr>
              <w:t>projektā paredzēts</w:t>
            </w:r>
            <w:proofErr w:type="gramEnd"/>
            <w:r w:rsidR="00EB0F9B">
              <w:rPr>
                <w:rFonts w:ascii="Times New Roman" w:hAnsi="Times New Roman"/>
                <w:color w:val="auto"/>
                <w:sz w:val="24"/>
              </w:rPr>
              <w:t xml:space="preserve"> izstrādāt sabiedrībā balstītu pakalpojumu finansēšanas mehānismu, kurš ietvers sabiedrībā balstītu pakalpojumu izmaksu (cenas) noteikšanas metodiku un šo izmaksu administrēšanas kārtību - 1</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5F4A145A" w:rsidR="00935FD4" w:rsidRPr="00D93A0E" w:rsidRDefault="003D666A" w:rsidP="00022AF9">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022AF9">
              <w:rPr>
                <w:rFonts w:ascii="Times New Roman" w:hAnsi="Times New Roman"/>
                <w:color w:val="auto"/>
                <w:sz w:val="24"/>
              </w:rPr>
              <w:t>noteikt un izstrādāt esošajai so</w:t>
            </w:r>
            <w:r w:rsidR="00EB0F9B">
              <w:rPr>
                <w:rFonts w:ascii="Times New Roman" w:hAnsi="Times New Roman"/>
                <w:color w:val="auto"/>
                <w:sz w:val="24"/>
              </w:rPr>
              <w:t>ciālo pakalpojumu sistēmai piemē</w:t>
            </w:r>
            <w:r w:rsidR="00022AF9">
              <w:rPr>
                <w:rFonts w:ascii="Times New Roman" w:hAnsi="Times New Roman"/>
                <w:color w:val="auto"/>
                <w:sz w:val="24"/>
              </w:rPr>
              <w:t xml:space="preserve">rotāko un efektīvāko mehānismu sabiedrībā balstītu pakalpojumu sniegšanai un finansēšanai </w:t>
            </w:r>
            <w:r w:rsidR="00022AF9">
              <w:rPr>
                <w:rFonts w:ascii="Times New Roman" w:hAnsi="Times New Roman"/>
                <w:sz w:val="24"/>
              </w:rPr>
              <w:t xml:space="preserve">pilngadīgām personām ar garīga rakstura traucējumiem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063BC2">
        <w:trPr>
          <w:trHeight w:val="1054"/>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t>3.2</w:t>
            </w:r>
            <w:r w:rsidRPr="00837EFD">
              <w:rPr>
                <w:rFonts w:ascii="Times New Roman" w:hAnsi="Times New Roman"/>
                <w:color w:val="auto"/>
                <w:sz w:val="24"/>
              </w:rPr>
              <w:t>.</w:t>
            </w:r>
          </w:p>
        </w:tc>
        <w:tc>
          <w:tcPr>
            <w:tcW w:w="4966" w:type="dxa"/>
            <w:vMerge w:val="restart"/>
          </w:tcPr>
          <w:p w14:paraId="1DA3F2A2" w14:textId="798F0A9A"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ētas</w:t>
            </w:r>
            <w:r w:rsidR="00064646">
              <w:rPr>
                <w:rFonts w:ascii="Times New Roman" w:hAnsi="Times New Roman"/>
                <w:color w:val="auto"/>
                <w:sz w:val="24"/>
              </w:rPr>
              <w:t xml:space="preserve"> darbības sekmīgai individuālā budžeta </w:t>
            </w:r>
            <w:r w:rsidR="00AE2F1E">
              <w:rPr>
                <w:rFonts w:ascii="Times New Roman" w:hAnsi="Times New Roman"/>
                <w:color w:val="auto"/>
                <w:sz w:val="24"/>
              </w:rPr>
              <w:t xml:space="preserve">modeļa </w:t>
            </w:r>
            <w:r w:rsidR="00064646">
              <w:rPr>
                <w:rFonts w:ascii="Times New Roman" w:hAnsi="Times New Roman"/>
                <w:color w:val="auto"/>
                <w:sz w:val="24"/>
              </w:rPr>
              <w:t xml:space="preserve">bērniem ar funkcionāliem traucējumiem </w:t>
            </w:r>
            <w:proofErr w:type="spellStart"/>
            <w:r w:rsidR="00064646">
              <w:rPr>
                <w:rFonts w:ascii="Times New Roman" w:hAnsi="Times New Roman"/>
                <w:color w:val="auto"/>
                <w:sz w:val="24"/>
              </w:rPr>
              <w:t>izmēģinājumprojekta</w:t>
            </w:r>
            <w:proofErr w:type="spellEnd"/>
            <w:r w:rsidR="00064646">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064646">
              <w:rPr>
                <w:rFonts w:ascii="Times New Roman" w:hAnsi="Times New Roman"/>
                <w:color w:val="auto"/>
                <w:sz w:val="24"/>
              </w:rPr>
              <w:t>.</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75CCC20A" w:rsidR="00705C65" w:rsidRPr="00566D96" w:rsidRDefault="00705C65" w:rsidP="00063BC2">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sidR="0039729D">
              <w:rPr>
                <w:rFonts w:ascii="Times New Roman" w:hAnsi="Times New Roman"/>
                <w:color w:val="auto"/>
                <w:sz w:val="24"/>
              </w:rPr>
              <w:t xml:space="preserve">projektā </w:t>
            </w:r>
            <w:r w:rsidR="0039729D">
              <w:rPr>
                <w:rFonts w:ascii="Times New Roman" w:hAnsi="Times New Roman"/>
                <w:sz w:val="24"/>
              </w:rPr>
              <w:t>ir aprakstīts, kā tiks noteikti sadarbības partneri - pašvaldības, kurās tiks īstenots individuālā budžeta</w:t>
            </w:r>
            <w:r w:rsidR="00441083">
              <w:rPr>
                <w:rFonts w:ascii="Times New Roman" w:hAnsi="Times New Roman"/>
                <w:sz w:val="24"/>
              </w:rPr>
              <w:t xml:space="preserve"> modeļa</w:t>
            </w:r>
            <w:r w:rsidR="0039729D">
              <w:rPr>
                <w:rFonts w:ascii="Times New Roman" w:hAnsi="Times New Roman"/>
                <w:sz w:val="24"/>
              </w:rPr>
              <w:t xml:space="preserve"> </w:t>
            </w:r>
            <w:proofErr w:type="spellStart"/>
            <w:r w:rsidR="0039729D">
              <w:rPr>
                <w:rFonts w:ascii="Times New Roman" w:hAnsi="Times New Roman"/>
                <w:sz w:val="24"/>
              </w:rPr>
              <w:t>izmēģinājumprojekts</w:t>
            </w:r>
            <w:proofErr w:type="spellEnd"/>
            <w:r w:rsidR="00CC1A9D">
              <w:rPr>
                <w:rFonts w:ascii="Times New Roman" w:hAnsi="Times New Roman"/>
                <w:color w:val="auto"/>
                <w:sz w:val="24"/>
              </w:rPr>
              <w:t xml:space="preserve"> </w:t>
            </w:r>
            <w:r w:rsidRPr="00DD57CE">
              <w:rPr>
                <w:rFonts w:ascii="Times New Roman" w:hAnsi="Times New Roman"/>
                <w:color w:val="auto"/>
                <w:sz w:val="24"/>
              </w:rPr>
              <w:t>-</w:t>
            </w:r>
            <w:r w:rsidR="00441083">
              <w:rPr>
                <w:rFonts w:ascii="Times New Roman" w:hAnsi="Times New Roman"/>
                <w:color w:val="auto"/>
                <w:sz w:val="24"/>
              </w:rPr>
              <w:t xml:space="preserve"> 1</w:t>
            </w:r>
          </w:p>
        </w:tc>
        <w:tc>
          <w:tcPr>
            <w:tcW w:w="1701" w:type="dxa"/>
            <w:vMerge w:val="restart"/>
            <w:vAlign w:val="center"/>
          </w:tcPr>
          <w:p w14:paraId="1E2EBCFB" w14:textId="1EB8462C"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7</w:t>
            </w:r>
            <w:r w:rsidR="00705C65">
              <w:rPr>
                <w:rFonts w:ascii="Times New Roman" w:hAnsi="Times New Roman"/>
                <w:color w:val="auto"/>
                <w:sz w:val="24"/>
                <w:vertAlign w:val="superscript"/>
              </w:rPr>
              <w:t>S</w:t>
            </w:r>
          </w:p>
        </w:tc>
        <w:tc>
          <w:tcPr>
            <w:tcW w:w="1979" w:type="dxa"/>
            <w:vMerge w:val="restart"/>
            <w:vAlign w:val="center"/>
          </w:tcPr>
          <w:p w14:paraId="02149F10" w14:textId="65250882"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5</w:t>
            </w: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04A2D502" w:rsidR="00D40C6B" w:rsidRDefault="00441083" w:rsidP="00441083">
            <w:pPr>
              <w:spacing w:after="0" w:line="240" w:lineRule="auto"/>
              <w:jc w:val="both"/>
              <w:rPr>
                <w:rFonts w:ascii="Times New Roman" w:hAnsi="Times New Roman"/>
                <w:color w:val="auto"/>
                <w:sz w:val="24"/>
              </w:rPr>
            </w:pPr>
            <w:r>
              <w:rPr>
                <w:rFonts w:ascii="Times New Roman" w:hAnsi="Times New Roman"/>
                <w:color w:val="auto"/>
                <w:sz w:val="24"/>
              </w:rPr>
              <w:t xml:space="preserve">3.2.2. individuālā budžeta </w:t>
            </w:r>
            <w:r w:rsidR="00AE2F1E">
              <w:rPr>
                <w:rFonts w:ascii="Times New Roman" w:hAnsi="Times New Roman"/>
                <w:color w:val="auto"/>
                <w:sz w:val="24"/>
              </w:rPr>
              <w:t xml:space="preserve">modeļa </w:t>
            </w:r>
            <w:proofErr w:type="spellStart"/>
            <w:r>
              <w:rPr>
                <w:rFonts w:ascii="Times New Roman" w:hAnsi="Times New Roman"/>
                <w:color w:val="auto"/>
                <w:sz w:val="24"/>
              </w:rPr>
              <w:t>izmēģinājumprojektā</w:t>
            </w:r>
            <w:proofErr w:type="spellEnd"/>
            <w:r>
              <w:rPr>
                <w:rFonts w:ascii="Times New Roman" w:hAnsi="Times New Roman"/>
                <w:color w:val="auto"/>
                <w:sz w:val="24"/>
              </w:rPr>
              <w:t xml:space="preserve"> </w:t>
            </w:r>
            <w:r>
              <w:rPr>
                <w:rFonts w:ascii="Times New Roman" w:hAnsi="Times New Roman"/>
                <w:sz w:val="24"/>
              </w:rPr>
              <w:t>paredzēts iesaistīt vienu nacionāla</w:t>
            </w:r>
            <w:r w:rsidRPr="00F52D0F">
              <w:rPr>
                <w:rFonts w:ascii="Times New Roman" w:hAnsi="Times New Roman"/>
                <w:sz w:val="24"/>
              </w:rPr>
              <w:t>s nozīmes attīstības centru (repu</w:t>
            </w:r>
            <w:r>
              <w:rPr>
                <w:rFonts w:ascii="Times New Roman" w:hAnsi="Times New Roman"/>
                <w:sz w:val="24"/>
              </w:rPr>
              <w:t>blikas pilsēta) un vienu reģionāla</w:t>
            </w:r>
            <w:r w:rsidRPr="00F52D0F">
              <w:rPr>
                <w:rFonts w:ascii="Times New Roman" w:hAnsi="Times New Roman"/>
                <w:sz w:val="24"/>
              </w:rPr>
              <w:t xml:space="preserve">s nozīmes attīstības centru </w:t>
            </w:r>
            <w:r>
              <w:rPr>
                <w:rFonts w:ascii="Times New Roman" w:hAnsi="Times New Roman"/>
                <w:sz w:val="24"/>
              </w:rPr>
              <w:t xml:space="preserve">katrā plānošanas reģionā </w:t>
            </w:r>
            <w:r>
              <w:rPr>
                <w:rFonts w:ascii="Times New Roman" w:hAnsi="Times New Roman"/>
                <w:color w:val="auto"/>
                <w:sz w:val="24"/>
              </w:rPr>
              <w:t>- 1</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063BC2" w:rsidRPr="00F622DF" w14:paraId="6146F51E" w14:textId="77777777" w:rsidTr="00063BC2">
        <w:trPr>
          <w:trHeight w:val="1374"/>
          <w:jc w:val="center"/>
        </w:trPr>
        <w:tc>
          <w:tcPr>
            <w:tcW w:w="988" w:type="dxa"/>
            <w:vMerge/>
          </w:tcPr>
          <w:p w14:paraId="6F3B90CF" w14:textId="77777777" w:rsidR="00063BC2" w:rsidRDefault="00063BC2" w:rsidP="00367263">
            <w:pPr>
              <w:spacing w:after="0" w:line="240" w:lineRule="auto"/>
              <w:jc w:val="both"/>
              <w:rPr>
                <w:rFonts w:ascii="Times New Roman" w:hAnsi="Times New Roman"/>
                <w:color w:val="auto"/>
                <w:sz w:val="24"/>
              </w:rPr>
            </w:pPr>
          </w:p>
        </w:tc>
        <w:tc>
          <w:tcPr>
            <w:tcW w:w="4966" w:type="dxa"/>
            <w:vMerge/>
          </w:tcPr>
          <w:p w14:paraId="5B2F4A76" w14:textId="77777777" w:rsidR="00063BC2" w:rsidRPr="004A1F54" w:rsidRDefault="00063BC2" w:rsidP="00367263">
            <w:pPr>
              <w:spacing w:after="0" w:line="240" w:lineRule="auto"/>
              <w:jc w:val="both"/>
              <w:rPr>
                <w:rFonts w:ascii="Times New Roman" w:hAnsi="Times New Roman"/>
                <w:color w:val="auto"/>
                <w:sz w:val="24"/>
              </w:rPr>
            </w:pPr>
          </w:p>
        </w:tc>
        <w:tc>
          <w:tcPr>
            <w:tcW w:w="4253" w:type="dxa"/>
          </w:tcPr>
          <w:p w14:paraId="4048750C" w14:textId="4F6DBBAC" w:rsidR="00063BC2" w:rsidRDefault="00063BC2" w:rsidP="00441083">
            <w:pPr>
              <w:spacing w:after="0" w:line="240" w:lineRule="auto"/>
              <w:jc w:val="both"/>
              <w:rPr>
                <w:rFonts w:ascii="Times New Roman" w:hAnsi="Times New Roman"/>
                <w:color w:val="auto"/>
                <w:sz w:val="24"/>
              </w:rPr>
            </w:pPr>
            <w:r>
              <w:rPr>
                <w:rFonts w:ascii="Times New Roman" w:hAnsi="Times New Roman"/>
                <w:color w:val="auto"/>
                <w:sz w:val="24"/>
              </w:rPr>
              <w:t>3.2.3. projektā paredzētā individuālā budžeta</w:t>
            </w:r>
            <w:r w:rsidR="00AE2F1E">
              <w:rPr>
                <w:rFonts w:ascii="Times New Roman" w:hAnsi="Times New Roman"/>
                <w:color w:val="auto"/>
                <w:sz w:val="24"/>
              </w:rPr>
              <w:t xml:space="preserve"> modeļa</w:t>
            </w:r>
            <w:r>
              <w:rPr>
                <w:rFonts w:ascii="Times New Roman" w:hAnsi="Times New Roman"/>
                <w:color w:val="auto"/>
                <w:sz w:val="24"/>
              </w:rPr>
              <w:t xml:space="preserve"> </w:t>
            </w:r>
            <w:proofErr w:type="spellStart"/>
            <w:r>
              <w:rPr>
                <w:rFonts w:ascii="Times New Roman" w:hAnsi="Times New Roman"/>
                <w:color w:val="auto"/>
                <w:sz w:val="24"/>
              </w:rPr>
              <w:t>izmēģinājumprojekta</w:t>
            </w:r>
            <w:proofErr w:type="spellEnd"/>
            <w:r>
              <w:rPr>
                <w:rFonts w:ascii="Times New Roman" w:hAnsi="Times New Roman"/>
                <w:color w:val="auto"/>
                <w:sz w:val="24"/>
              </w:rPr>
              <w:t xml:space="preserve"> ietvaros tiks </w:t>
            </w:r>
            <w:proofErr w:type="gramStart"/>
            <w:r>
              <w:rPr>
                <w:rFonts w:ascii="Times New Roman" w:hAnsi="Times New Roman"/>
                <w:color w:val="auto"/>
                <w:sz w:val="24"/>
              </w:rPr>
              <w:t>nodrošināta</w:t>
            </w:r>
            <w:ins w:id="35" w:author="Janis Laucis" w:date="2015-11-30T16:41:00Z">
              <w:r w:rsidR="00165977">
                <w:rPr>
                  <w:rFonts w:ascii="Times New Roman" w:hAnsi="Times New Roman"/>
                  <w:color w:val="auto"/>
                  <w:sz w:val="24"/>
                </w:rPr>
                <w:t xml:space="preserve"> bērnu</w:t>
              </w:r>
              <w:proofErr w:type="gramEnd"/>
              <w:r w:rsidR="00165977">
                <w:rPr>
                  <w:rFonts w:ascii="Times New Roman" w:hAnsi="Times New Roman"/>
                  <w:color w:val="auto"/>
                  <w:sz w:val="24"/>
                </w:rPr>
                <w:t xml:space="preserve"> ar funkcionāliem traucējumiem</w:t>
              </w:r>
            </w:ins>
            <w:del w:id="36" w:author="Janis Laucis" w:date="2015-11-30T16:41:00Z">
              <w:r w:rsidDel="00165977">
                <w:rPr>
                  <w:rFonts w:ascii="Times New Roman" w:hAnsi="Times New Roman"/>
                  <w:color w:val="auto"/>
                  <w:sz w:val="24"/>
                </w:rPr>
                <w:delText xml:space="preserve"> mērķa grupas personu</w:delText>
              </w:r>
            </w:del>
            <w:r>
              <w:rPr>
                <w:rFonts w:ascii="Times New Roman" w:hAnsi="Times New Roman"/>
                <w:color w:val="auto"/>
                <w:sz w:val="24"/>
              </w:rPr>
              <w:t xml:space="preserve"> likumisko pārstāvju izglītošana</w:t>
            </w:r>
            <w:r w:rsidRPr="008F76C2">
              <w:rPr>
                <w:rFonts w:ascii="Times New Roman" w:hAnsi="Times New Roman"/>
                <w:color w:val="auto"/>
                <w:sz w:val="24"/>
              </w:rPr>
              <w:t xml:space="preserve"> par </w:t>
            </w:r>
            <w:r>
              <w:rPr>
                <w:rFonts w:ascii="Times New Roman" w:hAnsi="Times New Roman"/>
                <w:color w:val="auto"/>
                <w:sz w:val="24"/>
              </w:rPr>
              <w:t>izstrādāto individuālā budžeta modeli - 2</w:t>
            </w:r>
          </w:p>
        </w:tc>
        <w:tc>
          <w:tcPr>
            <w:tcW w:w="1701" w:type="dxa"/>
            <w:vMerge/>
            <w:vAlign w:val="center"/>
          </w:tcPr>
          <w:p w14:paraId="36BF2194" w14:textId="77777777" w:rsidR="00063BC2" w:rsidRDefault="00063BC2"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063BC2" w:rsidRDefault="00063BC2" w:rsidP="00367263">
            <w:pPr>
              <w:spacing w:after="0" w:line="240" w:lineRule="auto"/>
              <w:jc w:val="center"/>
              <w:rPr>
                <w:rFonts w:ascii="Times New Roman" w:hAnsi="Times New Roman"/>
                <w:color w:val="auto"/>
                <w:sz w:val="24"/>
              </w:rPr>
            </w:pPr>
          </w:p>
        </w:tc>
      </w:tr>
      <w:tr w:rsidR="00146C5E" w:rsidRPr="00F622DF" w14:paraId="424FEC49" w14:textId="77777777" w:rsidTr="00441083">
        <w:trPr>
          <w:trHeight w:val="557"/>
          <w:jc w:val="center"/>
        </w:trPr>
        <w:tc>
          <w:tcPr>
            <w:tcW w:w="988" w:type="dxa"/>
            <w:vMerge/>
          </w:tcPr>
          <w:p w14:paraId="7BEE6F61" w14:textId="77777777" w:rsidR="00146C5E" w:rsidRDefault="00146C5E" w:rsidP="00367263">
            <w:pPr>
              <w:spacing w:after="0" w:line="240" w:lineRule="auto"/>
              <w:jc w:val="both"/>
              <w:rPr>
                <w:rFonts w:ascii="Times New Roman" w:hAnsi="Times New Roman"/>
                <w:color w:val="auto"/>
                <w:sz w:val="24"/>
              </w:rPr>
            </w:pPr>
          </w:p>
        </w:tc>
        <w:tc>
          <w:tcPr>
            <w:tcW w:w="4966" w:type="dxa"/>
            <w:vMerge/>
          </w:tcPr>
          <w:p w14:paraId="0533DF08" w14:textId="77777777" w:rsidR="00146C5E" w:rsidRPr="004A1F54" w:rsidRDefault="00146C5E" w:rsidP="00367263">
            <w:pPr>
              <w:spacing w:after="0" w:line="240" w:lineRule="auto"/>
              <w:jc w:val="both"/>
              <w:rPr>
                <w:rFonts w:ascii="Times New Roman" w:hAnsi="Times New Roman"/>
                <w:color w:val="auto"/>
                <w:sz w:val="24"/>
              </w:rPr>
            </w:pPr>
          </w:p>
        </w:tc>
        <w:tc>
          <w:tcPr>
            <w:tcW w:w="4253" w:type="dxa"/>
          </w:tcPr>
          <w:p w14:paraId="31FFD84D" w14:textId="274DD56D" w:rsidR="00146C5E" w:rsidRDefault="00063BC2" w:rsidP="00146C5E">
            <w:pPr>
              <w:spacing w:after="0" w:line="240" w:lineRule="auto"/>
              <w:jc w:val="both"/>
              <w:rPr>
                <w:rFonts w:ascii="Times New Roman" w:hAnsi="Times New Roman"/>
                <w:color w:val="auto"/>
                <w:sz w:val="24"/>
              </w:rPr>
            </w:pPr>
            <w:r w:rsidRPr="00D57A02">
              <w:rPr>
                <w:rFonts w:ascii="Times New Roman" w:hAnsi="Times New Roman"/>
                <w:color w:val="auto"/>
                <w:sz w:val="24"/>
              </w:rPr>
              <w:t>3.2.4</w:t>
            </w:r>
            <w:r w:rsidR="00D57A02" w:rsidRPr="00D57A02">
              <w:rPr>
                <w:rFonts w:ascii="Times New Roman" w:hAnsi="Times New Roman"/>
                <w:color w:val="auto"/>
                <w:sz w:val="24"/>
              </w:rPr>
              <w:t xml:space="preserve">. </w:t>
            </w:r>
            <w:r w:rsidR="00D57A02" w:rsidRPr="00781C3D">
              <w:rPr>
                <w:rFonts w:ascii="Times New Roman" w:hAnsi="Times New Roman"/>
                <w:color w:val="auto"/>
                <w:sz w:val="24"/>
              </w:rPr>
              <w:t xml:space="preserve">projektā paredzēts nodrošināt uz pierādījumiem balstītu </w:t>
            </w:r>
            <w:proofErr w:type="spellStart"/>
            <w:r w:rsidR="00D57A02" w:rsidRPr="00781C3D">
              <w:rPr>
                <w:rFonts w:ascii="Times New Roman" w:hAnsi="Times New Roman"/>
                <w:color w:val="auto"/>
                <w:sz w:val="24"/>
              </w:rPr>
              <w:t>izmēģinājumprojekta</w:t>
            </w:r>
            <w:proofErr w:type="spellEnd"/>
            <w:r w:rsidR="00D57A02" w:rsidRPr="00781C3D">
              <w:rPr>
                <w:rFonts w:ascii="Times New Roman" w:hAnsi="Times New Roman"/>
                <w:color w:val="auto"/>
                <w:sz w:val="24"/>
              </w:rPr>
              <w:t xml:space="preserve"> rezultātu izvērtēšanu efektīvai individuālā budžeta modeļa ieviešanai bērniem ar funkcionāliem traucējumiem</w:t>
            </w:r>
            <w:r w:rsidR="00441083" w:rsidRPr="00D57A02">
              <w:rPr>
                <w:rFonts w:ascii="Times New Roman" w:hAnsi="Times New Roman"/>
                <w:color w:val="auto"/>
                <w:sz w:val="24"/>
              </w:rPr>
              <w:t xml:space="preserve"> - 3</w:t>
            </w:r>
          </w:p>
        </w:tc>
        <w:tc>
          <w:tcPr>
            <w:tcW w:w="1701" w:type="dxa"/>
            <w:vMerge/>
            <w:vAlign w:val="center"/>
          </w:tcPr>
          <w:p w14:paraId="3F19C3C3" w14:textId="77777777" w:rsidR="00146C5E" w:rsidRDefault="00146C5E" w:rsidP="00367263">
            <w:pPr>
              <w:spacing w:after="0" w:line="240" w:lineRule="auto"/>
              <w:jc w:val="center"/>
              <w:rPr>
                <w:rFonts w:ascii="Times New Roman" w:hAnsi="Times New Roman"/>
                <w:color w:val="auto"/>
                <w:sz w:val="24"/>
              </w:rPr>
            </w:pPr>
          </w:p>
        </w:tc>
        <w:tc>
          <w:tcPr>
            <w:tcW w:w="1979" w:type="dxa"/>
            <w:vMerge/>
            <w:vAlign w:val="center"/>
          </w:tcPr>
          <w:p w14:paraId="5A77D5BF" w14:textId="77777777" w:rsidR="00146C5E" w:rsidRDefault="00146C5E"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2D3E77FA" w:rsidR="00367263" w:rsidRPr="00686B54" w:rsidRDefault="00BA461B" w:rsidP="00867CE9">
            <w:pPr>
              <w:spacing w:after="0" w:line="240" w:lineRule="auto"/>
              <w:jc w:val="both"/>
              <w:rPr>
                <w:rFonts w:ascii="Times New Roman" w:hAnsi="Times New Roman"/>
                <w:color w:val="auto"/>
                <w:sz w:val="24"/>
              </w:rPr>
            </w:pPr>
            <w:r>
              <w:rPr>
                <w:rFonts w:ascii="Times New Roman" w:hAnsi="Times New Roman"/>
                <w:color w:val="auto"/>
                <w:sz w:val="24"/>
              </w:rPr>
              <w:t>3.2</w:t>
            </w:r>
            <w:r w:rsidR="00063BC2">
              <w:rPr>
                <w:rFonts w:ascii="Times New Roman" w:hAnsi="Times New Roman"/>
                <w:color w:val="auto"/>
                <w:sz w:val="24"/>
              </w:rPr>
              <w:t>.5</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8F76C2">
              <w:rPr>
                <w:rFonts w:ascii="Times New Roman" w:hAnsi="Times New Roman"/>
                <w:color w:val="auto"/>
                <w:sz w:val="24"/>
              </w:rPr>
              <w:t xml:space="preserve">ētas darbības sekmīgai individuālā budžeta </w:t>
            </w:r>
            <w:r w:rsidR="00AE2F1E">
              <w:rPr>
                <w:rFonts w:ascii="Times New Roman" w:hAnsi="Times New Roman"/>
                <w:color w:val="auto"/>
                <w:sz w:val="24"/>
              </w:rPr>
              <w:t xml:space="preserve">modeļa </w:t>
            </w:r>
            <w:r w:rsidR="008F76C2">
              <w:rPr>
                <w:rFonts w:ascii="Times New Roman" w:hAnsi="Times New Roman"/>
                <w:color w:val="auto"/>
                <w:sz w:val="24"/>
              </w:rPr>
              <w:t xml:space="preserve">bērniem ar funkcionāliem traucējumiem </w:t>
            </w:r>
            <w:proofErr w:type="spellStart"/>
            <w:r w:rsidR="008F76C2">
              <w:rPr>
                <w:rFonts w:ascii="Times New Roman" w:hAnsi="Times New Roman"/>
                <w:color w:val="auto"/>
                <w:sz w:val="24"/>
              </w:rPr>
              <w:t>izmēģinājumprojekta</w:t>
            </w:r>
            <w:proofErr w:type="spellEnd"/>
            <w:r w:rsidR="008F76C2">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4215669E" w:rsidR="00371E71" w:rsidRPr="00371E71" w:rsidRDefault="004943D1" w:rsidP="00371E71">
            <w:pPr>
              <w:pStyle w:val="Standard"/>
              <w:shd w:val="clear" w:color="auto" w:fill="FFFFFF"/>
              <w:tabs>
                <w:tab w:val="right" w:pos="993"/>
              </w:tabs>
              <w:jc w:val="both"/>
              <w:rPr>
                <w:szCs w:val="24"/>
              </w:rPr>
            </w:pPr>
            <w:r w:rsidRPr="003E274E">
              <w:t>Projektā paredzēt</w:t>
            </w:r>
            <w:del w:id="37" w:author="Daiga Kurpniece" w:date="2015-11-25T15:27:00Z">
              <w:r w:rsidRPr="003E274E" w:rsidDel="008F7B02">
                <w:delText>a</w:delText>
              </w:r>
            </w:del>
            <w:r w:rsidRPr="003E274E">
              <w:t xml:space="preserve">s </w:t>
            </w:r>
            <w:r w:rsidR="003E274E" w:rsidRPr="003E274E">
              <w:t xml:space="preserve">izstrādāt pilnvērtīgu </w:t>
            </w:r>
            <w:r w:rsidR="00867CE9" w:rsidRPr="003E274E">
              <w:t>a</w:t>
            </w:r>
            <w:r w:rsidR="003E274E" w:rsidRPr="003E274E">
              <w:t>tbalsta personas pakalpojumu</w:t>
            </w:r>
            <w:ins w:id="38" w:author="Daiga Kurpniece" w:date="2015-11-25T15:16:00Z">
              <w:r w:rsidR="00371E71" w:rsidRPr="00371E71">
                <w:rPr>
                  <w:szCs w:val="24"/>
                </w:rPr>
                <w:t xml:space="preserve"> </w:t>
              </w:r>
            </w:ins>
            <w:ins w:id="39" w:author="Janis Laucis" w:date="2015-11-30T11:26:00Z">
              <w:r w:rsidR="0078790B">
                <w:rPr>
                  <w:szCs w:val="24"/>
                </w:rPr>
                <w:t xml:space="preserve">pilngadīgām </w:t>
              </w:r>
            </w:ins>
            <w:ins w:id="40" w:author="Daiga Kurpniece" w:date="2015-11-25T15:16:00Z">
              <w:r w:rsidR="00371E71" w:rsidRPr="00371E71">
                <w:rPr>
                  <w:szCs w:val="24"/>
                </w:rPr>
                <w:t>personām ar garīga rakstura traucējumiem</w:t>
              </w:r>
            </w:ins>
            <w:r w:rsidR="003E274E" w:rsidRPr="00371E71">
              <w:rPr>
                <w:szCs w:val="24"/>
              </w:rPr>
              <w:t>.</w:t>
            </w:r>
          </w:p>
        </w:tc>
        <w:tc>
          <w:tcPr>
            <w:tcW w:w="4253" w:type="dxa"/>
          </w:tcPr>
          <w:p w14:paraId="1AFC587B" w14:textId="742E0A7E" w:rsidR="004943D1" w:rsidRDefault="004943D1" w:rsidP="00753D53">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742E2B">
              <w:rPr>
                <w:rFonts w:ascii="Times New Roman" w:hAnsi="Times New Roman"/>
                <w:color w:val="auto"/>
                <w:sz w:val="24"/>
              </w:rPr>
              <w:t xml:space="preserve">projektā paredzēts izstrādāt </w:t>
            </w:r>
            <w:ins w:id="41" w:author="Janis Laucis" w:date="2015-12-01T16:19:00Z">
              <w:r w:rsidR="00753D53">
                <w:rPr>
                  <w:rFonts w:ascii="Times New Roman" w:hAnsi="Times New Roman"/>
                  <w:color w:val="auto"/>
                  <w:sz w:val="24"/>
                </w:rPr>
                <w:t xml:space="preserve">atbalsta personas pakalpojumu </w:t>
              </w:r>
            </w:ins>
            <w:ins w:id="42" w:author="Janis Laucis" w:date="2015-11-30T11:34:00Z">
              <w:r w:rsidR="00753D53">
                <w:rPr>
                  <w:rFonts w:ascii="Times New Roman" w:hAnsi="Times New Roman"/>
                  <w:color w:val="auto"/>
                  <w:sz w:val="24"/>
                </w:rPr>
                <w:t xml:space="preserve">un </w:t>
              </w:r>
            </w:ins>
            <w:ins w:id="43" w:author="Janis Laucis" w:date="2015-12-01T16:19:00Z">
              <w:r w:rsidR="00753D53">
                <w:rPr>
                  <w:rFonts w:ascii="Times New Roman" w:hAnsi="Times New Roman"/>
                  <w:color w:val="auto"/>
                  <w:sz w:val="24"/>
                </w:rPr>
                <w:t xml:space="preserve">īstenot atbalsta personas pakalpojuma </w:t>
              </w:r>
              <w:proofErr w:type="spellStart"/>
              <w:r w:rsidR="00753D53">
                <w:rPr>
                  <w:rFonts w:ascii="Times New Roman" w:hAnsi="Times New Roman"/>
                  <w:color w:val="auto"/>
                  <w:sz w:val="24"/>
                </w:rPr>
                <w:t>izmēģinājumprojektu</w:t>
              </w:r>
            </w:ins>
            <w:proofErr w:type="spellEnd"/>
            <w:del w:id="44" w:author="Janis Laucis" w:date="2015-12-01T16:19:00Z">
              <w:r w:rsidR="00742E2B" w:rsidDel="00753D53">
                <w:rPr>
                  <w:rFonts w:ascii="Times New Roman" w:hAnsi="Times New Roman"/>
                  <w:color w:val="auto"/>
                  <w:sz w:val="24"/>
                </w:rPr>
                <w:delText>atbalsta personas pakalpojumu</w:delText>
              </w:r>
            </w:del>
            <w:r w:rsidR="00742E2B">
              <w:rPr>
                <w:rFonts w:ascii="Times New Roman" w:hAnsi="Times New Roman"/>
                <w:color w:val="auto"/>
                <w:sz w:val="24"/>
              </w:rPr>
              <w:t>, kas sniegs mērķa grupai atbalstu vismaz šādās jomās: juridiskā</w:t>
            </w:r>
            <w:r w:rsidR="00AD1C80">
              <w:rPr>
                <w:rFonts w:ascii="Times New Roman" w:hAnsi="Times New Roman"/>
                <w:color w:val="auto"/>
                <w:sz w:val="24"/>
              </w:rPr>
              <w:t>, veselības aprūpes (līdz ārsta kabineta durvīm)</w:t>
            </w:r>
            <w:r w:rsidR="00742E2B">
              <w:rPr>
                <w:rFonts w:ascii="Times New Roman" w:hAnsi="Times New Roman"/>
                <w:color w:val="auto"/>
                <w:sz w:val="24"/>
              </w:rPr>
              <w:t xml:space="preserve"> un personas ikdienas prasmju attīstības jomā - 3</w:t>
            </w:r>
          </w:p>
        </w:tc>
        <w:tc>
          <w:tcPr>
            <w:tcW w:w="1701" w:type="dxa"/>
            <w:vMerge w:val="restart"/>
            <w:vAlign w:val="center"/>
          </w:tcPr>
          <w:p w14:paraId="5DDB30A3" w14:textId="0E341FEF"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4943D1" w:rsidRPr="00A46D39">
              <w:rPr>
                <w:rFonts w:ascii="Times New Roman" w:hAnsi="Times New Roman"/>
                <w:color w:val="auto"/>
                <w:sz w:val="24"/>
                <w:vertAlign w:val="superscript"/>
              </w:rPr>
              <w:t>S</w:t>
            </w:r>
          </w:p>
        </w:tc>
        <w:tc>
          <w:tcPr>
            <w:tcW w:w="1979" w:type="dxa"/>
            <w:vMerge w:val="restart"/>
            <w:vAlign w:val="center"/>
          </w:tcPr>
          <w:p w14:paraId="3CE5C1C5" w14:textId="746CEC21"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21DE20AC" w:rsidR="004943D1" w:rsidRDefault="004943D1" w:rsidP="00742E2B">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742E2B" w:rsidRPr="00742E2B">
              <w:rPr>
                <w:rFonts w:ascii="Times New Roman" w:hAnsi="Times New Roman"/>
                <w:color w:val="auto"/>
                <w:sz w:val="24"/>
              </w:rPr>
              <w:t xml:space="preserve">projektā paredzēts nodrošināt uz pierādījumiem balstītu </w:t>
            </w:r>
            <w:proofErr w:type="spellStart"/>
            <w:r w:rsidR="00742E2B" w:rsidRPr="00742E2B">
              <w:rPr>
                <w:rFonts w:ascii="Times New Roman" w:hAnsi="Times New Roman"/>
                <w:color w:val="auto"/>
                <w:sz w:val="24"/>
              </w:rPr>
              <w:t>izmēģinājumprojekta</w:t>
            </w:r>
            <w:proofErr w:type="spellEnd"/>
            <w:r w:rsidR="00742E2B">
              <w:rPr>
                <w:rFonts w:ascii="Times New Roman" w:hAnsi="Times New Roman"/>
                <w:color w:val="auto"/>
                <w:sz w:val="24"/>
              </w:rPr>
              <w:t xml:space="preserve"> rezultātu izvērtēšanu </w:t>
            </w:r>
            <w:ins w:id="45" w:author="Daiga Kurpniece" w:date="2015-11-25T15:22:00Z">
              <w:r w:rsidR="00371E71">
                <w:rPr>
                  <w:rFonts w:ascii="Times New Roman" w:hAnsi="Times New Roman"/>
                  <w:color w:val="auto"/>
                  <w:sz w:val="24"/>
                </w:rPr>
                <w:t xml:space="preserve">un priekšlikumu sniegšanu normatīvo aktu pilnveidei </w:t>
              </w:r>
            </w:ins>
            <w:r w:rsidR="00742E2B">
              <w:rPr>
                <w:rFonts w:ascii="Times New Roman" w:hAnsi="Times New Roman"/>
                <w:color w:val="auto"/>
                <w:sz w:val="24"/>
              </w:rPr>
              <w:t xml:space="preserve">pilnvērtīga </w:t>
            </w:r>
            <w:r w:rsidR="00742E2B">
              <w:rPr>
                <w:rFonts w:ascii="Times New Roman" w:hAnsi="Times New Roman"/>
                <w:color w:val="auto"/>
                <w:sz w:val="24"/>
              </w:rPr>
              <w:lastRenderedPageBreak/>
              <w:t>atbalsta personas pakalpojuma</w:t>
            </w:r>
            <w:r w:rsidR="00742E2B" w:rsidRPr="00742E2B">
              <w:rPr>
                <w:rFonts w:ascii="Times New Roman" w:hAnsi="Times New Roman"/>
                <w:color w:val="auto"/>
                <w:sz w:val="24"/>
              </w:rPr>
              <w:t xml:space="preserve"> ieviešanai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4A24A244" w:rsidR="004943D1" w:rsidRDefault="004943D1" w:rsidP="00867CE9">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projektā nav paredzētas</w:t>
            </w:r>
            <w:r w:rsidR="009049FF">
              <w:rPr>
                <w:rFonts w:ascii="Times New Roman" w:hAnsi="Times New Roman"/>
                <w:color w:val="auto"/>
                <w:sz w:val="24"/>
              </w:rPr>
              <w:t xml:space="preserve"> </w:t>
            </w:r>
            <w:r w:rsidR="009049FF" w:rsidRPr="003E274E">
              <w:rPr>
                <w:rFonts w:ascii="Times New Roman" w:hAnsi="Times New Roman"/>
                <w:color w:val="auto"/>
                <w:sz w:val="24"/>
              </w:rPr>
              <w:t>izstrādāt pilnvērtīgu atbalsta personas pakalpojumu</w:t>
            </w:r>
            <w:r w:rsidR="00BB0FFA">
              <w:rPr>
                <w:rFonts w:ascii="Times New Roman" w:hAnsi="Times New Roman"/>
                <w:color w:val="auto"/>
                <w:sz w:val="24"/>
              </w:rPr>
              <w:t xml:space="preserve">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3C2E2977" w14:textId="5F638F85" w:rsidR="005E2E9C" w:rsidRPr="003E274E" w:rsidRDefault="00C3454F" w:rsidP="008F7B02">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r w:rsidR="003E274E">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3D2E2" w14:textId="77777777" w:rsidR="00927669" w:rsidRDefault="00927669" w:rsidP="00AF5352">
      <w:pPr>
        <w:spacing w:after="0" w:line="240" w:lineRule="auto"/>
      </w:pPr>
      <w:r>
        <w:separator/>
      </w:r>
    </w:p>
  </w:endnote>
  <w:endnote w:type="continuationSeparator" w:id="0">
    <w:p w14:paraId="1B79E593" w14:textId="77777777" w:rsidR="00927669" w:rsidRDefault="0092766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16C70139"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E274E">
          <w:rPr>
            <w:rFonts w:ascii="Times New Roman" w:hAnsi="Times New Roman"/>
            <w:sz w:val="20"/>
            <w:szCs w:val="20"/>
          </w:rPr>
          <w:t>9222</w:t>
        </w:r>
        <w:r w:rsidRPr="00367263">
          <w:rPr>
            <w:rFonts w:ascii="Times New Roman" w:hAnsi="Times New Roman"/>
            <w:sz w:val="20"/>
            <w:szCs w:val="20"/>
          </w:rPr>
          <w:t>_</w:t>
        </w:r>
        <w:ins w:id="46" w:author="Janis Laucis" w:date="2015-11-30T11:35:00Z">
          <w:r w:rsidR="00977E9A">
            <w:rPr>
              <w:rFonts w:ascii="Times New Roman" w:hAnsi="Times New Roman"/>
              <w:sz w:val="20"/>
              <w:szCs w:val="20"/>
            </w:rPr>
            <w:t>18</w:t>
          </w:r>
        </w:ins>
        <w:del w:id="47" w:author="Janis Laucis" w:date="2015-11-30T11:35:00Z">
          <w:r w:rsidR="00ED1B1F" w:rsidDel="00963DFA">
            <w:rPr>
              <w:rFonts w:ascii="Times New Roman" w:hAnsi="Times New Roman"/>
              <w:sz w:val="20"/>
              <w:szCs w:val="20"/>
            </w:rPr>
            <w:delText>03</w:delText>
          </w:r>
        </w:del>
        <w:r w:rsidR="00AD1C80">
          <w:rPr>
            <w:rFonts w:ascii="Times New Roman" w:hAnsi="Times New Roman"/>
            <w:sz w:val="20"/>
            <w:szCs w:val="20"/>
          </w:rPr>
          <w:t>1</w:t>
        </w:r>
        <w:ins w:id="48" w:author="Janis Laucis" w:date="2015-12-01T16:20:00Z">
          <w:r w:rsidR="00753D53">
            <w:rPr>
              <w:rFonts w:ascii="Times New Roman" w:hAnsi="Times New Roman"/>
              <w:sz w:val="20"/>
              <w:szCs w:val="20"/>
            </w:rPr>
            <w:t>2</w:t>
          </w:r>
        </w:ins>
        <w:del w:id="49" w:author="Janis Laucis" w:date="2015-12-01T16:20:00Z">
          <w:r w:rsidR="00AD1C80" w:rsidDel="00753D53">
            <w:rPr>
              <w:rFonts w:ascii="Times New Roman" w:hAnsi="Times New Roman"/>
              <w:sz w:val="20"/>
              <w:szCs w:val="20"/>
            </w:rPr>
            <w:delText>1</w:delText>
          </w:r>
        </w:del>
        <w:r w:rsidR="003E274E">
          <w:rPr>
            <w:rFonts w:ascii="Times New Roman" w:hAnsi="Times New Roman"/>
            <w:sz w:val="20"/>
            <w:szCs w:val="20"/>
          </w:rPr>
          <w:t>20</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3E274E">
          <w:rPr>
            <w:rFonts w:ascii="Times New Roman" w:hAnsi="Times New Roman"/>
            <w:sz w:val="20"/>
            <w:szCs w:val="20"/>
          </w:rPr>
          <w:t>2.2</w:t>
        </w:r>
        <w:r w:rsidRPr="00367263">
          <w:rPr>
            <w:rFonts w:ascii="Times New Roman" w:hAnsi="Times New Roman"/>
            <w:sz w:val="20"/>
            <w:szCs w:val="20"/>
          </w:rPr>
          <w:t>. specifiskā atbalsta mērķa „</w:t>
        </w:r>
        <w:r w:rsidR="003E274E" w:rsidRPr="003E274E">
          <w:rPr>
            <w:rFonts w:ascii="Times New Roman" w:hAnsi="Times New Roman"/>
            <w:sz w:val="20"/>
            <w:szCs w:val="20"/>
          </w:rPr>
          <w:t>Palielināt kvalitatīvu institucionālai aprūpei alternatīvu sociālo pakalpojumu dzīvesvietā un ģimeniskai videi pietuvinātu pakalpojumu pieejamību personām ar invaliditāti</w:t>
        </w:r>
        <w:proofErr w:type="gramStart"/>
        <w:r w:rsidR="003E274E" w:rsidRPr="003E274E">
          <w:rPr>
            <w:rFonts w:ascii="Times New Roman" w:hAnsi="Times New Roman"/>
            <w:sz w:val="20"/>
            <w:szCs w:val="20"/>
          </w:rPr>
          <w:t xml:space="preserve"> un</w:t>
        </w:r>
        <w:proofErr w:type="gramEnd"/>
        <w:r w:rsidR="003E274E" w:rsidRPr="003E274E">
          <w:rPr>
            <w:rFonts w:ascii="Times New Roman" w:hAnsi="Times New Roman"/>
            <w:sz w:val="20"/>
            <w:szCs w:val="20"/>
          </w:rPr>
          <w:t xml:space="preserve"> bērniem</w:t>
        </w:r>
        <w:r w:rsidRPr="00A0343E">
          <w:rPr>
            <w:rFonts w:ascii="Times New Roman" w:hAnsi="Times New Roman"/>
            <w:sz w:val="20"/>
            <w:szCs w:val="20"/>
          </w:rPr>
          <w:t xml:space="preserve">” </w:t>
        </w:r>
        <w:r w:rsidR="003E274E">
          <w:rPr>
            <w:rFonts w:ascii="Times New Roman" w:hAnsi="Times New Roman"/>
            <w:sz w:val="20"/>
            <w:szCs w:val="20"/>
          </w:rPr>
          <w:t>9.2.2.2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3E274E">
          <w:rPr>
            <w:rFonts w:ascii="Times New Roman" w:hAnsi="Times New Roman"/>
            <w:sz w:val="20"/>
            <w:szCs w:val="20"/>
          </w:rPr>
          <w:t>Sociālo pakalpojumu atbalsta sistēmas pilnveide</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929FB5C" w:rsidR="005E7694" w:rsidRPr="00EA58F9" w:rsidRDefault="003E274E" w:rsidP="00EA58F9">
    <w:pPr>
      <w:pStyle w:val="Footer"/>
      <w:rPr>
        <w:rFonts w:ascii="Times New Roman" w:hAnsi="Times New Roman"/>
        <w:sz w:val="20"/>
        <w:szCs w:val="20"/>
      </w:rPr>
    </w:pPr>
    <w:r>
      <w:rPr>
        <w:rFonts w:ascii="Times New Roman" w:hAnsi="Times New Roman"/>
        <w:sz w:val="20"/>
        <w:szCs w:val="20"/>
      </w:rPr>
      <w:t>LMKrit_9222</w:t>
    </w:r>
    <w:r w:rsidR="00807BA4">
      <w:rPr>
        <w:rFonts w:ascii="Times New Roman" w:hAnsi="Times New Roman"/>
        <w:sz w:val="20"/>
        <w:szCs w:val="20"/>
      </w:rPr>
      <w:t>_</w:t>
    </w:r>
    <w:ins w:id="50" w:author="Janis Laucis" w:date="2015-12-18T13:33:00Z">
      <w:r w:rsidR="00977E9A">
        <w:rPr>
          <w:rFonts w:ascii="Times New Roman" w:hAnsi="Times New Roman"/>
          <w:sz w:val="20"/>
          <w:szCs w:val="20"/>
        </w:rPr>
        <w:t>18</w:t>
      </w:r>
    </w:ins>
    <w:del w:id="51" w:author="Janis Laucis" w:date="2015-11-30T11:35:00Z">
      <w:r w:rsidR="00ED1B1F" w:rsidDel="00963DFA">
        <w:rPr>
          <w:rFonts w:ascii="Times New Roman" w:hAnsi="Times New Roman"/>
          <w:sz w:val="20"/>
          <w:szCs w:val="20"/>
        </w:rPr>
        <w:delText>03</w:delText>
      </w:r>
    </w:del>
    <w:r w:rsidR="00AD1C80">
      <w:rPr>
        <w:rFonts w:ascii="Times New Roman" w:hAnsi="Times New Roman"/>
        <w:sz w:val="20"/>
        <w:szCs w:val="20"/>
      </w:rPr>
      <w:t>1</w:t>
    </w:r>
    <w:ins w:id="52" w:author="Janis Laucis" w:date="2015-12-01T16:20:00Z">
      <w:r w:rsidR="00753D53">
        <w:rPr>
          <w:rFonts w:ascii="Times New Roman" w:hAnsi="Times New Roman"/>
          <w:sz w:val="20"/>
          <w:szCs w:val="20"/>
        </w:rPr>
        <w:t>2</w:t>
      </w:r>
    </w:ins>
    <w:del w:id="53" w:author="Janis Laucis" w:date="2015-12-01T16:20:00Z">
      <w:r w:rsidR="00AD1C80" w:rsidDel="00753D53">
        <w:rPr>
          <w:rFonts w:ascii="Times New Roman" w:hAnsi="Times New Roman"/>
          <w:sz w:val="20"/>
          <w:szCs w:val="20"/>
        </w:rPr>
        <w:delText>1</w:delText>
      </w:r>
    </w:del>
    <w:r>
      <w:rPr>
        <w:rFonts w:ascii="Times New Roman" w:hAnsi="Times New Roman"/>
        <w:sz w:val="20"/>
        <w:szCs w:val="20"/>
      </w:rPr>
      <w:t xml:space="preserve">2015; </w:t>
    </w:r>
    <w:r w:rsidRPr="003E274E">
      <w:rPr>
        <w:rFonts w:ascii="Times New Roman" w:hAnsi="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w:t>
    </w:r>
    <w:proofErr w:type="gramStart"/>
    <w:r w:rsidRPr="003E274E">
      <w:rPr>
        <w:rFonts w:ascii="Times New Roman" w:hAnsi="Times New Roman"/>
        <w:sz w:val="20"/>
        <w:szCs w:val="20"/>
      </w:rPr>
      <w:t xml:space="preserve"> un</w:t>
    </w:r>
    <w:proofErr w:type="gramEnd"/>
    <w:r w:rsidRPr="003E274E">
      <w:rPr>
        <w:rFonts w:ascii="Times New Roman" w:hAnsi="Times New Roman"/>
        <w:sz w:val="20"/>
        <w:szCs w:val="20"/>
      </w:rPr>
      <w:t xml:space="preserve"> bērniem” 9.2.2.2.pasākums “Sociālo pakalpojumu atbalsta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299C0" w14:textId="77777777" w:rsidR="00927669" w:rsidRDefault="00927669" w:rsidP="00AF5352">
      <w:pPr>
        <w:spacing w:after="0" w:line="240" w:lineRule="auto"/>
      </w:pPr>
      <w:r>
        <w:separator/>
      </w:r>
    </w:p>
  </w:footnote>
  <w:footnote w:type="continuationSeparator" w:id="0">
    <w:p w14:paraId="56744702" w14:textId="77777777" w:rsidR="00927669" w:rsidRDefault="00927669"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9F6880">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Daiga Kurpniece">
    <w15:presenceInfo w15:providerId="AD" w15:userId="S-1-5-21-738795142-1242532775-405837587-5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65"/>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5977"/>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3C5F"/>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A6EFA"/>
    <w:rsid w:val="002B014A"/>
    <w:rsid w:val="002B0A45"/>
    <w:rsid w:val="002B0D43"/>
    <w:rsid w:val="002B1502"/>
    <w:rsid w:val="002B16F9"/>
    <w:rsid w:val="002B18C3"/>
    <w:rsid w:val="002B2576"/>
    <w:rsid w:val="002B38D1"/>
    <w:rsid w:val="002B3FB4"/>
    <w:rsid w:val="002B5CA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2CB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53FD"/>
    <w:rsid w:val="003476C6"/>
    <w:rsid w:val="0034779E"/>
    <w:rsid w:val="0035218F"/>
    <w:rsid w:val="00352B98"/>
    <w:rsid w:val="00354B19"/>
    <w:rsid w:val="00360348"/>
    <w:rsid w:val="003611F9"/>
    <w:rsid w:val="0036132F"/>
    <w:rsid w:val="003627CE"/>
    <w:rsid w:val="00364EF6"/>
    <w:rsid w:val="00367263"/>
    <w:rsid w:val="00367D4F"/>
    <w:rsid w:val="00371E71"/>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29D"/>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4EC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083"/>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22B0"/>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4B48"/>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C704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0ACB"/>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1A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C7D85"/>
    <w:rsid w:val="006D1777"/>
    <w:rsid w:val="006D1A13"/>
    <w:rsid w:val="006D26ED"/>
    <w:rsid w:val="006D3382"/>
    <w:rsid w:val="006D42BE"/>
    <w:rsid w:val="006D517D"/>
    <w:rsid w:val="006D7A8D"/>
    <w:rsid w:val="006E00E7"/>
    <w:rsid w:val="006E0DBE"/>
    <w:rsid w:val="006E15B0"/>
    <w:rsid w:val="006E1FFC"/>
    <w:rsid w:val="006E2130"/>
    <w:rsid w:val="006E37E7"/>
    <w:rsid w:val="006E4AA6"/>
    <w:rsid w:val="006E5625"/>
    <w:rsid w:val="006E5959"/>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20E4"/>
    <w:rsid w:val="00742E2B"/>
    <w:rsid w:val="00743280"/>
    <w:rsid w:val="007442E1"/>
    <w:rsid w:val="00744B93"/>
    <w:rsid w:val="00745AC9"/>
    <w:rsid w:val="007465FC"/>
    <w:rsid w:val="0074697F"/>
    <w:rsid w:val="00747B68"/>
    <w:rsid w:val="00747B8B"/>
    <w:rsid w:val="007510ED"/>
    <w:rsid w:val="00751ECD"/>
    <w:rsid w:val="00752F81"/>
    <w:rsid w:val="00753D53"/>
    <w:rsid w:val="00753DA1"/>
    <w:rsid w:val="00753DBB"/>
    <w:rsid w:val="00757C1C"/>
    <w:rsid w:val="007602BA"/>
    <w:rsid w:val="0076107A"/>
    <w:rsid w:val="007641DD"/>
    <w:rsid w:val="00764AB3"/>
    <w:rsid w:val="00764F9B"/>
    <w:rsid w:val="00771773"/>
    <w:rsid w:val="00771E67"/>
    <w:rsid w:val="00772E3D"/>
    <w:rsid w:val="00772FB5"/>
    <w:rsid w:val="00774F84"/>
    <w:rsid w:val="007772ED"/>
    <w:rsid w:val="00780F32"/>
    <w:rsid w:val="007812E8"/>
    <w:rsid w:val="007861B7"/>
    <w:rsid w:val="0078628F"/>
    <w:rsid w:val="00786302"/>
    <w:rsid w:val="0078790B"/>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B02"/>
    <w:rsid w:val="008F7CD9"/>
    <w:rsid w:val="009021B9"/>
    <w:rsid w:val="0090367A"/>
    <w:rsid w:val="009049FF"/>
    <w:rsid w:val="009060C4"/>
    <w:rsid w:val="009119CD"/>
    <w:rsid w:val="009131A3"/>
    <w:rsid w:val="00920D84"/>
    <w:rsid w:val="00920E39"/>
    <w:rsid w:val="00921956"/>
    <w:rsid w:val="00921FE3"/>
    <w:rsid w:val="00923464"/>
    <w:rsid w:val="009256FB"/>
    <w:rsid w:val="009257A2"/>
    <w:rsid w:val="00925F44"/>
    <w:rsid w:val="00927669"/>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3DFA"/>
    <w:rsid w:val="00964AA8"/>
    <w:rsid w:val="009656DA"/>
    <w:rsid w:val="0096676A"/>
    <w:rsid w:val="009670FB"/>
    <w:rsid w:val="009672EB"/>
    <w:rsid w:val="009728F1"/>
    <w:rsid w:val="009734FC"/>
    <w:rsid w:val="00975AD8"/>
    <w:rsid w:val="00975BE9"/>
    <w:rsid w:val="00976F1F"/>
    <w:rsid w:val="00977336"/>
    <w:rsid w:val="009773EA"/>
    <w:rsid w:val="00977E9A"/>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0469"/>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9F6880"/>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C80"/>
    <w:rsid w:val="00AD1E07"/>
    <w:rsid w:val="00AD41A9"/>
    <w:rsid w:val="00AD5F31"/>
    <w:rsid w:val="00AD7B72"/>
    <w:rsid w:val="00AE2F1E"/>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3C21"/>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0B8B"/>
    <w:rsid w:val="00C73A50"/>
    <w:rsid w:val="00C73B8F"/>
    <w:rsid w:val="00C74820"/>
    <w:rsid w:val="00C77011"/>
    <w:rsid w:val="00C8189D"/>
    <w:rsid w:val="00C830DA"/>
    <w:rsid w:val="00C835B3"/>
    <w:rsid w:val="00C83D4E"/>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2982"/>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57A02"/>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5E4"/>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6B8B"/>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A58F9"/>
    <w:rsid w:val="00EB0CB9"/>
    <w:rsid w:val="00EB0F9B"/>
    <w:rsid w:val="00EB44AB"/>
    <w:rsid w:val="00EB4654"/>
    <w:rsid w:val="00EB4AC5"/>
    <w:rsid w:val="00EB71BF"/>
    <w:rsid w:val="00EC0C46"/>
    <w:rsid w:val="00EC1E6F"/>
    <w:rsid w:val="00EC379C"/>
    <w:rsid w:val="00EC4001"/>
    <w:rsid w:val="00EC6ADD"/>
    <w:rsid w:val="00ED0021"/>
    <w:rsid w:val="00ED0505"/>
    <w:rsid w:val="00ED1B1F"/>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57999"/>
    <w:rsid w:val="00F603A3"/>
    <w:rsid w:val="00F60ABC"/>
    <w:rsid w:val="00F615D2"/>
    <w:rsid w:val="00F622DF"/>
    <w:rsid w:val="00F62A63"/>
    <w:rsid w:val="00F62EDE"/>
    <w:rsid w:val="00F71836"/>
    <w:rsid w:val="00F72234"/>
    <w:rsid w:val="00F74A0B"/>
    <w:rsid w:val="00F7697C"/>
    <w:rsid w:val="00F804C3"/>
    <w:rsid w:val="00F837E8"/>
    <w:rsid w:val="00F84324"/>
    <w:rsid w:val="00F84827"/>
    <w:rsid w:val="00F86C8F"/>
    <w:rsid w:val="00F93C00"/>
    <w:rsid w:val="00F93D5E"/>
    <w:rsid w:val="00F947C2"/>
    <w:rsid w:val="00F95E74"/>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38D"/>
    <w:rsid w:val="00FE4566"/>
    <w:rsid w:val="00FE4AD4"/>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paragraph" w:customStyle="1" w:styleId="Standard">
    <w:name w:val="Standard"/>
    <w:rsid w:val="00371E71"/>
    <w:pPr>
      <w:suppressAutoHyphens/>
      <w:autoSpaceDN w:val="0"/>
      <w:spacing w:after="0" w:line="240" w:lineRule="auto"/>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2016-01-19T22:00:00+00:00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02_Lemumprojekts_LM_9222</TermName>
          <TermId xmlns="http://schemas.microsoft.com/office/infopath/2007/PartnerControls">4bf2e6d8-255d-443b-a5ca-0636d807a646</TermId>
        </TermInfo>
      </Terms>
    </o877d9218c154979a8e88c6fe5bfa2b4>
    <TaxCatchAll xmlns="e0416c19-d0a4-4465-b3a6-49c90d5b7baf">
      <Value>69</Value>
    </TaxCatchAll>
  </documentManagement>
</p:properties>
</file>

<file path=customXml/itemProps1.xml><?xml version="1.0" encoding="utf-8"?>
<ds:datastoreItem xmlns:ds="http://schemas.openxmlformats.org/officeDocument/2006/customXml" ds:itemID="{D1D61183-409E-4C0C-996C-6BD24933866A}"/>
</file>

<file path=customXml/itemProps2.xml><?xml version="1.0" encoding="utf-8"?>
<ds:datastoreItem xmlns:ds="http://schemas.openxmlformats.org/officeDocument/2006/customXml" ds:itemID="{B81D6CA2-9D8B-42BC-B2FF-44FC0CC4CD7F}"/>
</file>

<file path=customXml/itemProps3.xml><?xml version="1.0" encoding="utf-8"?>
<ds:datastoreItem xmlns:ds="http://schemas.openxmlformats.org/officeDocument/2006/customXml" ds:itemID="{2AEC9525-5254-4E02-881F-FF266AC932A5}"/>
</file>

<file path=customXml/itemProps4.xml><?xml version="1.0" encoding="utf-8"?>
<ds:datastoreItem xmlns:ds="http://schemas.openxmlformats.org/officeDocument/2006/customXml" ds:itemID="{51ACC137-34A7-43F4-9F78-9DF70ACDDBA8}"/>
</file>

<file path=docProps/app.xml><?xml version="1.0" encoding="utf-8"?>
<Properties xmlns="http://schemas.openxmlformats.org/officeDocument/2006/extended-properties" xmlns:vt="http://schemas.openxmlformats.org/officeDocument/2006/docPropsVTypes">
  <Template>Normal</Template>
  <TotalTime>181</TotalTime>
  <Pages>7</Pages>
  <Words>6521</Words>
  <Characters>3717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10</cp:revision>
  <cp:lastPrinted>2015-10-27T12:14:00Z</cp:lastPrinted>
  <dcterms:created xsi:type="dcterms:W3CDTF">2015-11-27T13:09:00Z</dcterms:created>
  <dcterms:modified xsi:type="dcterms:W3CDTF">2015-12-18T13:27:00Z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69;#02_Lemumprojekts_LM_9222|4bf2e6d8-255d-443b-a5ca-0636d807a646</vt:lpwstr>
  </property>
</Properties>
</file>