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850"/>
        <w:gridCol w:w="3119"/>
        <w:gridCol w:w="2410"/>
        <w:gridCol w:w="1275"/>
        <w:gridCol w:w="1276"/>
        <w:gridCol w:w="2693"/>
      </w:tblGrid>
      <w:tr w:rsidR="00947D1E" w:rsidRPr="00947D1E" w14:paraId="2F3B6F81" w14:textId="77777777" w:rsidTr="00E53CE1">
        <w:trPr>
          <w:trHeight w:val="270"/>
        </w:trPr>
        <w:tc>
          <w:tcPr>
            <w:tcW w:w="15309" w:type="dxa"/>
            <w:gridSpan w:val="8"/>
            <w:hideMark/>
          </w:tcPr>
          <w:p w14:paraId="2487B49A" w14:textId="2CDC8482" w:rsidR="00A94C73" w:rsidRDefault="00A94C73" w:rsidP="00127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1E">
              <w:rPr>
                <w:rFonts w:ascii="Times New Roman" w:hAnsi="Times New Roman" w:cs="Times New Roman"/>
                <w:b/>
                <w:sz w:val="24"/>
                <w:szCs w:val="24"/>
              </w:rPr>
              <w:t>METODISKS MATERIĀLS</w:t>
            </w:r>
            <w:r w:rsidR="00674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="0012720F" w:rsidRPr="00947D1E">
              <w:rPr>
                <w:rFonts w:ascii="Times New Roman" w:hAnsi="Times New Roman" w:cs="Times New Roman"/>
                <w:b/>
                <w:sz w:val="24"/>
                <w:szCs w:val="24"/>
              </w:rPr>
              <w:t>ociālās palīdzības pabalstu un pārējā atbalsta iedzīvotājiem</w:t>
            </w:r>
            <w:r w:rsidRPr="00947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720F" w:rsidRPr="00947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uzskaitei </w:t>
            </w:r>
          </w:p>
          <w:p w14:paraId="05282B33" w14:textId="77777777" w:rsidR="00CC4DB7" w:rsidRPr="00491F55" w:rsidRDefault="00CC4DB7" w:rsidP="00127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„Vienotajā pašvaldību sistēmā (VPS) Sociālās palīdzības un sociālo pakalpojumu administrēšanas lietojumprogrammā (SOPA)” </w:t>
            </w:r>
          </w:p>
          <w:p w14:paraId="710E004B" w14:textId="77777777" w:rsidR="00CC4DB7" w:rsidRPr="00491F55" w:rsidRDefault="00CC4DB7" w:rsidP="00127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55">
              <w:rPr>
                <w:rFonts w:ascii="Times New Roman" w:hAnsi="Times New Roman" w:cs="Times New Roman"/>
                <w:b/>
                <w:sz w:val="24"/>
                <w:szCs w:val="24"/>
              </w:rPr>
              <w:t>(turpmāk – SOPA)</w:t>
            </w:r>
          </w:p>
          <w:p w14:paraId="412E2300" w14:textId="14E5419C" w:rsidR="00E53CE1" w:rsidRPr="00D761E9" w:rsidRDefault="0012720F" w:rsidP="0012720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47D1E">
              <w:rPr>
                <w:rFonts w:ascii="Times New Roman" w:hAnsi="Times New Roman" w:cs="Times New Roman"/>
                <w:b/>
                <w:sz w:val="24"/>
                <w:szCs w:val="24"/>
              </w:rPr>
              <w:t>ikmēneša un gada statistikas pārskatu veidošanai</w:t>
            </w:r>
            <w:r w:rsidR="000F76A6" w:rsidRPr="00947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atbilstošai budžeta izdevumu </w:t>
            </w:r>
            <w:r w:rsidR="004F2795" w:rsidRPr="00947D1E">
              <w:rPr>
                <w:rFonts w:ascii="Times New Roman" w:hAnsi="Times New Roman" w:cs="Times New Roman"/>
                <w:b/>
                <w:sz w:val="24"/>
                <w:szCs w:val="24"/>
              </w:rPr>
              <w:t>uz</w:t>
            </w:r>
            <w:r w:rsidR="000F76A6" w:rsidRPr="00947D1E">
              <w:rPr>
                <w:rFonts w:ascii="Times New Roman" w:hAnsi="Times New Roman" w:cs="Times New Roman"/>
                <w:b/>
                <w:sz w:val="24"/>
                <w:szCs w:val="24"/>
              </w:rPr>
              <w:t>skaitei</w:t>
            </w:r>
            <w:r w:rsidR="003E52C6" w:rsidRPr="00947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61E9" w:rsidRPr="00F376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 xml:space="preserve">par </w:t>
            </w:r>
            <w:r w:rsidR="00B85A22" w:rsidRPr="00F376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202</w:t>
            </w:r>
            <w:r w:rsidR="001C4359" w:rsidRPr="00F376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2</w:t>
            </w:r>
            <w:r w:rsidR="00B85A22" w:rsidRPr="00F376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.gad</w:t>
            </w:r>
            <w:r w:rsidR="00D761E9" w:rsidRPr="00F376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u</w:t>
            </w:r>
          </w:p>
          <w:p w14:paraId="22018441" w14:textId="419C47F7" w:rsidR="00E53CE1" w:rsidRPr="00947D1E" w:rsidRDefault="00A675E2" w:rsidP="0040673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62870">
              <w:rPr>
                <w:rFonts w:ascii="Times New Roman" w:hAnsi="Times New Roman" w:cs="Times New Roman"/>
                <w:bCs/>
                <w:highlight w:val="yellow"/>
              </w:rPr>
              <w:t>P</w:t>
            </w:r>
            <w:r w:rsidR="00DD2581" w:rsidRPr="00F62870">
              <w:rPr>
                <w:rFonts w:ascii="Times New Roman" w:hAnsi="Times New Roman" w:cs="Times New Roman"/>
                <w:bCs/>
                <w:highlight w:val="yellow"/>
              </w:rPr>
              <w:t>recizē</w:t>
            </w:r>
            <w:r w:rsidRPr="00F62870">
              <w:rPr>
                <w:rFonts w:ascii="Times New Roman" w:hAnsi="Times New Roman" w:cs="Times New Roman"/>
                <w:bCs/>
                <w:highlight w:val="yellow"/>
              </w:rPr>
              <w:t>ts</w:t>
            </w:r>
            <w:r w:rsidR="00DD2581" w:rsidRPr="00F62870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  <w:r w:rsidR="00C82E1B" w:rsidRPr="00F62870">
              <w:rPr>
                <w:rFonts w:ascii="Times New Roman" w:hAnsi="Times New Roman" w:cs="Times New Roman"/>
                <w:bCs/>
                <w:highlight w:val="yellow"/>
              </w:rPr>
              <w:t>1</w:t>
            </w:r>
            <w:r w:rsidR="001C4359" w:rsidRPr="00F62870">
              <w:rPr>
                <w:rFonts w:ascii="Times New Roman" w:hAnsi="Times New Roman" w:cs="Times New Roman"/>
                <w:bCs/>
                <w:highlight w:val="yellow"/>
              </w:rPr>
              <w:t>1</w:t>
            </w:r>
            <w:r w:rsidR="00DD2581" w:rsidRPr="00F62870">
              <w:rPr>
                <w:rFonts w:ascii="Times New Roman" w:hAnsi="Times New Roman" w:cs="Times New Roman"/>
                <w:bCs/>
                <w:highlight w:val="yellow"/>
              </w:rPr>
              <w:t>.</w:t>
            </w:r>
            <w:r w:rsidR="009F358B" w:rsidRPr="00F62870">
              <w:rPr>
                <w:rFonts w:ascii="Times New Roman" w:hAnsi="Times New Roman" w:cs="Times New Roman"/>
                <w:bCs/>
                <w:highlight w:val="yellow"/>
              </w:rPr>
              <w:t>0</w:t>
            </w:r>
            <w:r w:rsidR="001C4359" w:rsidRPr="00F62870">
              <w:rPr>
                <w:rFonts w:ascii="Times New Roman" w:hAnsi="Times New Roman" w:cs="Times New Roman"/>
                <w:bCs/>
                <w:highlight w:val="yellow"/>
              </w:rPr>
              <w:t>2</w:t>
            </w:r>
            <w:r w:rsidR="009F358B" w:rsidRPr="00F62870">
              <w:rPr>
                <w:rFonts w:ascii="Times New Roman" w:hAnsi="Times New Roman" w:cs="Times New Roman"/>
                <w:bCs/>
                <w:highlight w:val="yellow"/>
              </w:rPr>
              <w:t>.2</w:t>
            </w:r>
            <w:r w:rsidR="00DD2581" w:rsidRPr="00F62870">
              <w:rPr>
                <w:rFonts w:ascii="Times New Roman" w:hAnsi="Times New Roman" w:cs="Times New Roman"/>
                <w:bCs/>
                <w:highlight w:val="yellow"/>
              </w:rPr>
              <w:t>0</w:t>
            </w:r>
            <w:r w:rsidRPr="00F62870">
              <w:rPr>
                <w:rFonts w:ascii="Times New Roman" w:hAnsi="Times New Roman" w:cs="Times New Roman"/>
                <w:bCs/>
                <w:highlight w:val="yellow"/>
              </w:rPr>
              <w:t>2</w:t>
            </w:r>
            <w:r w:rsidR="001C4359" w:rsidRPr="00F62870">
              <w:rPr>
                <w:rFonts w:ascii="Times New Roman" w:hAnsi="Times New Roman" w:cs="Times New Roman"/>
                <w:bCs/>
                <w:highlight w:val="yellow"/>
              </w:rPr>
              <w:t>2</w:t>
            </w:r>
            <w:r w:rsidR="00DD258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9F358B" w:rsidRPr="00947D1E" w14:paraId="0550994C" w14:textId="77777777" w:rsidTr="00FF6E4D">
        <w:trPr>
          <w:trHeight w:val="1325"/>
        </w:trPr>
        <w:tc>
          <w:tcPr>
            <w:tcW w:w="7655" w:type="dxa"/>
            <w:gridSpan w:val="4"/>
          </w:tcPr>
          <w:p w14:paraId="053307C5" w14:textId="4C58A598" w:rsidR="009F358B" w:rsidRPr="00947D1E" w:rsidRDefault="009F358B" w:rsidP="00887B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7D1E">
              <w:rPr>
                <w:rFonts w:ascii="Times New Roman" w:hAnsi="Times New Roman" w:cs="Times New Roman"/>
                <w:b/>
                <w:bCs/>
              </w:rPr>
              <w:t xml:space="preserve">MK 27.12.2005. noteikumi Nr.1031 </w:t>
            </w:r>
            <w:r w:rsidRPr="00947D1E">
              <w:rPr>
                <w:rFonts w:ascii="Times New Roman" w:hAnsi="Times New Roman" w:cs="Times New Roman"/>
                <w:bCs/>
                <w:sz w:val="20"/>
                <w:szCs w:val="20"/>
              </w:rPr>
              <w:t>„Noteikumi par budžetu izdevumu klasifikāciju atbilstoši ekonomiskajām kategorijām”</w:t>
            </w:r>
          </w:p>
        </w:tc>
        <w:tc>
          <w:tcPr>
            <w:tcW w:w="2410" w:type="dxa"/>
          </w:tcPr>
          <w:p w14:paraId="11BDC34C" w14:textId="77777777" w:rsidR="009F358B" w:rsidRPr="00947D1E" w:rsidRDefault="009F358B" w:rsidP="00887B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F9ECF6" w14:textId="77777777" w:rsidR="009F358B" w:rsidRPr="00947D1E" w:rsidRDefault="009F358B" w:rsidP="00887B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7D1E">
              <w:rPr>
                <w:rFonts w:ascii="Times New Roman" w:hAnsi="Times New Roman" w:cs="Times New Roman"/>
                <w:b/>
                <w:bCs/>
              </w:rPr>
              <w:t xml:space="preserve">SOPA pabalstu kodu nosaukumu </w:t>
            </w:r>
            <w:r w:rsidRPr="00947D1E">
              <w:rPr>
                <w:rFonts w:ascii="Times New Roman" w:hAnsi="Times New Roman" w:cs="Times New Roman"/>
                <w:b/>
                <w:bCs/>
                <w:i/>
                <w:u w:val="single"/>
              </w:rPr>
              <w:t>piemēri</w:t>
            </w:r>
          </w:p>
        </w:tc>
        <w:tc>
          <w:tcPr>
            <w:tcW w:w="1275" w:type="dxa"/>
          </w:tcPr>
          <w:p w14:paraId="0A04759C" w14:textId="0F5F06E1" w:rsidR="009F358B" w:rsidRPr="009F358B" w:rsidRDefault="009F358B" w:rsidP="00887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Nr.324</w:t>
            </w:r>
            <w:r w:rsidRPr="009F3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82085C9" w14:textId="77777777" w:rsidR="009F358B" w:rsidRPr="009F358B" w:rsidRDefault="009F358B" w:rsidP="00887B6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9F3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GADA</w:t>
            </w:r>
          </w:p>
          <w:p w14:paraId="42B95EFD" w14:textId="77777777" w:rsidR="009F358B" w:rsidRPr="009F358B" w:rsidRDefault="009F358B" w:rsidP="00887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pārskats </w:t>
            </w:r>
            <w:r w:rsidRPr="009F358B">
              <w:rPr>
                <w:rFonts w:ascii="Times New Roman" w:hAnsi="Times New Roman" w:cs="Times New Roman"/>
                <w:bCs/>
                <w:sz w:val="18"/>
                <w:szCs w:val="18"/>
              </w:rPr>
              <w:t>(2.pielikums)</w:t>
            </w:r>
          </w:p>
        </w:tc>
        <w:tc>
          <w:tcPr>
            <w:tcW w:w="1276" w:type="dxa"/>
          </w:tcPr>
          <w:p w14:paraId="5C7DEA1F" w14:textId="68F2DC9D" w:rsidR="009F358B" w:rsidRPr="009F358B" w:rsidRDefault="009F358B" w:rsidP="00887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Nr.324</w:t>
            </w:r>
            <w:r w:rsidRPr="009F3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58B9BC6" w14:textId="77777777" w:rsidR="009F358B" w:rsidRPr="009F358B" w:rsidRDefault="009F358B" w:rsidP="00887B6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9F3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MĒNEŠA</w:t>
            </w:r>
          </w:p>
          <w:p w14:paraId="37E3E614" w14:textId="77777777" w:rsidR="009F358B" w:rsidRPr="009F358B" w:rsidRDefault="009F358B" w:rsidP="00887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pārskats </w:t>
            </w:r>
            <w:r w:rsidRPr="009F358B">
              <w:rPr>
                <w:rFonts w:ascii="Times New Roman" w:hAnsi="Times New Roman" w:cs="Times New Roman"/>
                <w:bCs/>
                <w:sz w:val="18"/>
                <w:szCs w:val="18"/>
              </w:rPr>
              <w:t>(1.pielikums)</w:t>
            </w:r>
          </w:p>
        </w:tc>
        <w:tc>
          <w:tcPr>
            <w:tcW w:w="2693" w:type="dxa"/>
          </w:tcPr>
          <w:p w14:paraId="3CFE5D5D" w14:textId="77777777" w:rsidR="009F358B" w:rsidRPr="00947D1E" w:rsidRDefault="009F358B" w:rsidP="00887B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7D1E">
              <w:rPr>
                <w:rFonts w:ascii="Times New Roman" w:hAnsi="Times New Roman" w:cs="Times New Roman"/>
                <w:b/>
                <w:bCs/>
              </w:rPr>
              <w:t>Piezīmes</w:t>
            </w:r>
            <w:r w:rsidRPr="00947D1E">
              <w:rPr>
                <w:rFonts w:ascii="Times New Roman" w:hAnsi="Times New Roman" w:cs="Times New Roman"/>
                <w:b/>
                <w:bCs/>
              </w:rPr>
              <w:br/>
            </w:r>
            <w:r w:rsidRPr="00367731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JĀBŪT SASKAŅOTAM AR PAŠVALDĪBAS SAISTOŠAJIEM NOTEIKUMIEM</w:t>
            </w:r>
          </w:p>
        </w:tc>
      </w:tr>
      <w:tr w:rsidR="00FF6E4D" w:rsidRPr="00D26606" w14:paraId="72829415" w14:textId="77777777" w:rsidTr="00FF6E4D">
        <w:trPr>
          <w:trHeight w:val="315"/>
        </w:trPr>
        <w:tc>
          <w:tcPr>
            <w:tcW w:w="851" w:type="dxa"/>
          </w:tcPr>
          <w:p w14:paraId="0015AA4B" w14:textId="7DCEA299" w:rsidR="00FF6E4D" w:rsidRPr="00D26606" w:rsidRDefault="00FF6E4D" w:rsidP="00887B6B">
            <w:pPr>
              <w:jc w:val="center"/>
              <w:rPr>
                <w:rFonts w:ascii="Times New Roman" w:hAnsi="Times New Roman" w:cs="Times New Roman"/>
              </w:rPr>
            </w:pPr>
            <w:r w:rsidRPr="00D26606">
              <w:rPr>
                <w:rFonts w:ascii="Times New Roman" w:hAnsi="Times New Roman" w:cs="Times New Roman"/>
                <w:shd w:val="clear" w:color="auto" w:fill="FFFFFF"/>
              </w:rPr>
              <w:t>2300</w:t>
            </w:r>
          </w:p>
        </w:tc>
        <w:tc>
          <w:tcPr>
            <w:tcW w:w="6804" w:type="dxa"/>
            <w:gridSpan w:val="3"/>
          </w:tcPr>
          <w:p w14:paraId="540550CD" w14:textId="174892A9" w:rsidR="00FF6E4D" w:rsidRPr="00D26606" w:rsidRDefault="00FF6E4D" w:rsidP="00D26606">
            <w:pPr>
              <w:rPr>
                <w:rFonts w:ascii="Times New Roman" w:hAnsi="Times New Roman" w:cs="Times New Roman"/>
                <w:b/>
                <w:bCs/>
              </w:rPr>
            </w:pPr>
            <w:r w:rsidRPr="00D26606">
              <w:rPr>
                <w:rFonts w:ascii="Times New Roman" w:hAnsi="Times New Roman" w:cs="Times New Roman"/>
                <w:shd w:val="clear" w:color="auto" w:fill="FFFFFF"/>
              </w:rPr>
              <w:t>Krājumi, materiāli, energoresursi, preces, biroja preces un inventārs, kurus neuzskaita kodā 5000</w:t>
            </w:r>
          </w:p>
        </w:tc>
        <w:tc>
          <w:tcPr>
            <w:tcW w:w="2410" w:type="dxa"/>
            <w:hideMark/>
          </w:tcPr>
          <w:p w14:paraId="6AF99E43" w14:textId="77777777" w:rsidR="00FF6E4D" w:rsidRPr="00D26606" w:rsidRDefault="00FF6E4D" w:rsidP="00887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14:paraId="05396FB9" w14:textId="77777777" w:rsidR="00FF6E4D" w:rsidRPr="00D26606" w:rsidRDefault="00FF6E4D" w:rsidP="00887B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hideMark/>
          </w:tcPr>
          <w:p w14:paraId="077FB798" w14:textId="77777777" w:rsidR="00FF6E4D" w:rsidRPr="00D26606" w:rsidRDefault="00FF6E4D" w:rsidP="00887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14:paraId="49B2FC37" w14:textId="77777777" w:rsidR="00FF6E4D" w:rsidRPr="00D26606" w:rsidRDefault="00FF6E4D" w:rsidP="00887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E4D" w:rsidRPr="00947D1E" w14:paraId="1232E2B7" w14:textId="77777777" w:rsidTr="00FF6E4D">
        <w:trPr>
          <w:trHeight w:val="315"/>
        </w:trPr>
        <w:tc>
          <w:tcPr>
            <w:tcW w:w="851" w:type="dxa"/>
          </w:tcPr>
          <w:p w14:paraId="133751FF" w14:textId="1EEDF77E" w:rsidR="00FF6E4D" w:rsidRPr="00D26606" w:rsidRDefault="00FF6E4D" w:rsidP="00887B6B">
            <w:pPr>
              <w:jc w:val="center"/>
              <w:rPr>
                <w:rFonts w:ascii="Times New Roman" w:hAnsi="Times New Roman" w:cs="Times New Roman"/>
              </w:rPr>
            </w:pPr>
            <w:r w:rsidRPr="00D26606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t>[..]</w:t>
            </w:r>
          </w:p>
        </w:tc>
        <w:tc>
          <w:tcPr>
            <w:tcW w:w="6804" w:type="dxa"/>
            <w:gridSpan w:val="3"/>
          </w:tcPr>
          <w:p w14:paraId="32FB0DA3" w14:textId="77777777" w:rsidR="00FF6E4D" w:rsidRPr="00D26606" w:rsidRDefault="00FF6E4D" w:rsidP="00887B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14:paraId="6446EC45" w14:textId="77777777" w:rsidR="00FF6E4D" w:rsidRPr="00947D1E" w:rsidRDefault="00FF6E4D" w:rsidP="00887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FE30CE7" w14:textId="77777777" w:rsidR="00FF6E4D" w:rsidRPr="00947D1E" w:rsidRDefault="00FF6E4D" w:rsidP="00887B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1472BABC" w14:textId="77777777" w:rsidR="00FF6E4D" w:rsidRPr="00947D1E" w:rsidRDefault="00FF6E4D" w:rsidP="00887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0727659" w14:textId="77777777" w:rsidR="00FF6E4D" w:rsidRPr="00947D1E" w:rsidRDefault="00FF6E4D" w:rsidP="00887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606" w:rsidRPr="00947D1E" w14:paraId="20D1A0FB" w14:textId="77777777" w:rsidTr="00D4267C">
        <w:trPr>
          <w:trHeight w:val="315"/>
        </w:trPr>
        <w:tc>
          <w:tcPr>
            <w:tcW w:w="851" w:type="dxa"/>
          </w:tcPr>
          <w:p w14:paraId="2C237CDF" w14:textId="086F6E41" w:rsidR="00D26606" w:rsidRPr="00D26606" w:rsidRDefault="00D26606" w:rsidP="00D26606">
            <w:pPr>
              <w:jc w:val="center"/>
              <w:rPr>
                <w:rFonts w:ascii="Times New Roman" w:hAnsi="Times New Roman" w:cs="Times New Roman"/>
              </w:rPr>
            </w:pPr>
            <w:r w:rsidRPr="00D26606">
              <w:rPr>
                <w:rFonts w:ascii="Times New Roman" w:hAnsi="Times New Roman" w:cs="Times New Roman"/>
                <w:shd w:val="clear" w:color="auto" w:fill="FFFFFF"/>
              </w:rPr>
              <w:t>2363</w:t>
            </w:r>
          </w:p>
        </w:tc>
        <w:tc>
          <w:tcPr>
            <w:tcW w:w="6804" w:type="dxa"/>
            <w:gridSpan w:val="3"/>
          </w:tcPr>
          <w:p w14:paraId="2CD2BA14" w14:textId="31B17BE8" w:rsidR="00D26606" w:rsidRPr="00D26606" w:rsidRDefault="00D26606" w:rsidP="00D26606">
            <w:pPr>
              <w:rPr>
                <w:rFonts w:ascii="Times New Roman" w:hAnsi="Times New Roman" w:cs="Times New Roman"/>
                <w:b/>
                <w:bCs/>
              </w:rPr>
            </w:pPr>
            <w:r w:rsidRPr="00D26606">
              <w:rPr>
                <w:rFonts w:ascii="Times New Roman" w:hAnsi="Times New Roman" w:cs="Times New Roman"/>
                <w:shd w:val="clear" w:color="auto" w:fill="FFFFFF"/>
              </w:rPr>
              <w:t>Ēdināšanas izdevumi</w:t>
            </w:r>
          </w:p>
        </w:tc>
        <w:tc>
          <w:tcPr>
            <w:tcW w:w="2410" w:type="dxa"/>
          </w:tcPr>
          <w:p w14:paraId="2B396E67" w14:textId="77777777" w:rsidR="00D26606" w:rsidRPr="00947D1E" w:rsidRDefault="00D26606" w:rsidP="00D26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54D36CA" w14:textId="77777777" w:rsidR="00D26606" w:rsidRPr="00947D1E" w:rsidRDefault="00D26606" w:rsidP="00D266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0E3BC744" w14:textId="77777777" w:rsidR="00D26606" w:rsidRPr="00947D1E" w:rsidRDefault="00D26606" w:rsidP="00D26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658340D" w14:textId="77777777" w:rsidR="00D26606" w:rsidRPr="00947D1E" w:rsidRDefault="00D26606" w:rsidP="00D266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606" w:rsidRPr="00947D1E" w14:paraId="1F286A2D" w14:textId="77777777" w:rsidTr="00D4267C">
        <w:trPr>
          <w:trHeight w:val="315"/>
        </w:trPr>
        <w:tc>
          <w:tcPr>
            <w:tcW w:w="851" w:type="dxa"/>
          </w:tcPr>
          <w:p w14:paraId="45188EFE" w14:textId="77777777" w:rsidR="00D26606" w:rsidRPr="00D26606" w:rsidRDefault="00D26606" w:rsidP="00D26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</w:tcPr>
          <w:p w14:paraId="45EE7BDD" w14:textId="77777777" w:rsidR="00D26606" w:rsidRPr="00D26606" w:rsidRDefault="00D26606" w:rsidP="00D26606">
            <w:pP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eastAsia="lv-LV"/>
              </w:rPr>
            </w:pPr>
            <w:r w:rsidRPr="00D2660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eastAsia="lv-LV"/>
              </w:rPr>
              <w:t>Kodā 2363 uzskaita:</w:t>
            </w:r>
          </w:p>
          <w:p w14:paraId="6912ABD8" w14:textId="77777777" w:rsidR="00D26606" w:rsidRPr="00D26606" w:rsidRDefault="00D26606" w:rsidP="00D26606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3BCF62B6" w14:textId="0C576027" w:rsidR="00D26606" w:rsidRPr="00D26606" w:rsidRDefault="00D26606" w:rsidP="00D2660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60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 xml:space="preserve">Normatīvajos aktos noteiktos izdevumus </w:t>
            </w:r>
            <w:r w:rsidRPr="00D26606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lv-LV"/>
              </w:rPr>
              <w:t>valsts un pašvaldību</w:t>
            </w:r>
            <w:r w:rsidRPr="00D2660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 xml:space="preserve"> aprūpē un apgādē esošo personu ēdināšanai, ieskaitot izdevumus ēdiena pagatavošanai, ja ēdināšanu organizē citas juridiskās personas, Nacionālo bruņoto spēku karavīru, zemessargu,</w:t>
            </w:r>
            <w:r w:rsidRPr="00D26606">
              <w:rPr>
                <w:rFonts w:ascii="Times New Roman" w:eastAsia="Times New Roman" w:hAnsi="Times New Roman" w:cs="Times New Roman"/>
                <w:lang w:eastAsia="lv-LV"/>
              </w:rPr>
              <w:t> rezerves karavīru, rezervistu</w:t>
            </w:r>
            <w:r w:rsidRPr="00D2660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 xml:space="preserve">, skolēnu, audzēkņu un studentu ēdināšanai olimpiāžu, sporta spēļu, dziesmu un deju svētku laikā un citu pasākumu laikā, kā arī </w:t>
            </w:r>
            <w:r w:rsidRPr="00D26606">
              <w:rPr>
                <w:rFonts w:ascii="Times New Roman" w:eastAsia="Times New Roman" w:hAnsi="Times New Roman" w:cs="Times New Roman"/>
                <w:color w:val="C00000"/>
                <w:bdr w:val="none" w:sz="0" w:space="0" w:color="auto" w:frame="1"/>
                <w:lang w:eastAsia="lv-LV"/>
              </w:rPr>
              <w:t xml:space="preserve">valsts un pašvaldību  budžeta apmaksāto ēdināšanu </w:t>
            </w:r>
            <w:r w:rsidRPr="00D26606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lv-LV"/>
              </w:rPr>
              <w:t>izglītības</w:t>
            </w:r>
            <w:r w:rsidRPr="00D26606">
              <w:rPr>
                <w:rFonts w:ascii="Times New Roman" w:eastAsia="Times New Roman" w:hAnsi="Times New Roman" w:cs="Times New Roman"/>
                <w:color w:val="414142"/>
                <w:u w:val="single"/>
                <w:bdr w:val="none" w:sz="0" w:space="0" w:color="auto" w:frame="1"/>
                <w:lang w:eastAsia="lv-LV"/>
              </w:rPr>
              <w:t xml:space="preserve"> </w:t>
            </w:r>
            <w:r w:rsidRPr="00D26606">
              <w:rPr>
                <w:rFonts w:ascii="Times New Roman" w:eastAsia="Times New Roman" w:hAnsi="Times New Roman" w:cs="Times New Roman"/>
                <w:color w:val="C00000"/>
                <w:u w:val="single"/>
                <w:bdr w:val="none" w:sz="0" w:space="0" w:color="auto" w:frame="1"/>
                <w:lang w:eastAsia="lv-LV"/>
              </w:rPr>
              <w:t>iestādēs</w:t>
            </w:r>
            <w:r w:rsidRPr="00D26606">
              <w:rPr>
                <w:rFonts w:ascii="Times New Roman" w:eastAsia="Times New Roman" w:hAnsi="Times New Roman" w:cs="Times New Roman"/>
                <w:color w:val="414142"/>
                <w:u w:val="single"/>
                <w:bdr w:val="none" w:sz="0" w:space="0" w:color="auto" w:frame="1"/>
                <w:lang w:eastAsia="lv-LV"/>
              </w:rPr>
              <w:t xml:space="preserve"> </w:t>
            </w:r>
            <w:r w:rsidRPr="00D26606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lv-LV"/>
              </w:rPr>
              <w:t>un pirmsskolas bērnu iestādēs</w:t>
            </w:r>
            <w:r w:rsidRPr="00D2660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 xml:space="preserve">, </w:t>
            </w:r>
            <w:r w:rsidRPr="00D26606">
              <w:rPr>
                <w:rFonts w:ascii="Times New Roman" w:eastAsia="Times New Roman" w:hAnsi="Times New Roman" w:cs="Times New Roman"/>
                <w:color w:val="C00000"/>
                <w:bdr w:val="none" w:sz="0" w:space="0" w:color="auto" w:frame="1"/>
                <w:lang w:eastAsia="lv-LV"/>
              </w:rPr>
              <w:t>kas tiek nodrošināta bez mājsaimniecības materiālās situācijas izvērtēšanas</w:t>
            </w:r>
            <w:r w:rsidRPr="00D2660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 xml:space="preserve">. </w:t>
            </w:r>
            <w:r w:rsidRPr="00D2660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Ēdināšanas izdevumus sociālās aprūpes iestāžu klientiem</w:t>
            </w:r>
          </w:p>
        </w:tc>
        <w:tc>
          <w:tcPr>
            <w:tcW w:w="2410" w:type="dxa"/>
          </w:tcPr>
          <w:p w14:paraId="1E0AC56C" w14:textId="77777777" w:rsidR="00D26606" w:rsidRPr="00947D1E" w:rsidRDefault="00D26606" w:rsidP="00D26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E4489E4" w14:textId="77777777" w:rsidR="00D26606" w:rsidRPr="00947D1E" w:rsidRDefault="00D26606" w:rsidP="00D266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466AB882" w14:textId="77777777" w:rsidR="00D26606" w:rsidRPr="00947D1E" w:rsidRDefault="00D26606" w:rsidP="00D26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735346A" w14:textId="77777777" w:rsidR="00D26606" w:rsidRPr="00947D1E" w:rsidRDefault="00D26606" w:rsidP="00D266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606" w:rsidRPr="00947D1E" w14:paraId="3FE7BE55" w14:textId="77777777" w:rsidTr="00D26606">
        <w:trPr>
          <w:trHeight w:val="315"/>
        </w:trPr>
        <w:tc>
          <w:tcPr>
            <w:tcW w:w="851" w:type="dxa"/>
            <w:shd w:val="clear" w:color="auto" w:fill="92D050"/>
          </w:tcPr>
          <w:p w14:paraId="323BE476" w14:textId="77777777" w:rsidR="00D26606" w:rsidRPr="00947D1E" w:rsidRDefault="00D26606" w:rsidP="00D266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shd w:val="clear" w:color="auto" w:fill="92D050"/>
          </w:tcPr>
          <w:p w14:paraId="3EB85D9B" w14:textId="77777777" w:rsidR="00D26606" w:rsidRPr="00947D1E" w:rsidRDefault="00D26606" w:rsidP="00D266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shd w:val="clear" w:color="auto" w:fill="92D050"/>
          </w:tcPr>
          <w:p w14:paraId="41EBDBE0" w14:textId="77777777" w:rsidR="00D26606" w:rsidRPr="00947D1E" w:rsidRDefault="00D26606" w:rsidP="00D266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shd w:val="clear" w:color="auto" w:fill="92D050"/>
          </w:tcPr>
          <w:p w14:paraId="105EEEAE" w14:textId="77777777" w:rsidR="00D26606" w:rsidRPr="00947D1E" w:rsidRDefault="00D26606" w:rsidP="00D266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92D050"/>
          </w:tcPr>
          <w:p w14:paraId="24F73592" w14:textId="77777777" w:rsidR="00D26606" w:rsidRPr="00947D1E" w:rsidRDefault="00D26606" w:rsidP="00D2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92D050"/>
          </w:tcPr>
          <w:p w14:paraId="3ACEE9E5" w14:textId="77777777" w:rsidR="00D26606" w:rsidRPr="00947D1E" w:rsidRDefault="00D26606" w:rsidP="00D266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92D050"/>
          </w:tcPr>
          <w:p w14:paraId="2EEFD773" w14:textId="77777777" w:rsidR="00D26606" w:rsidRPr="00947D1E" w:rsidRDefault="00D26606" w:rsidP="00D2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92D050"/>
          </w:tcPr>
          <w:p w14:paraId="422927C6" w14:textId="77777777" w:rsidR="00D26606" w:rsidRPr="00947D1E" w:rsidRDefault="00D26606" w:rsidP="00D26606">
            <w:pPr>
              <w:rPr>
                <w:rFonts w:ascii="Times New Roman" w:hAnsi="Times New Roman" w:cs="Times New Roman"/>
              </w:rPr>
            </w:pPr>
          </w:p>
        </w:tc>
      </w:tr>
      <w:tr w:rsidR="00D26606" w:rsidRPr="00947D1E" w14:paraId="46087161" w14:textId="77777777" w:rsidTr="00887B6B">
        <w:trPr>
          <w:trHeight w:val="315"/>
        </w:trPr>
        <w:tc>
          <w:tcPr>
            <w:tcW w:w="851" w:type="dxa"/>
          </w:tcPr>
          <w:p w14:paraId="6387113A" w14:textId="406FB94C" w:rsidR="00D26606" w:rsidRPr="00947D1E" w:rsidRDefault="00D26606" w:rsidP="00D26606">
            <w:pPr>
              <w:rPr>
                <w:rFonts w:ascii="Times New Roman" w:hAnsi="Times New Roman" w:cs="Times New Roman"/>
                <w:b/>
                <w:bCs/>
              </w:rPr>
            </w:pPr>
            <w:r w:rsidRPr="00947D1E">
              <w:rPr>
                <w:rFonts w:ascii="Times New Roman" w:hAnsi="Times New Roman" w:cs="Times New Roman"/>
              </w:rPr>
              <w:t>EKK</w:t>
            </w:r>
          </w:p>
        </w:tc>
        <w:tc>
          <w:tcPr>
            <w:tcW w:w="2835" w:type="dxa"/>
          </w:tcPr>
          <w:p w14:paraId="4FACBBBB" w14:textId="19246530" w:rsidR="00D26606" w:rsidRPr="00947D1E" w:rsidRDefault="00D26606" w:rsidP="00D26606">
            <w:pPr>
              <w:rPr>
                <w:rFonts w:ascii="Times New Roman" w:hAnsi="Times New Roman" w:cs="Times New Roman"/>
                <w:b/>
                <w:bCs/>
              </w:rPr>
            </w:pPr>
            <w:r w:rsidRPr="00947D1E">
              <w:rPr>
                <w:rFonts w:ascii="Times New Roman" w:hAnsi="Times New Roman" w:cs="Times New Roman"/>
                <w:b/>
                <w:bCs/>
              </w:rPr>
              <w:t>NAUDĀ</w:t>
            </w:r>
          </w:p>
        </w:tc>
        <w:tc>
          <w:tcPr>
            <w:tcW w:w="850" w:type="dxa"/>
          </w:tcPr>
          <w:p w14:paraId="30AAD0B9" w14:textId="244AAE58" w:rsidR="00D26606" w:rsidRPr="00947D1E" w:rsidRDefault="00D26606" w:rsidP="00D26606">
            <w:pPr>
              <w:rPr>
                <w:rFonts w:ascii="Times New Roman" w:hAnsi="Times New Roman" w:cs="Times New Roman"/>
                <w:b/>
                <w:bCs/>
              </w:rPr>
            </w:pPr>
            <w:r w:rsidRPr="00947D1E">
              <w:rPr>
                <w:rFonts w:ascii="Times New Roman" w:hAnsi="Times New Roman" w:cs="Times New Roman"/>
              </w:rPr>
              <w:t>EKK</w:t>
            </w:r>
          </w:p>
        </w:tc>
        <w:tc>
          <w:tcPr>
            <w:tcW w:w="3119" w:type="dxa"/>
          </w:tcPr>
          <w:p w14:paraId="2416103E" w14:textId="600F1985" w:rsidR="00D26606" w:rsidRPr="00947D1E" w:rsidRDefault="00D26606" w:rsidP="00D26606">
            <w:pPr>
              <w:rPr>
                <w:rFonts w:ascii="Times New Roman" w:hAnsi="Times New Roman" w:cs="Times New Roman"/>
                <w:b/>
                <w:bCs/>
              </w:rPr>
            </w:pPr>
            <w:r w:rsidRPr="00947D1E">
              <w:rPr>
                <w:rFonts w:ascii="Times New Roman" w:hAnsi="Times New Roman" w:cs="Times New Roman"/>
                <w:b/>
                <w:bCs/>
              </w:rPr>
              <w:t>NATŪRĀ</w:t>
            </w:r>
          </w:p>
        </w:tc>
        <w:tc>
          <w:tcPr>
            <w:tcW w:w="2410" w:type="dxa"/>
          </w:tcPr>
          <w:p w14:paraId="7D79D57D" w14:textId="77777777" w:rsidR="00D26606" w:rsidRPr="00947D1E" w:rsidRDefault="00D26606" w:rsidP="00D2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6001ABD" w14:textId="77777777" w:rsidR="00D26606" w:rsidRPr="00947D1E" w:rsidRDefault="00D26606" w:rsidP="00D266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0D0EA818" w14:textId="77777777" w:rsidR="00D26606" w:rsidRPr="00947D1E" w:rsidRDefault="00D26606" w:rsidP="00D2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653559F" w14:textId="77777777" w:rsidR="00D26606" w:rsidRPr="00947D1E" w:rsidRDefault="00D26606" w:rsidP="00D26606">
            <w:pPr>
              <w:rPr>
                <w:rFonts w:ascii="Times New Roman" w:hAnsi="Times New Roman" w:cs="Times New Roman"/>
              </w:rPr>
            </w:pPr>
          </w:p>
        </w:tc>
      </w:tr>
      <w:tr w:rsidR="00D26606" w:rsidRPr="00947D1E" w14:paraId="686B061E" w14:textId="77777777" w:rsidTr="00887B6B">
        <w:trPr>
          <w:trHeight w:val="315"/>
        </w:trPr>
        <w:tc>
          <w:tcPr>
            <w:tcW w:w="851" w:type="dxa"/>
            <w:hideMark/>
          </w:tcPr>
          <w:p w14:paraId="1677DC1F" w14:textId="77777777" w:rsidR="00D26606" w:rsidRPr="00947D1E" w:rsidRDefault="00D26606" w:rsidP="00D26606">
            <w:pPr>
              <w:rPr>
                <w:rFonts w:ascii="Times New Roman" w:hAnsi="Times New Roman" w:cs="Times New Roman"/>
                <w:b/>
                <w:bCs/>
              </w:rPr>
            </w:pPr>
            <w:r w:rsidRPr="00947D1E">
              <w:rPr>
                <w:rFonts w:ascii="Times New Roman" w:hAnsi="Times New Roman" w:cs="Times New Roman"/>
                <w:b/>
                <w:bCs/>
              </w:rPr>
              <w:t>6200</w:t>
            </w:r>
          </w:p>
        </w:tc>
        <w:tc>
          <w:tcPr>
            <w:tcW w:w="2835" w:type="dxa"/>
            <w:hideMark/>
          </w:tcPr>
          <w:p w14:paraId="0F4459B8" w14:textId="77777777" w:rsidR="00D26606" w:rsidRPr="00947D1E" w:rsidRDefault="00D26606" w:rsidP="00D26606">
            <w:pPr>
              <w:rPr>
                <w:rFonts w:ascii="Times New Roman" w:hAnsi="Times New Roman" w:cs="Times New Roman"/>
                <w:b/>
                <w:bCs/>
              </w:rPr>
            </w:pPr>
            <w:r w:rsidRPr="00947D1E">
              <w:rPr>
                <w:rFonts w:ascii="Times New Roman" w:hAnsi="Times New Roman" w:cs="Times New Roman"/>
                <w:b/>
                <w:bCs/>
              </w:rPr>
              <w:t>Pensijas un sociālie pabalsti naudā</w:t>
            </w:r>
          </w:p>
        </w:tc>
        <w:tc>
          <w:tcPr>
            <w:tcW w:w="850" w:type="dxa"/>
            <w:hideMark/>
          </w:tcPr>
          <w:p w14:paraId="4C32B41F" w14:textId="77777777" w:rsidR="00D26606" w:rsidRPr="00947D1E" w:rsidRDefault="00D26606" w:rsidP="00D26606">
            <w:pPr>
              <w:rPr>
                <w:rFonts w:ascii="Times New Roman" w:hAnsi="Times New Roman" w:cs="Times New Roman"/>
                <w:b/>
                <w:bCs/>
              </w:rPr>
            </w:pPr>
            <w:r w:rsidRPr="00947D1E">
              <w:rPr>
                <w:rFonts w:ascii="Times New Roman" w:hAnsi="Times New Roman" w:cs="Times New Roman"/>
                <w:b/>
                <w:bCs/>
              </w:rPr>
              <w:t>6300</w:t>
            </w:r>
          </w:p>
        </w:tc>
        <w:tc>
          <w:tcPr>
            <w:tcW w:w="3119" w:type="dxa"/>
            <w:hideMark/>
          </w:tcPr>
          <w:p w14:paraId="5034DFA7" w14:textId="77777777" w:rsidR="00D26606" w:rsidRPr="00947D1E" w:rsidRDefault="00D26606" w:rsidP="00D26606">
            <w:pPr>
              <w:rPr>
                <w:rFonts w:ascii="Times New Roman" w:hAnsi="Times New Roman" w:cs="Times New Roman"/>
                <w:b/>
                <w:bCs/>
              </w:rPr>
            </w:pPr>
            <w:r w:rsidRPr="00947D1E">
              <w:rPr>
                <w:rFonts w:ascii="Times New Roman" w:hAnsi="Times New Roman" w:cs="Times New Roman"/>
                <w:b/>
                <w:bCs/>
              </w:rPr>
              <w:t>Sociālie pabalsti natūrā</w:t>
            </w:r>
          </w:p>
        </w:tc>
        <w:tc>
          <w:tcPr>
            <w:tcW w:w="2410" w:type="dxa"/>
            <w:hideMark/>
          </w:tcPr>
          <w:p w14:paraId="1774F412" w14:textId="77777777" w:rsidR="00D26606" w:rsidRPr="00947D1E" w:rsidRDefault="00D26606" w:rsidP="00D26606">
            <w:pPr>
              <w:rPr>
                <w:rFonts w:ascii="Times New Roman" w:hAnsi="Times New Roman" w:cs="Times New Roman"/>
              </w:rPr>
            </w:pPr>
            <w:r w:rsidRPr="00947D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hideMark/>
          </w:tcPr>
          <w:p w14:paraId="7CC40750" w14:textId="77777777" w:rsidR="00D26606" w:rsidRPr="00947D1E" w:rsidRDefault="00D26606" w:rsidP="00D26606">
            <w:pPr>
              <w:rPr>
                <w:rFonts w:ascii="Times New Roman" w:hAnsi="Times New Roman" w:cs="Times New Roman"/>
                <w:b/>
                <w:bCs/>
              </w:rPr>
            </w:pPr>
            <w:r w:rsidRPr="00947D1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14:paraId="075991C9" w14:textId="77777777" w:rsidR="00D26606" w:rsidRPr="00947D1E" w:rsidRDefault="00D26606" w:rsidP="00D26606">
            <w:pPr>
              <w:rPr>
                <w:rFonts w:ascii="Times New Roman" w:hAnsi="Times New Roman" w:cs="Times New Roman"/>
              </w:rPr>
            </w:pPr>
            <w:r w:rsidRPr="00947D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hideMark/>
          </w:tcPr>
          <w:p w14:paraId="123A7A1B" w14:textId="77777777" w:rsidR="00D26606" w:rsidRPr="00947D1E" w:rsidRDefault="00D26606" w:rsidP="00D26606">
            <w:pPr>
              <w:rPr>
                <w:rFonts w:ascii="Times New Roman" w:hAnsi="Times New Roman" w:cs="Times New Roman"/>
              </w:rPr>
            </w:pPr>
            <w:r w:rsidRPr="00947D1E">
              <w:rPr>
                <w:rFonts w:ascii="Times New Roman" w:hAnsi="Times New Roman" w:cs="Times New Roman"/>
              </w:rPr>
              <w:t> </w:t>
            </w:r>
          </w:p>
        </w:tc>
      </w:tr>
      <w:tr w:rsidR="00D26606" w:rsidRPr="00947D1E" w14:paraId="78CDE98E" w14:textId="77777777" w:rsidTr="00B85A22">
        <w:trPr>
          <w:trHeight w:val="630"/>
        </w:trPr>
        <w:tc>
          <w:tcPr>
            <w:tcW w:w="851" w:type="dxa"/>
            <w:hideMark/>
          </w:tcPr>
          <w:p w14:paraId="6CD6A275" w14:textId="77777777" w:rsidR="00D26606" w:rsidRPr="00947D1E" w:rsidRDefault="00D26606" w:rsidP="00D26606">
            <w:pPr>
              <w:rPr>
                <w:rFonts w:ascii="Times New Roman" w:hAnsi="Times New Roman" w:cs="Times New Roman"/>
                <w:b/>
                <w:bCs/>
              </w:rPr>
            </w:pPr>
            <w:r w:rsidRPr="00947D1E">
              <w:rPr>
                <w:rFonts w:ascii="Times New Roman" w:hAnsi="Times New Roman" w:cs="Times New Roman"/>
                <w:b/>
                <w:bCs/>
              </w:rPr>
              <w:t>6250</w:t>
            </w:r>
          </w:p>
        </w:tc>
        <w:tc>
          <w:tcPr>
            <w:tcW w:w="2835" w:type="dxa"/>
            <w:hideMark/>
          </w:tcPr>
          <w:p w14:paraId="0123627C" w14:textId="324CD65D" w:rsidR="00D26606" w:rsidRPr="00947D1E" w:rsidRDefault="00604A61" w:rsidP="00D26606">
            <w:pPr>
              <w:rPr>
                <w:rFonts w:ascii="Times New Roman" w:hAnsi="Times New Roman" w:cs="Times New Roman"/>
                <w:b/>
                <w:bCs/>
              </w:rPr>
            </w:pPr>
            <w:r w:rsidRPr="00404E4F">
              <w:rPr>
                <w:rFonts w:ascii="Arial" w:hAnsi="Arial" w:cs="Arial"/>
                <w:b/>
                <w:color w:val="414142"/>
                <w:sz w:val="20"/>
                <w:szCs w:val="20"/>
                <w:shd w:val="clear" w:color="auto" w:fill="FFFFFF"/>
              </w:rPr>
              <w:t xml:space="preserve">Pašvaldību </w:t>
            </w:r>
            <w:r w:rsidRPr="00FA0922">
              <w:rPr>
                <w:rFonts w:ascii="Arial" w:hAnsi="Arial" w:cs="Arial"/>
                <w:b/>
                <w:color w:val="C00000"/>
                <w:sz w:val="20"/>
                <w:szCs w:val="20"/>
                <w:shd w:val="clear" w:color="auto" w:fill="FFFFFF"/>
              </w:rPr>
              <w:t>papildu</w:t>
            </w:r>
            <w:r>
              <w:rPr>
                <w:rFonts w:ascii="Arial" w:hAnsi="Arial" w:cs="Arial"/>
                <w:b/>
                <w:color w:val="414142"/>
                <w:sz w:val="20"/>
                <w:szCs w:val="20"/>
                <w:shd w:val="clear" w:color="auto" w:fill="FFFFFF"/>
              </w:rPr>
              <w:t xml:space="preserve"> </w:t>
            </w:r>
            <w:r w:rsidRPr="00404E4F">
              <w:rPr>
                <w:rFonts w:ascii="Arial" w:hAnsi="Arial" w:cs="Arial"/>
                <w:b/>
                <w:color w:val="414142"/>
                <w:sz w:val="20"/>
                <w:szCs w:val="20"/>
                <w:shd w:val="clear" w:color="auto" w:fill="FFFFFF"/>
              </w:rPr>
              <w:t xml:space="preserve">sociālā palīdzība iedzīvotājiem </w:t>
            </w:r>
            <w:r w:rsidRPr="00FA0922">
              <w:rPr>
                <w:rFonts w:ascii="Arial" w:hAnsi="Arial" w:cs="Arial"/>
                <w:b/>
                <w:color w:val="C00000"/>
                <w:sz w:val="20"/>
                <w:szCs w:val="20"/>
                <w:shd w:val="clear" w:color="auto" w:fill="FFFFFF"/>
              </w:rPr>
              <w:t>un sociālās garantijas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  <w:shd w:val="clear" w:color="auto" w:fill="FFFFFF"/>
              </w:rPr>
              <w:t xml:space="preserve"> bāreņiem un audžuģimenēm</w:t>
            </w:r>
            <w:r w:rsidRPr="00404E4F">
              <w:rPr>
                <w:rFonts w:ascii="Arial" w:hAnsi="Arial" w:cs="Arial"/>
                <w:b/>
                <w:color w:val="414142"/>
                <w:sz w:val="20"/>
                <w:szCs w:val="20"/>
                <w:shd w:val="clear" w:color="auto" w:fill="FFFFFF"/>
              </w:rPr>
              <w:t xml:space="preserve"> naudā</w:t>
            </w:r>
          </w:p>
        </w:tc>
        <w:tc>
          <w:tcPr>
            <w:tcW w:w="850" w:type="dxa"/>
            <w:hideMark/>
          </w:tcPr>
          <w:p w14:paraId="4585EBD0" w14:textId="77777777" w:rsidR="00D26606" w:rsidRPr="00947D1E" w:rsidRDefault="00D26606" w:rsidP="00D26606">
            <w:pPr>
              <w:rPr>
                <w:rFonts w:ascii="Times New Roman" w:hAnsi="Times New Roman" w:cs="Times New Roman"/>
                <w:b/>
                <w:bCs/>
              </w:rPr>
            </w:pPr>
            <w:r w:rsidRPr="00947D1E">
              <w:rPr>
                <w:rFonts w:ascii="Times New Roman" w:hAnsi="Times New Roman" w:cs="Times New Roman"/>
                <w:b/>
                <w:bCs/>
              </w:rPr>
              <w:t>6320</w:t>
            </w:r>
          </w:p>
        </w:tc>
        <w:tc>
          <w:tcPr>
            <w:tcW w:w="3119" w:type="dxa"/>
            <w:hideMark/>
          </w:tcPr>
          <w:p w14:paraId="3DB47051" w14:textId="49B0A38B" w:rsidR="00D26606" w:rsidRPr="00947D1E" w:rsidRDefault="00C06503" w:rsidP="00D26606">
            <w:pPr>
              <w:rPr>
                <w:rFonts w:ascii="Times New Roman" w:hAnsi="Times New Roman" w:cs="Times New Roman"/>
                <w:b/>
                <w:bCs/>
              </w:rPr>
            </w:pPr>
            <w:r w:rsidRPr="00404E4F">
              <w:rPr>
                <w:rFonts w:ascii="Arial" w:hAnsi="Arial" w:cs="Arial"/>
                <w:b/>
                <w:color w:val="414142"/>
                <w:sz w:val="20"/>
                <w:szCs w:val="20"/>
                <w:shd w:val="clear" w:color="auto" w:fill="FFFFFF"/>
              </w:rPr>
              <w:t xml:space="preserve">Pašvaldību </w:t>
            </w:r>
            <w:r w:rsidRPr="00FA0922">
              <w:rPr>
                <w:rFonts w:ascii="Arial" w:hAnsi="Arial" w:cs="Arial"/>
                <w:b/>
                <w:color w:val="C00000"/>
                <w:sz w:val="20"/>
                <w:szCs w:val="20"/>
                <w:shd w:val="clear" w:color="auto" w:fill="FFFFFF"/>
              </w:rPr>
              <w:t>papildu</w:t>
            </w:r>
            <w:r>
              <w:rPr>
                <w:rFonts w:ascii="Arial" w:hAnsi="Arial" w:cs="Arial"/>
                <w:b/>
                <w:color w:val="414142"/>
                <w:sz w:val="20"/>
                <w:szCs w:val="20"/>
                <w:shd w:val="clear" w:color="auto" w:fill="FFFFFF"/>
              </w:rPr>
              <w:t xml:space="preserve"> </w:t>
            </w:r>
            <w:r w:rsidRPr="00404E4F">
              <w:rPr>
                <w:rFonts w:ascii="Arial" w:hAnsi="Arial" w:cs="Arial"/>
                <w:b/>
                <w:color w:val="414142"/>
                <w:sz w:val="20"/>
                <w:szCs w:val="20"/>
                <w:shd w:val="clear" w:color="auto" w:fill="FFFFFF"/>
              </w:rPr>
              <w:t xml:space="preserve">sociālā palīdzība iedzīvotājiem </w:t>
            </w:r>
            <w:r w:rsidRPr="00FA0922">
              <w:rPr>
                <w:rFonts w:ascii="Arial" w:hAnsi="Arial" w:cs="Arial"/>
                <w:b/>
                <w:color w:val="C00000"/>
                <w:sz w:val="20"/>
                <w:szCs w:val="20"/>
                <w:shd w:val="clear" w:color="auto" w:fill="FFFFFF"/>
              </w:rPr>
              <w:t>un sociālās garantijas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  <w:shd w:val="clear" w:color="auto" w:fill="FFFFFF"/>
              </w:rPr>
              <w:t xml:space="preserve"> bāreņiem un audžuģimenēm</w:t>
            </w:r>
            <w:r w:rsidRPr="00404E4F">
              <w:rPr>
                <w:rFonts w:ascii="Arial" w:hAnsi="Arial" w:cs="Arial"/>
                <w:b/>
                <w:color w:val="414142"/>
                <w:sz w:val="20"/>
                <w:szCs w:val="20"/>
                <w:shd w:val="clear" w:color="auto" w:fill="FFFFFF"/>
              </w:rPr>
              <w:t xml:space="preserve"> </w:t>
            </w:r>
            <w:r w:rsidRPr="00166519">
              <w:rPr>
                <w:rFonts w:ascii="Arial" w:hAnsi="Arial" w:cs="Arial"/>
                <w:b/>
                <w:color w:val="414142"/>
                <w:sz w:val="20"/>
                <w:szCs w:val="20"/>
                <w:shd w:val="clear" w:color="auto" w:fill="FFFFFF"/>
              </w:rPr>
              <w:t>natūrā</w:t>
            </w:r>
          </w:p>
        </w:tc>
        <w:tc>
          <w:tcPr>
            <w:tcW w:w="2410" w:type="dxa"/>
            <w:hideMark/>
          </w:tcPr>
          <w:p w14:paraId="4E45ABFE" w14:textId="77777777" w:rsidR="00D26606" w:rsidRPr="00947D1E" w:rsidRDefault="00D26606" w:rsidP="00D26606">
            <w:pPr>
              <w:rPr>
                <w:rFonts w:ascii="Times New Roman" w:hAnsi="Times New Roman" w:cs="Times New Roman"/>
              </w:rPr>
            </w:pPr>
            <w:r w:rsidRPr="00947D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hideMark/>
          </w:tcPr>
          <w:p w14:paraId="61E3FD92" w14:textId="77777777" w:rsidR="00D26606" w:rsidRPr="00947D1E" w:rsidRDefault="00D26606" w:rsidP="00D26606">
            <w:pPr>
              <w:rPr>
                <w:rFonts w:ascii="Times New Roman" w:hAnsi="Times New Roman" w:cs="Times New Roman"/>
                <w:b/>
                <w:bCs/>
              </w:rPr>
            </w:pPr>
            <w:r w:rsidRPr="00947D1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14:paraId="0283C321" w14:textId="77777777" w:rsidR="00D26606" w:rsidRPr="00947D1E" w:rsidRDefault="00D26606" w:rsidP="00D26606">
            <w:pPr>
              <w:rPr>
                <w:rFonts w:ascii="Times New Roman" w:hAnsi="Times New Roman" w:cs="Times New Roman"/>
              </w:rPr>
            </w:pPr>
            <w:r w:rsidRPr="00947D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vMerge w:val="restart"/>
          </w:tcPr>
          <w:p w14:paraId="732FA3D2" w14:textId="77777777" w:rsidR="00D26606" w:rsidRPr="00B85A22" w:rsidRDefault="00D26606" w:rsidP="00D2660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70C0"/>
              </w:rPr>
            </w:pPr>
            <w:bookmarkStart w:id="0" w:name="_Hlk60674738"/>
            <w:r w:rsidRPr="00B85A22">
              <w:rPr>
                <w:b/>
                <w:i/>
                <w:color w:val="0070C0"/>
                <w:u w:val="single"/>
              </w:rPr>
              <w:t>Pamata sociālās palīdzības pabalsti</w:t>
            </w:r>
            <w:r w:rsidRPr="00B85A22">
              <w:rPr>
                <w:rStyle w:val="FootnoteReference"/>
                <w:color w:val="0070C0"/>
              </w:rPr>
              <w:footnoteReference w:id="1"/>
            </w:r>
            <w:r w:rsidRPr="00B85A22">
              <w:rPr>
                <w:color w:val="0070C0"/>
              </w:rPr>
              <w:t xml:space="preserve"> ir:</w:t>
            </w:r>
          </w:p>
          <w:p w14:paraId="05ACA861" w14:textId="77777777" w:rsidR="00D26606" w:rsidRPr="00B85A22" w:rsidRDefault="00D26606" w:rsidP="00D26606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70C0"/>
              </w:rPr>
            </w:pPr>
            <w:bookmarkStart w:id="1" w:name="_Hlk60047378"/>
            <w:r w:rsidRPr="00B85A22">
              <w:rPr>
                <w:color w:val="0070C0"/>
              </w:rPr>
              <w:t>garantētā minimālā ienākuma (GMI) pabalsts</w:t>
            </w:r>
            <w:bookmarkEnd w:id="1"/>
            <w:r w:rsidRPr="00B85A22">
              <w:rPr>
                <w:color w:val="0070C0"/>
              </w:rPr>
              <w:t>;</w:t>
            </w:r>
          </w:p>
          <w:p w14:paraId="4BC432BB" w14:textId="77777777" w:rsidR="00D26606" w:rsidRPr="00B85A22" w:rsidRDefault="00D26606" w:rsidP="00D26606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70C0"/>
              </w:rPr>
            </w:pPr>
            <w:r w:rsidRPr="00B85A22">
              <w:rPr>
                <w:color w:val="0070C0"/>
              </w:rPr>
              <w:t>mājokļa pabalsts.</w:t>
            </w:r>
          </w:p>
          <w:p w14:paraId="05AEAEA8" w14:textId="77777777" w:rsidR="00D26606" w:rsidRPr="00B85A22" w:rsidRDefault="00D26606" w:rsidP="00D2660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70C0"/>
              </w:rPr>
            </w:pPr>
            <w:r w:rsidRPr="00B85A22">
              <w:rPr>
                <w:b/>
                <w:i/>
                <w:color w:val="0070C0"/>
                <w:u w:val="single"/>
              </w:rPr>
              <w:t>Papildu sociālās palīdzības pabalsti</w:t>
            </w:r>
            <w:r w:rsidRPr="00B85A22">
              <w:rPr>
                <w:rStyle w:val="FootnoteReference"/>
                <w:color w:val="0070C0"/>
              </w:rPr>
              <w:footnoteReference w:id="2"/>
            </w:r>
            <w:r w:rsidRPr="00B85A22">
              <w:rPr>
                <w:color w:val="0070C0"/>
              </w:rPr>
              <w:t xml:space="preserve"> ir:</w:t>
            </w:r>
          </w:p>
          <w:p w14:paraId="196F21E6" w14:textId="77777777" w:rsidR="00D26606" w:rsidRPr="00B85A22" w:rsidRDefault="00D26606" w:rsidP="00D2660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70C0"/>
              </w:rPr>
            </w:pPr>
            <w:r w:rsidRPr="00B85A22">
              <w:rPr>
                <w:color w:val="0070C0"/>
              </w:rPr>
              <w:lastRenderedPageBreak/>
              <w:t>pabalsts atsevišķu izdevumu apmaksai;</w:t>
            </w:r>
          </w:p>
          <w:p w14:paraId="5774373D" w14:textId="77777777" w:rsidR="00D26606" w:rsidRPr="00B85A22" w:rsidRDefault="00D26606" w:rsidP="00D2660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70C0"/>
              </w:rPr>
            </w:pPr>
            <w:r w:rsidRPr="00B85A22">
              <w:rPr>
                <w:color w:val="0070C0"/>
              </w:rPr>
              <w:t>pabalsts krīzes situācijā.</w:t>
            </w:r>
          </w:p>
          <w:bookmarkEnd w:id="0"/>
          <w:p w14:paraId="3888F28D" w14:textId="034D6153" w:rsidR="00D26606" w:rsidRPr="00947D1E" w:rsidRDefault="00D26606" w:rsidP="00D26606">
            <w:pPr>
              <w:rPr>
                <w:rFonts w:ascii="Times New Roman" w:hAnsi="Times New Roman" w:cs="Times New Roman"/>
              </w:rPr>
            </w:pPr>
          </w:p>
        </w:tc>
      </w:tr>
      <w:tr w:rsidR="00D26606" w:rsidRPr="00947D1E" w14:paraId="1BFBF3DD" w14:textId="77777777" w:rsidTr="00887B6B">
        <w:trPr>
          <w:trHeight w:val="315"/>
        </w:trPr>
        <w:tc>
          <w:tcPr>
            <w:tcW w:w="851" w:type="dxa"/>
            <w:vMerge w:val="restart"/>
            <w:hideMark/>
          </w:tcPr>
          <w:p w14:paraId="0E85E0BA" w14:textId="77777777" w:rsidR="00D26606" w:rsidRPr="00947D1E" w:rsidRDefault="00D26606" w:rsidP="00D26606">
            <w:pPr>
              <w:rPr>
                <w:rFonts w:ascii="Times New Roman" w:hAnsi="Times New Roman" w:cs="Times New Roman"/>
              </w:rPr>
            </w:pPr>
            <w:r w:rsidRPr="00947D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hideMark/>
          </w:tcPr>
          <w:p w14:paraId="410B0807" w14:textId="77777777" w:rsidR="00D26606" w:rsidRPr="00947D1E" w:rsidRDefault="00D26606" w:rsidP="00D26606">
            <w:pPr>
              <w:rPr>
                <w:rFonts w:ascii="Times New Roman" w:hAnsi="Times New Roman" w:cs="Times New Roman"/>
                <w:b/>
                <w:bCs/>
              </w:rPr>
            </w:pPr>
            <w:r w:rsidRPr="00947D1E">
              <w:rPr>
                <w:rFonts w:ascii="Times New Roman" w:hAnsi="Times New Roman" w:cs="Times New Roman"/>
                <w:b/>
                <w:bCs/>
              </w:rPr>
              <w:t>Kodā 6250 uzskaita:</w:t>
            </w:r>
          </w:p>
        </w:tc>
        <w:tc>
          <w:tcPr>
            <w:tcW w:w="850" w:type="dxa"/>
            <w:hideMark/>
          </w:tcPr>
          <w:p w14:paraId="5F3FC0D2" w14:textId="77777777" w:rsidR="00D26606" w:rsidRPr="00947D1E" w:rsidRDefault="00D26606" w:rsidP="00D26606">
            <w:pPr>
              <w:rPr>
                <w:rFonts w:ascii="Times New Roman" w:hAnsi="Times New Roman" w:cs="Times New Roman"/>
              </w:rPr>
            </w:pPr>
            <w:r w:rsidRPr="00947D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9" w:type="dxa"/>
            <w:hideMark/>
          </w:tcPr>
          <w:p w14:paraId="2BD50EAF" w14:textId="77777777" w:rsidR="00D26606" w:rsidRPr="00947D1E" w:rsidRDefault="00D26606" w:rsidP="00D26606">
            <w:pPr>
              <w:rPr>
                <w:rFonts w:ascii="Times New Roman" w:hAnsi="Times New Roman" w:cs="Times New Roman"/>
                <w:b/>
                <w:bCs/>
              </w:rPr>
            </w:pPr>
            <w:r w:rsidRPr="00947D1E">
              <w:rPr>
                <w:rFonts w:ascii="Times New Roman" w:hAnsi="Times New Roman" w:cs="Times New Roman"/>
                <w:b/>
                <w:bCs/>
              </w:rPr>
              <w:t>Kodā 6320 uzskaita:</w:t>
            </w:r>
          </w:p>
        </w:tc>
        <w:tc>
          <w:tcPr>
            <w:tcW w:w="2410" w:type="dxa"/>
            <w:hideMark/>
          </w:tcPr>
          <w:p w14:paraId="27A1139C" w14:textId="77777777" w:rsidR="00D26606" w:rsidRPr="00947D1E" w:rsidRDefault="00D26606" w:rsidP="00D26606">
            <w:pPr>
              <w:rPr>
                <w:rFonts w:ascii="Times New Roman" w:hAnsi="Times New Roman" w:cs="Times New Roman"/>
              </w:rPr>
            </w:pPr>
            <w:r w:rsidRPr="00947D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hideMark/>
          </w:tcPr>
          <w:p w14:paraId="697A1ED0" w14:textId="77777777" w:rsidR="00D26606" w:rsidRPr="00947D1E" w:rsidRDefault="00D26606" w:rsidP="00D26606">
            <w:pPr>
              <w:rPr>
                <w:rFonts w:ascii="Times New Roman" w:hAnsi="Times New Roman" w:cs="Times New Roman"/>
                <w:b/>
                <w:bCs/>
              </w:rPr>
            </w:pPr>
            <w:r w:rsidRPr="00947D1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14:paraId="0CFCF4EC" w14:textId="77777777" w:rsidR="00D26606" w:rsidRPr="00947D1E" w:rsidRDefault="00D26606" w:rsidP="00D26606">
            <w:pPr>
              <w:rPr>
                <w:rFonts w:ascii="Times New Roman" w:hAnsi="Times New Roman" w:cs="Times New Roman"/>
              </w:rPr>
            </w:pPr>
            <w:r w:rsidRPr="00947D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vMerge/>
            <w:hideMark/>
          </w:tcPr>
          <w:p w14:paraId="5F4CAFAA" w14:textId="77777777" w:rsidR="00D26606" w:rsidRPr="00947D1E" w:rsidRDefault="00D26606" w:rsidP="00D26606">
            <w:pPr>
              <w:rPr>
                <w:rFonts w:ascii="Times New Roman" w:hAnsi="Times New Roman" w:cs="Times New Roman"/>
              </w:rPr>
            </w:pPr>
          </w:p>
        </w:tc>
      </w:tr>
      <w:tr w:rsidR="00D26606" w:rsidRPr="00947D1E" w14:paraId="20542588" w14:textId="77777777" w:rsidTr="00887B6B">
        <w:trPr>
          <w:trHeight w:val="1262"/>
        </w:trPr>
        <w:tc>
          <w:tcPr>
            <w:tcW w:w="851" w:type="dxa"/>
            <w:vMerge/>
            <w:hideMark/>
          </w:tcPr>
          <w:p w14:paraId="2BC7165D" w14:textId="77777777" w:rsidR="00D26606" w:rsidRPr="00947D1E" w:rsidRDefault="00D26606" w:rsidP="00D26606"/>
        </w:tc>
        <w:tc>
          <w:tcPr>
            <w:tcW w:w="2835" w:type="dxa"/>
            <w:hideMark/>
          </w:tcPr>
          <w:p w14:paraId="0FB1C6A7" w14:textId="4AAF134E" w:rsidR="00D26606" w:rsidRPr="00947D1E" w:rsidRDefault="00604A61" w:rsidP="006226B9">
            <w:pPr>
              <w:jc w:val="both"/>
              <w:rPr>
                <w:sz w:val="20"/>
                <w:szCs w:val="20"/>
              </w:rPr>
            </w:pPr>
            <w:r w:rsidRPr="00761004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>No pašvaldību budžeta līdzekļiem izmaksāto</w:t>
            </w:r>
            <w:r w:rsidRPr="00E64649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>s papildu sociālās palīdzības pabalstus</w:t>
            </w:r>
            <w:r w:rsidRPr="00761004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 xml:space="preserve"> naudā</w:t>
            </w:r>
            <w:r w:rsidRPr="00E64649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 xml:space="preserve"> atsevišķu izdevumu apmaksai,  </w:t>
            </w:r>
            <w:r w:rsidRPr="00761004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>kur</w:t>
            </w:r>
            <w:r w:rsidRPr="00E64649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>u</w:t>
            </w:r>
            <w:r w:rsidRPr="00761004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 xml:space="preserve"> piešķiršana </w:t>
            </w:r>
            <w:r w:rsidRPr="00761004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lastRenderedPageBreak/>
              <w:t xml:space="preserve">pamatojas uz </w:t>
            </w:r>
            <w:r w:rsidRPr="00E64649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 xml:space="preserve">mājsaimniecības </w:t>
            </w:r>
            <w:r w:rsidRPr="00761004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 xml:space="preserve">materiālo resursu </w:t>
            </w:r>
            <w:r w:rsidRPr="00E64649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>izvērtēšan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>u</w:t>
            </w:r>
            <w:r w:rsidRPr="00761004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 xml:space="preserve">, kā arī sociālo palīdzību naudā, kuru piešķir, neizvērtējot </w:t>
            </w:r>
            <w:r w:rsidRPr="00E64649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>mājsaimniecības materiālo situāciju</w:t>
            </w:r>
            <w:r w:rsidRPr="00761004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 xml:space="preserve">, ja tā nonākusi krīzes situācijā. </w:t>
            </w:r>
            <w:r w:rsidRPr="0076100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Tāda veida sociālās garantijas bāreņiem un audžuģimenēm, kas paredzētas attiecīgajos likumos un Ministru kabineta noteikumos (citiem sociālo garantiju veidiem, kas paredzētas bāreņiem un audžuģimenēm, piemērojams izdevumu </w:t>
            </w:r>
            <w:r w:rsidRPr="006C3AB6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>kods</w:t>
            </w:r>
            <w:r w:rsidRPr="0076100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6423). </w:t>
            </w:r>
            <w:r w:rsidRPr="00FF6BA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Kodā neuzskaita </w:t>
            </w:r>
            <w:r w:rsidRPr="00CD5253">
              <w:rPr>
                <w:rFonts w:ascii="Arial" w:eastAsia="Times New Roman" w:hAnsi="Arial" w:cs="Arial"/>
                <w:color w:val="C00000"/>
                <w:sz w:val="20"/>
                <w:szCs w:val="20"/>
                <w:bdr w:val="none" w:sz="0" w:space="0" w:color="auto" w:frame="1"/>
                <w:lang w:eastAsia="lv-LV"/>
              </w:rPr>
              <w:t>garantētā minimālā ienākuma pabalstu</w:t>
            </w:r>
            <w:r w:rsidRPr="004777E5">
              <w:rPr>
                <w:rFonts w:ascii="Arial" w:eastAsia="Times New Roman" w:hAnsi="Arial" w:cs="Arial"/>
                <w:color w:val="0070C0"/>
                <w:sz w:val="20"/>
                <w:szCs w:val="20"/>
                <w:bdr w:val="none" w:sz="0" w:space="0" w:color="auto" w:frame="1"/>
                <w:lang w:eastAsia="lv-LV"/>
              </w:rPr>
              <w:t xml:space="preserve"> </w:t>
            </w:r>
            <w:r w:rsidRPr="00FF6BA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un </w:t>
            </w:r>
            <w:r w:rsidRPr="00CD5253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>mājokļa</w:t>
            </w:r>
            <w:r w:rsidRPr="00FF6BA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pabalstu</w:t>
            </w:r>
          </w:p>
        </w:tc>
        <w:tc>
          <w:tcPr>
            <w:tcW w:w="850" w:type="dxa"/>
            <w:hideMark/>
          </w:tcPr>
          <w:p w14:paraId="321EB87B" w14:textId="77777777" w:rsidR="00D26606" w:rsidRPr="00947D1E" w:rsidRDefault="00D26606" w:rsidP="00D26606">
            <w:r w:rsidRPr="00947D1E">
              <w:lastRenderedPageBreak/>
              <w:t> </w:t>
            </w:r>
          </w:p>
        </w:tc>
        <w:tc>
          <w:tcPr>
            <w:tcW w:w="3119" w:type="dxa"/>
            <w:hideMark/>
          </w:tcPr>
          <w:p w14:paraId="44DF422A" w14:textId="77777777" w:rsidR="000D1DB3" w:rsidRDefault="000D1DB3" w:rsidP="000D1DB3">
            <w:pPr>
              <w:jc w:val="both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1004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>No pašvaldību budžeta līdzekļiem izmaksāto</w:t>
            </w:r>
            <w:r w:rsidRPr="00E64649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>s papildu sociālās palīdzības pabalstus</w:t>
            </w:r>
            <w:r w:rsidRPr="00761004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>natūrā</w:t>
            </w:r>
            <w:r w:rsidRPr="00E64649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 xml:space="preserve"> atsevišķu izdevumu apmaksai,  </w:t>
            </w:r>
            <w:r w:rsidRPr="00761004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>kur</w:t>
            </w:r>
            <w:r w:rsidRPr="00E64649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>u</w:t>
            </w:r>
            <w:r w:rsidRPr="00761004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 xml:space="preserve"> piešķiršana </w:t>
            </w:r>
            <w:r w:rsidRPr="00761004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lastRenderedPageBreak/>
              <w:t xml:space="preserve">pamatojas uz </w:t>
            </w:r>
            <w:r w:rsidRPr="00E64649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 xml:space="preserve">mājsaimniecības </w:t>
            </w:r>
            <w:r w:rsidRPr="00761004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 xml:space="preserve">materiālo resursu </w:t>
            </w:r>
            <w:r w:rsidRPr="00E64649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>izvērtēšan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>u</w:t>
            </w:r>
            <w:r w:rsidRPr="00761004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>, kā arī sociālo palīdzību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 xml:space="preserve"> natūrā</w:t>
            </w:r>
            <w:r w:rsidRPr="00761004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 xml:space="preserve">, kuru piešķir, neizvērtējot </w:t>
            </w:r>
            <w:r w:rsidRPr="00E64649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>mājsaimniecības materiālo situāciju</w:t>
            </w:r>
            <w:r w:rsidRPr="00761004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 xml:space="preserve">, ja tā nonākusi krīzes situācijā. </w:t>
            </w:r>
            <w:r w:rsidRPr="00FF6BA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Tāda veida sociālās garantijas bāreņiem un audžuģimenēm natūrā, kas paredzētas attiecīgajos likumos un Ministru kabineta noteikumos (citiem sociālo garantiju veidiem, kas paredzētas bāreņiem un audžuģimenēm natūrā, piemērojams izdevumu </w:t>
            </w:r>
            <w:r w:rsidRPr="006C3AB6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>kods</w:t>
            </w:r>
            <w:r w:rsidRPr="00FF6BA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r w:rsidRPr="006A4895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>6421)</w:t>
            </w:r>
            <w:r w:rsidRPr="00FF6BA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. Kodā neuzskaita </w:t>
            </w:r>
            <w:r w:rsidRPr="00CD5253">
              <w:rPr>
                <w:rFonts w:ascii="Arial" w:eastAsia="Times New Roman" w:hAnsi="Arial" w:cs="Arial"/>
                <w:color w:val="C00000"/>
                <w:sz w:val="20"/>
                <w:szCs w:val="20"/>
                <w:bdr w:val="none" w:sz="0" w:space="0" w:color="auto" w:frame="1"/>
                <w:lang w:eastAsia="lv-LV"/>
              </w:rPr>
              <w:t>garantētā minimālā ienākuma pabalstu</w:t>
            </w:r>
            <w:r w:rsidRPr="004777E5">
              <w:rPr>
                <w:rFonts w:ascii="Arial" w:eastAsia="Times New Roman" w:hAnsi="Arial" w:cs="Arial"/>
                <w:color w:val="0070C0"/>
                <w:sz w:val="20"/>
                <w:szCs w:val="20"/>
                <w:bdr w:val="none" w:sz="0" w:space="0" w:color="auto" w:frame="1"/>
                <w:lang w:eastAsia="lv-LV"/>
              </w:rPr>
              <w:t xml:space="preserve"> </w:t>
            </w:r>
            <w:r w:rsidRPr="00FF6BA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un </w:t>
            </w:r>
            <w:r w:rsidRPr="00CD5253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>mājokļa</w:t>
            </w:r>
            <w:r w:rsidRPr="00FF6BA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pabalstu</w:t>
            </w:r>
          </w:p>
          <w:p w14:paraId="5F9808EB" w14:textId="13628043" w:rsidR="00D26606" w:rsidRPr="00947D1E" w:rsidRDefault="00D26606" w:rsidP="00D2660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14:paraId="669B0F16" w14:textId="77777777" w:rsidR="00D26606" w:rsidRPr="00947D1E" w:rsidRDefault="00D26606" w:rsidP="00D26606">
            <w:r w:rsidRPr="00947D1E">
              <w:lastRenderedPageBreak/>
              <w:t> </w:t>
            </w:r>
          </w:p>
        </w:tc>
        <w:tc>
          <w:tcPr>
            <w:tcW w:w="1275" w:type="dxa"/>
            <w:hideMark/>
          </w:tcPr>
          <w:p w14:paraId="659EB886" w14:textId="77777777" w:rsidR="00D26606" w:rsidRPr="00947D1E" w:rsidRDefault="00D26606" w:rsidP="00D26606">
            <w:pPr>
              <w:rPr>
                <w:b/>
                <w:bCs/>
              </w:rPr>
            </w:pPr>
            <w:r w:rsidRPr="00947D1E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14:paraId="1519DE59" w14:textId="77777777" w:rsidR="00D26606" w:rsidRPr="00947D1E" w:rsidRDefault="00D26606" w:rsidP="00D26606">
            <w:r w:rsidRPr="00947D1E">
              <w:t> </w:t>
            </w:r>
          </w:p>
        </w:tc>
        <w:tc>
          <w:tcPr>
            <w:tcW w:w="2693" w:type="dxa"/>
            <w:vMerge/>
            <w:hideMark/>
          </w:tcPr>
          <w:p w14:paraId="1C73C4DD" w14:textId="77777777" w:rsidR="00D26606" w:rsidRPr="00947D1E" w:rsidRDefault="00D26606" w:rsidP="00D26606"/>
        </w:tc>
      </w:tr>
      <w:tr w:rsidR="00D26606" w:rsidRPr="00947D1E" w14:paraId="7161D931" w14:textId="77777777" w:rsidTr="003524D4">
        <w:trPr>
          <w:trHeight w:val="1715"/>
        </w:trPr>
        <w:tc>
          <w:tcPr>
            <w:tcW w:w="851" w:type="dxa"/>
            <w:hideMark/>
          </w:tcPr>
          <w:p w14:paraId="5730A4AD" w14:textId="77777777" w:rsidR="00D26606" w:rsidRPr="00947D1E" w:rsidRDefault="00D26606" w:rsidP="00D26606">
            <w:pPr>
              <w:rPr>
                <w:b/>
                <w:bCs/>
              </w:rPr>
            </w:pPr>
            <w:r w:rsidRPr="00947D1E">
              <w:rPr>
                <w:b/>
                <w:bCs/>
              </w:rPr>
              <w:t>6252</w:t>
            </w:r>
          </w:p>
        </w:tc>
        <w:tc>
          <w:tcPr>
            <w:tcW w:w="2835" w:type="dxa"/>
            <w:hideMark/>
          </w:tcPr>
          <w:p w14:paraId="002A6BA0" w14:textId="77777777" w:rsidR="00D26606" w:rsidRPr="00947D1E" w:rsidRDefault="00D26606" w:rsidP="00D26606">
            <w:pPr>
              <w:rPr>
                <w:b/>
                <w:bCs/>
              </w:rPr>
            </w:pPr>
            <w:r w:rsidRPr="00947D1E">
              <w:rPr>
                <w:b/>
                <w:bCs/>
              </w:rPr>
              <w:t>Pabalsti veselības aprūpei naudā</w:t>
            </w:r>
          </w:p>
        </w:tc>
        <w:tc>
          <w:tcPr>
            <w:tcW w:w="850" w:type="dxa"/>
            <w:hideMark/>
          </w:tcPr>
          <w:p w14:paraId="766F8661" w14:textId="77777777" w:rsidR="00D26606" w:rsidRPr="00947D1E" w:rsidRDefault="00D26606" w:rsidP="00D26606">
            <w:pPr>
              <w:jc w:val="right"/>
              <w:rPr>
                <w:b/>
                <w:bCs/>
              </w:rPr>
            </w:pPr>
            <w:r w:rsidRPr="00947D1E">
              <w:rPr>
                <w:b/>
                <w:bCs/>
              </w:rPr>
              <w:t>6321</w:t>
            </w:r>
          </w:p>
        </w:tc>
        <w:tc>
          <w:tcPr>
            <w:tcW w:w="3119" w:type="dxa"/>
            <w:hideMark/>
          </w:tcPr>
          <w:p w14:paraId="2F832C5B" w14:textId="77777777" w:rsidR="00D26606" w:rsidRPr="00947D1E" w:rsidRDefault="00D26606" w:rsidP="00D26606">
            <w:pPr>
              <w:rPr>
                <w:b/>
                <w:bCs/>
              </w:rPr>
            </w:pPr>
            <w:r w:rsidRPr="00947D1E">
              <w:rPr>
                <w:b/>
                <w:bCs/>
              </w:rPr>
              <w:t>Pabalsti veselības aprūpei natūrā</w:t>
            </w:r>
          </w:p>
        </w:tc>
        <w:tc>
          <w:tcPr>
            <w:tcW w:w="2410" w:type="dxa"/>
            <w:vMerge w:val="restart"/>
            <w:hideMark/>
          </w:tcPr>
          <w:p w14:paraId="56495D53" w14:textId="77777777" w:rsidR="00D26606" w:rsidRPr="00947D1E" w:rsidRDefault="00D26606" w:rsidP="00D26606">
            <w:r w:rsidRPr="00947D1E">
              <w:br w:type="page"/>
              <w:t>Veselības aprūpes pabalsts;</w:t>
            </w:r>
            <w:r w:rsidRPr="00947D1E">
              <w:br w:type="page"/>
            </w:r>
          </w:p>
          <w:p w14:paraId="578E10D1" w14:textId="77777777" w:rsidR="00D26606" w:rsidRPr="00947D1E" w:rsidRDefault="00D26606" w:rsidP="00D26606">
            <w:r w:rsidRPr="00947D1E">
              <w:t>Medicīnas pakalpojumiem;</w:t>
            </w:r>
            <w:r w:rsidRPr="00947D1E">
              <w:br w:type="page"/>
            </w:r>
          </w:p>
          <w:p w14:paraId="00280FB3" w14:textId="77777777" w:rsidR="00D26606" w:rsidRPr="00947D1E" w:rsidRDefault="00D26606" w:rsidP="00D26606">
            <w:r w:rsidRPr="00947D1E">
              <w:t>Medicīniskajai rehabilitācijai;</w:t>
            </w:r>
          </w:p>
          <w:p w14:paraId="1BEEFD7A" w14:textId="77777777" w:rsidR="00D26606" w:rsidRPr="00947D1E" w:rsidRDefault="00D26606" w:rsidP="00D26606">
            <w:r w:rsidRPr="00947D1E">
              <w:t>Pacienta iemaksa;</w:t>
            </w:r>
            <w:r w:rsidRPr="00947D1E">
              <w:br w:type="page"/>
            </w:r>
          </w:p>
          <w:p w14:paraId="3A7EF4AF" w14:textId="77777777" w:rsidR="00D26606" w:rsidRPr="00947D1E" w:rsidRDefault="00D26606" w:rsidP="00D26606">
            <w:r w:rsidRPr="00947D1E">
              <w:t>Izmeklējumiem;</w:t>
            </w:r>
            <w:r w:rsidRPr="00947D1E">
              <w:br w:type="page"/>
            </w:r>
          </w:p>
          <w:p w14:paraId="337DAAC0" w14:textId="77777777" w:rsidR="00D26606" w:rsidRPr="00947D1E" w:rsidRDefault="00D26606" w:rsidP="00D26606">
            <w:r w:rsidRPr="00947D1E">
              <w:t>Pārskaitījums par ārstēšanos stacionārā;</w:t>
            </w:r>
          </w:p>
          <w:p w14:paraId="770C6508" w14:textId="77777777" w:rsidR="00D26606" w:rsidRPr="00947D1E" w:rsidRDefault="00D26606" w:rsidP="00D26606">
            <w:r w:rsidRPr="00947D1E">
              <w:t>Medikamentu iegādei;</w:t>
            </w:r>
            <w:r w:rsidRPr="00947D1E">
              <w:br w:type="page"/>
            </w:r>
          </w:p>
          <w:p w14:paraId="318CE994" w14:textId="77777777" w:rsidR="00D26606" w:rsidRPr="00947D1E" w:rsidRDefault="00D26606" w:rsidP="00D26606">
            <w:r w:rsidRPr="00947D1E">
              <w:t>Medikamentu iegādei rehabilitācijas plāna ietvaros;</w:t>
            </w:r>
          </w:p>
          <w:p w14:paraId="05E9AE68" w14:textId="77777777" w:rsidR="00D26606" w:rsidRPr="00947D1E" w:rsidRDefault="00D26606" w:rsidP="00D26606">
            <w:r w:rsidRPr="00947D1E">
              <w:t>Recepšu medikamentiem;</w:t>
            </w:r>
          </w:p>
          <w:p w14:paraId="70D484E0" w14:textId="77777777" w:rsidR="00D26606" w:rsidRPr="00947D1E" w:rsidRDefault="00D26606" w:rsidP="00D26606">
            <w:r w:rsidRPr="00947D1E">
              <w:t>Stomatologa pakalpojumiem;</w:t>
            </w:r>
          </w:p>
          <w:p w14:paraId="23FA6EF3" w14:textId="77777777" w:rsidR="00D26606" w:rsidRPr="00947D1E" w:rsidRDefault="00D26606" w:rsidP="00D26606">
            <w:r w:rsidRPr="00947D1E">
              <w:lastRenderedPageBreak/>
              <w:br w:type="page"/>
              <w:t>Zobu protezēšanai;</w:t>
            </w:r>
            <w:r w:rsidRPr="00947D1E">
              <w:br w:type="page"/>
            </w:r>
          </w:p>
          <w:p w14:paraId="597F3791" w14:textId="77777777" w:rsidR="00D26606" w:rsidRPr="00947D1E" w:rsidRDefault="00D26606" w:rsidP="00D26606">
            <w:r w:rsidRPr="00947D1E">
              <w:t xml:space="preserve">Briļļu iegādei; </w:t>
            </w:r>
          </w:p>
          <w:p w14:paraId="0083A6F9" w14:textId="77777777" w:rsidR="00D26606" w:rsidRPr="00947D1E" w:rsidRDefault="00D26606" w:rsidP="00D26606">
            <w:r w:rsidRPr="00947D1E">
              <w:t>Higiēnas mērķiem,</w:t>
            </w:r>
          </w:p>
          <w:p w14:paraId="55A94425" w14:textId="77777777" w:rsidR="00D26606" w:rsidRPr="00947D1E" w:rsidRDefault="00D26606" w:rsidP="00D26606">
            <w:r w:rsidRPr="00947D1E">
              <w:t>u.c.</w:t>
            </w:r>
            <w:r w:rsidRPr="00947D1E">
              <w:br w:type="page"/>
            </w:r>
            <w:r w:rsidRPr="00947D1E">
              <w:br w:type="page"/>
            </w:r>
            <w:r w:rsidRPr="00947D1E">
              <w:br w:type="page"/>
            </w:r>
          </w:p>
        </w:tc>
        <w:tc>
          <w:tcPr>
            <w:tcW w:w="1275" w:type="dxa"/>
            <w:vMerge w:val="restart"/>
            <w:hideMark/>
          </w:tcPr>
          <w:p w14:paraId="59A8274B" w14:textId="77777777" w:rsidR="00D26606" w:rsidRPr="00D2508E" w:rsidRDefault="00D26606" w:rsidP="00D26606">
            <w:pPr>
              <w:rPr>
                <w:b/>
                <w:bCs/>
              </w:rPr>
            </w:pPr>
            <w:r w:rsidRPr="00D2508E">
              <w:rPr>
                <w:b/>
                <w:bCs/>
              </w:rPr>
              <w:lastRenderedPageBreak/>
              <w:t>3.1.5.</w:t>
            </w:r>
          </w:p>
        </w:tc>
        <w:tc>
          <w:tcPr>
            <w:tcW w:w="1276" w:type="dxa"/>
            <w:vMerge w:val="restart"/>
            <w:hideMark/>
          </w:tcPr>
          <w:p w14:paraId="22F8441C" w14:textId="7F9A168F" w:rsidR="00D2508E" w:rsidRPr="00B85A22" w:rsidRDefault="00D2508E" w:rsidP="00D26606">
            <w:pPr>
              <w:rPr>
                <w:color w:val="C00000"/>
              </w:rPr>
            </w:pPr>
            <w:r w:rsidRPr="00D2508E">
              <w:t>Pabalsts atsevišķu izdevumu apmaksai</w:t>
            </w:r>
          </w:p>
        </w:tc>
        <w:tc>
          <w:tcPr>
            <w:tcW w:w="2693" w:type="dxa"/>
            <w:vMerge w:val="restart"/>
            <w:hideMark/>
          </w:tcPr>
          <w:p w14:paraId="2450EA6B" w14:textId="7EC00EFA" w:rsidR="00D26606" w:rsidRPr="0001084C" w:rsidRDefault="00D26606" w:rsidP="00D26606">
            <w:pPr>
              <w:jc w:val="both"/>
              <w:rPr>
                <w:rFonts w:ascii="Times New Roman" w:eastAsia="Times New Roman" w:hAnsi="Times New Roman" w:cs="Times New Roman"/>
                <w:color w:val="0070C0"/>
                <w:lang w:eastAsia="lv-LV"/>
              </w:rPr>
            </w:pPr>
            <w:r w:rsidRPr="0001084C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 xml:space="preserve">No pašvaldību budžeta līdzekļiem iedzīvotājiem, kam </w:t>
            </w:r>
            <w:r w:rsidRPr="0001084C">
              <w:rPr>
                <w:rFonts w:ascii="Times New Roman" w:eastAsia="Times New Roman" w:hAnsi="Times New Roman" w:cs="Times New Roman"/>
                <w:b/>
                <w:i/>
                <w:color w:val="0070C0"/>
                <w:bdr w:val="none" w:sz="0" w:space="0" w:color="auto" w:frame="1"/>
                <w:lang w:eastAsia="lv-LV"/>
              </w:rPr>
              <w:t>novērtēti materiālie resursi</w:t>
            </w:r>
            <w:r w:rsidRPr="0001084C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 xml:space="preserve">,  izmaksātos papildu sociālās palīdzības pabalstus atsevišķu ar </w:t>
            </w:r>
            <w:r w:rsidRPr="00BC7285">
              <w:rPr>
                <w:rFonts w:ascii="Times New Roman" w:eastAsia="Times New Roman" w:hAnsi="Times New Roman" w:cs="Times New Roman"/>
                <w:b/>
                <w:i/>
                <w:color w:val="0070C0"/>
                <w:bdr w:val="none" w:sz="0" w:space="0" w:color="auto" w:frame="1"/>
                <w:lang w:eastAsia="lv-LV"/>
              </w:rPr>
              <w:t>veselības aprūpi saistītu</w:t>
            </w:r>
            <w:r w:rsidRPr="0001084C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 xml:space="preserve"> izdevumu apmaksai.</w:t>
            </w:r>
          </w:p>
          <w:p w14:paraId="2959B42D" w14:textId="7E2577E7" w:rsidR="00D26606" w:rsidRPr="00947D1E" w:rsidRDefault="00D26606" w:rsidP="00D26606">
            <w:pPr>
              <w:jc w:val="both"/>
            </w:pPr>
            <w:r w:rsidRPr="00947D1E">
              <w:t xml:space="preserve">Visi pārējie veselības aprūpes pabalsti, kas tiek piešķirti noteiktām sociālām grupām (piemēram, politiski represētiem, gados veciem cilvēkiem, ģimenēm ar bērniem) </w:t>
            </w:r>
            <w:r w:rsidRPr="00947D1E">
              <w:rPr>
                <w:b/>
                <w:bCs/>
              </w:rPr>
              <w:t>bez ienākumu un īpašumu izvērtēšanas</w:t>
            </w:r>
            <w:r w:rsidRPr="00947D1E">
              <w:t xml:space="preserve">, uzskatāmi par brīvprātīgajām iniciatīvām </w:t>
            </w:r>
            <w:r w:rsidRPr="00947D1E">
              <w:lastRenderedPageBreak/>
              <w:t xml:space="preserve">un uzrādāmi EKK </w:t>
            </w:r>
            <w:r w:rsidRPr="00083B01">
              <w:t>6421/ 6423.</w:t>
            </w:r>
          </w:p>
        </w:tc>
      </w:tr>
      <w:tr w:rsidR="00D26606" w:rsidRPr="00947D1E" w14:paraId="43DCA305" w14:textId="77777777" w:rsidTr="00887B6B">
        <w:trPr>
          <w:trHeight w:val="315"/>
        </w:trPr>
        <w:tc>
          <w:tcPr>
            <w:tcW w:w="851" w:type="dxa"/>
            <w:hideMark/>
          </w:tcPr>
          <w:p w14:paraId="51D62B81" w14:textId="77777777" w:rsidR="00D26606" w:rsidRPr="00947D1E" w:rsidRDefault="00D26606" w:rsidP="00D26606">
            <w:r w:rsidRPr="00947D1E">
              <w:t> </w:t>
            </w:r>
          </w:p>
        </w:tc>
        <w:tc>
          <w:tcPr>
            <w:tcW w:w="2835" w:type="dxa"/>
            <w:hideMark/>
          </w:tcPr>
          <w:p w14:paraId="204FD3B3" w14:textId="028D9C9C" w:rsidR="00D26606" w:rsidRPr="00947D1E" w:rsidRDefault="00D26606" w:rsidP="00D26606">
            <w:r w:rsidRPr="00947D1E">
              <w:t> </w:t>
            </w:r>
            <w:r w:rsidR="003541F2" w:rsidRPr="0081468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  <w:lang w:eastAsia="lv-LV"/>
              </w:rPr>
              <w:t>Kodā 625</w:t>
            </w:r>
            <w:r w:rsidR="003541F2" w:rsidRPr="00846F4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  <w:lang w:eastAsia="lv-LV"/>
              </w:rPr>
              <w:t>2</w:t>
            </w:r>
            <w:r w:rsidR="003541F2" w:rsidRPr="0081468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  <w:lang w:eastAsia="lv-LV"/>
              </w:rPr>
              <w:t xml:space="preserve"> uzskaita:</w:t>
            </w:r>
          </w:p>
        </w:tc>
        <w:tc>
          <w:tcPr>
            <w:tcW w:w="850" w:type="dxa"/>
            <w:hideMark/>
          </w:tcPr>
          <w:p w14:paraId="317939B8" w14:textId="77777777" w:rsidR="00D26606" w:rsidRPr="00947D1E" w:rsidRDefault="00D26606" w:rsidP="00D26606">
            <w:r w:rsidRPr="00947D1E">
              <w:t> </w:t>
            </w:r>
          </w:p>
        </w:tc>
        <w:tc>
          <w:tcPr>
            <w:tcW w:w="3119" w:type="dxa"/>
            <w:hideMark/>
          </w:tcPr>
          <w:p w14:paraId="12A80A75" w14:textId="77777777" w:rsidR="00D26606" w:rsidRPr="00947D1E" w:rsidRDefault="00D26606" w:rsidP="00D26606">
            <w:pPr>
              <w:rPr>
                <w:b/>
                <w:bCs/>
              </w:rPr>
            </w:pPr>
            <w:r w:rsidRPr="00947D1E">
              <w:rPr>
                <w:b/>
                <w:bCs/>
              </w:rPr>
              <w:t>Kodā 6321 uzskaita:</w:t>
            </w:r>
          </w:p>
        </w:tc>
        <w:tc>
          <w:tcPr>
            <w:tcW w:w="2410" w:type="dxa"/>
            <w:vMerge/>
            <w:hideMark/>
          </w:tcPr>
          <w:p w14:paraId="53A5F056" w14:textId="77777777" w:rsidR="00D26606" w:rsidRPr="00947D1E" w:rsidRDefault="00D26606" w:rsidP="00D26606"/>
        </w:tc>
        <w:tc>
          <w:tcPr>
            <w:tcW w:w="1275" w:type="dxa"/>
            <w:vMerge/>
            <w:hideMark/>
          </w:tcPr>
          <w:p w14:paraId="2001F82C" w14:textId="77777777" w:rsidR="00D26606" w:rsidRPr="00947D1E" w:rsidRDefault="00D26606" w:rsidP="00D26606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14:paraId="069A7D2A" w14:textId="77777777" w:rsidR="00D26606" w:rsidRPr="00947D1E" w:rsidRDefault="00D26606" w:rsidP="00D26606"/>
        </w:tc>
        <w:tc>
          <w:tcPr>
            <w:tcW w:w="2693" w:type="dxa"/>
            <w:vMerge/>
            <w:hideMark/>
          </w:tcPr>
          <w:p w14:paraId="6FC06B2D" w14:textId="77777777" w:rsidR="00D26606" w:rsidRPr="00947D1E" w:rsidRDefault="00D26606" w:rsidP="00D26606"/>
        </w:tc>
      </w:tr>
      <w:tr w:rsidR="00D26606" w:rsidRPr="00947D1E" w14:paraId="35225CE0" w14:textId="77777777" w:rsidTr="00887B6B">
        <w:trPr>
          <w:trHeight w:val="2945"/>
        </w:trPr>
        <w:tc>
          <w:tcPr>
            <w:tcW w:w="851" w:type="dxa"/>
            <w:hideMark/>
          </w:tcPr>
          <w:p w14:paraId="0266D275" w14:textId="77777777" w:rsidR="00D26606" w:rsidRPr="00947D1E" w:rsidRDefault="00D26606" w:rsidP="00D26606">
            <w:r w:rsidRPr="00947D1E">
              <w:t> </w:t>
            </w:r>
          </w:p>
        </w:tc>
        <w:tc>
          <w:tcPr>
            <w:tcW w:w="2835" w:type="dxa"/>
            <w:hideMark/>
          </w:tcPr>
          <w:p w14:paraId="16C9DD7B" w14:textId="4333A6F9" w:rsidR="003541F2" w:rsidRPr="00814689" w:rsidRDefault="00D26606" w:rsidP="003541F2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lv-LV"/>
              </w:rPr>
            </w:pPr>
            <w:r w:rsidRPr="00947D1E">
              <w:t> </w:t>
            </w:r>
            <w:r w:rsidR="003541F2" w:rsidRPr="006C1E6E">
              <w:rPr>
                <w:rFonts w:ascii="Arial" w:eastAsia="Times New Roman" w:hAnsi="Arial" w:cs="Arial"/>
                <w:color w:val="0070C0"/>
                <w:sz w:val="20"/>
                <w:szCs w:val="20"/>
                <w:bdr w:val="none" w:sz="0" w:space="0" w:color="auto" w:frame="1"/>
                <w:lang w:eastAsia="lv-LV"/>
              </w:rPr>
              <w:t>No pašvaldību budžeta līdzekļiem iedzīvotājiem, kam novērtēti materiālie resursi, naudā izmaksātos papildu sociālās palīdzības pabalstus</w:t>
            </w:r>
            <w:r w:rsidR="003541F2">
              <w:rPr>
                <w:rFonts w:ascii="Arial" w:eastAsia="Times New Roman" w:hAnsi="Arial" w:cs="Arial"/>
                <w:color w:val="0070C0"/>
                <w:sz w:val="20"/>
                <w:szCs w:val="20"/>
                <w:bdr w:val="none" w:sz="0" w:space="0" w:color="auto" w:frame="1"/>
                <w:lang w:eastAsia="lv-LV"/>
              </w:rPr>
              <w:t xml:space="preserve"> atsevišķu </w:t>
            </w:r>
            <w:r w:rsidR="003541F2" w:rsidRPr="00D20F89">
              <w:rPr>
                <w:rFonts w:ascii="Arial" w:eastAsia="Times New Roman" w:hAnsi="Arial" w:cs="Arial"/>
                <w:color w:val="0070C0"/>
                <w:sz w:val="20"/>
                <w:szCs w:val="20"/>
                <w:bdr w:val="none" w:sz="0" w:space="0" w:color="auto" w:frame="1"/>
                <w:lang w:eastAsia="lv-LV"/>
              </w:rPr>
              <w:t>ar veselības aprūpi</w:t>
            </w:r>
            <w:r w:rsidR="003541F2">
              <w:rPr>
                <w:rFonts w:ascii="Arial" w:eastAsia="Times New Roman" w:hAnsi="Arial" w:cs="Arial"/>
                <w:color w:val="0070C0"/>
                <w:sz w:val="20"/>
                <w:szCs w:val="20"/>
                <w:bdr w:val="none" w:sz="0" w:space="0" w:color="auto" w:frame="1"/>
                <w:lang w:eastAsia="lv-LV"/>
              </w:rPr>
              <w:t xml:space="preserve"> saistītu izdevumu apmaksai</w:t>
            </w:r>
          </w:p>
          <w:p w14:paraId="3DA48B9A" w14:textId="77777777" w:rsidR="00D26606" w:rsidRPr="00947D1E" w:rsidRDefault="00D26606" w:rsidP="00D26606"/>
        </w:tc>
        <w:tc>
          <w:tcPr>
            <w:tcW w:w="850" w:type="dxa"/>
            <w:hideMark/>
          </w:tcPr>
          <w:p w14:paraId="6C8C5628" w14:textId="77777777" w:rsidR="00D26606" w:rsidRPr="00947D1E" w:rsidRDefault="00D26606" w:rsidP="00D26606">
            <w:r w:rsidRPr="00947D1E">
              <w:t> </w:t>
            </w:r>
          </w:p>
        </w:tc>
        <w:tc>
          <w:tcPr>
            <w:tcW w:w="3119" w:type="dxa"/>
            <w:hideMark/>
          </w:tcPr>
          <w:p w14:paraId="0F29DC3B" w14:textId="77777777" w:rsidR="006226B9" w:rsidRPr="00FF6BAB" w:rsidRDefault="006226B9" w:rsidP="006226B9">
            <w:pPr>
              <w:jc w:val="both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6C1E6E">
              <w:rPr>
                <w:rFonts w:ascii="Arial" w:eastAsia="Times New Roman" w:hAnsi="Arial" w:cs="Arial"/>
                <w:color w:val="0070C0"/>
                <w:sz w:val="20"/>
                <w:szCs w:val="20"/>
                <w:bdr w:val="none" w:sz="0" w:space="0" w:color="auto" w:frame="1"/>
                <w:lang w:eastAsia="lv-LV"/>
              </w:rPr>
              <w:t xml:space="preserve">No pašvaldību budžeta līdzekļiem iedzīvotājiem, kam novērtēti materiālie resursi, 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bdr w:val="none" w:sz="0" w:space="0" w:color="auto" w:frame="1"/>
                <w:lang w:eastAsia="lv-LV"/>
              </w:rPr>
              <w:t xml:space="preserve">natūrā </w:t>
            </w:r>
            <w:r w:rsidRPr="006C1E6E">
              <w:rPr>
                <w:rFonts w:ascii="Arial" w:eastAsia="Times New Roman" w:hAnsi="Arial" w:cs="Arial"/>
                <w:color w:val="0070C0"/>
                <w:sz w:val="20"/>
                <w:szCs w:val="20"/>
                <w:bdr w:val="none" w:sz="0" w:space="0" w:color="auto" w:frame="1"/>
                <w:lang w:eastAsia="lv-LV"/>
              </w:rPr>
              <w:t>izmaksātos papildu sociālās palīdzības pabalstus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bdr w:val="none" w:sz="0" w:space="0" w:color="auto" w:frame="1"/>
                <w:lang w:eastAsia="lv-LV"/>
              </w:rPr>
              <w:t xml:space="preserve"> atsevišķu ar veselības aprūpi saistītu izdevumu apmaksai.</w:t>
            </w:r>
          </w:p>
          <w:p w14:paraId="5ED22AC0" w14:textId="1D48DBED" w:rsidR="00D26606" w:rsidRPr="00947D1E" w:rsidRDefault="00D26606" w:rsidP="00D26606"/>
        </w:tc>
        <w:tc>
          <w:tcPr>
            <w:tcW w:w="2410" w:type="dxa"/>
            <w:vMerge/>
            <w:hideMark/>
          </w:tcPr>
          <w:p w14:paraId="3FBEE915" w14:textId="77777777" w:rsidR="00D26606" w:rsidRPr="00947D1E" w:rsidRDefault="00D26606" w:rsidP="00D26606"/>
        </w:tc>
        <w:tc>
          <w:tcPr>
            <w:tcW w:w="1275" w:type="dxa"/>
            <w:vMerge/>
            <w:hideMark/>
          </w:tcPr>
          <w:p w14:paraId="1A00A299" w14:textId="77777777" w:rsidR="00D26606" w:rsidRPr="00947D1E" w:rsidRDefault="00D26606" w:rsidP="00D26606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14:paraId="256A8480" w14:textId="77777777" w:rsidR="00D26606" w:rsidRPr="00947D1E" w:rsidRDefault="00D26606" w:rsidP="00D26606"/>
        </w:tc>
        <w:tc>
          <w:tcPr>
            <w:tcW w:w="2693" w:type="dxa"/>
            <w:vMerge/>
            <w:hideMark/>
          </w:tcPr>
          <w:p w14:paraId="0269EFD5" w14:textId="77777777" w:rsidR="00D26606" w:rsidRPr="00947D1E" w:rsidRDefault="00D26606" w:rsidP="00D26606"/>
        </w:tc>
      </w:tr>
      <w:tr w:rsidR="00C600B1" w:rsidRPr="00947D1E" w14:paraId="2707E388" w14:textId="77777777" w:rsidTr="00053EBE">
        <w:trPr>
          <w:trHeight w:val="311"/>
        </w:trPr>
        <w:tc>
          <w:tcPr>
            <w:tcW w:w="851" w:type="dxa"/>
            <w:hideMark/>
          </w:tcPr>
          <w:p w14:paraId="0251D473" w14:textId="77777777" w:rsidR="00C600B1" w:rsidRPr="00947D1E" w:rsidRDefault="00C600B1" w:rsidP="00C600B1">
            <w:pPr>
              <w:rPr>
                <w:b/>
                <w:bCs/>
              </w:rPr>
            </w:pPr>
            <w:r w:rsidRPr="00BE25D8">
              <w:rPr>
                <w:b/>
                <w:bCs/>
                <w:color w:val="C00000"/>
              </w:rPr>
              <w:t>6253</w:t>
            </w:r>
          </w:p>
        </w:tc>
        <w:tc>
          <w:tcPr>
            <w:tcW w:w="2835" w:type="dxa"/>
            <w:hideMark/>
          </w:tcPr>
          <w:p w14:paraId="184FE671" w14:textId="186E5B6B" w:rsidR="00C600B1" w:rsidRPr="00947D1E" w:rsidRDefault="00C600B1" w:rsidP="00C600B1">
            <w:pPr>
              <w:rPr>
                <w:b/>
                <w:bCs/>
              </w:rPr>
            </w:pPr>
            <w:r w:rsidRPr="00E532CD">
              <w:rPr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  <w:t xml:space="preserve">Svītrot </w:t>
            </w:r>
          </w:p>
        </w:tc>
        <w:tc>
          <w:tcPr>
            <w:tcW w:w="850" w:type="dxa"/>
            <w:hideMark/>
          </w:tcPr>
          <w:p w14:paraId="4C484C67" w14:textId="77777777" w:rsidR="00C600B1" w:rsidRPr="00947D1E" w:rsidRDefault="00C600B1" w:rsidP="00C600B1">
            <w:pPr>
              <w:jc w:val="right"/>
              <w:rPr>
                <w:b/>
                <w:bCs/>
              </w:rPr>
            </w:pPr>
            <w:r w:rsidRPr="00947D1E">
              <w:rPr>
                <w:b/>
                <w:bCs/>
              </w:rPr>
              <w:t>6322</w:t>
            </w:r>
          </w:p>
        </w:tc>
        <w:tc>
          <w:tcPr>
            <w:tcW w:w="3119" w:type="dxa"/>
            <w:hideMark/>
          </w:tcPr>
          <w:p w14:paraId="0CA7E39D" w14:textId="77777777" w:rsidR="00C600B1" w:rsidRPr="00947D1E" w:rsidRDefault="00C600B1" w:rsidP="00C600B1">
            <w:pPr>
              <w:rPr>
                <w:b/>
                <w:bCs/>
              </w:rPr>
            </w:pPr>
            <w:r w:rsidRPr="00947D1E">
              <w:rPr>
                <w:b/>
                <w:bCs/>
              </w:rPr>
              <w:t>Pabalsti ēdināšanai natūrā</w:t>
            </w:r>
          </w:p>
        </w:tc>
        <w:tc>
          <w:tcPr>
            <w:tcW w:w="2410" w:type="dxa"/>
            <w:vMerge w:val="restart"/>
            <w:hideMark/>
          </w:tcPr>
          <w:p w14:paraId="0567616F" w14:textId="4FB5BBD9" w:rsidR="00C600B1" w:rsidRPr="00947D1E" w:rsidRDefault="00C600B1" w:rsidP="00C600B1"/>
        </w:tc>
        <w:tc>
          <w:tcPr>
            <w:tcW w:w="1275" w:type="dxa"/>
            <w:vMerge w:val="restart"/>
            <w:hideMark/>
          </w:tcPr>
          <w:p w14:paraId="6A118576" w14:textId="77777777" w:rsidR="00C600B1" w:rsidRPr="00B14951" w:rsidRDefault="00C600B1" w:rsidP="00C600B1">
            <w:pPr>
              <w:rPr>
                <w:b/>
                <w:bCs/>
                <w:color w:val="C00000"/>
              </w:rPr>
            </w:pPr>
            <w:r w:rsidRPr="00D2508E">
              <w:rPr>
                <w:b/>
                <w:bCs/>
              </w:rPr>
              <w:t>3.1.5.</w:t>
            </w:r>
          </w:p>
        </w:tc>
        <w:tc>
          <w:tcPr>
            <w:tcW w:w="1276" w:type="dxa"/>
            <w:vMerge w:val="restart"/>
            <w:hideMark/>
          </w:tcPr>
          <w:p w14:paraId="3D39EB2A" w14:textId="01E0D825" w:rsidR="00D2508E" w:rsidRPr="00B14951" w:rsidRDefault="00D2508E" w:rsidP="00C600B1">
            <w:pPr>
              <w:rPr>
                <w:color w:val="C00000"/>
              </w:rPr>
            </w:pPr>
            <w:r w:rsidRPr="00D2508E">
              <w:t>Pabalsts atsevišķu izdevumu apmaksai</w:t>
            </w:r>
          </w:p>
        </w:tc>
        <w:tc>
          <w:tcPr>
            <w:tcW w:w="2693" w:type="dxa"/>
            <w:vMerge w:val="restart"/>
            <w:hideMark/>
          </w:tcPr>
          <w:p w14:paraId="1E4B1723" w14:textId="792F80E1" w:rsidR="00C600B1" w:rsidRPr="0001084C" w:rsidRDefault="00C600B1" w:rsidP="00C600B1">
            <w:pPr>
              <w:jc w:val="both"/>
              <w:rPr>
                <w:rFonts w:ascii="Times New Roman" w:eastAsia="Times New Roman" w:hAnsi="Times New Roman" w:cs="Times New Roman"/>
                <w:iCs/>
                <w:color w:val="0070C0"/>
                <w:lang w:eastAsia="lv-LV"/>
              </w:rPr>
            </w:pPr>
            <w:r w:rsidRPr="0001084C">
              <w:rPr>
                <w:rFonts w:ascii="Times New Roman" w:eastAsia="Times New Roman" w:hAnsi="Times New Roman" w:cs="Times New Roman"/>
                <w:bCs/>
                <w:color w:val="C00000"/>
                <w:bdr w:val="none" w:sz="0" w:space="0" w:color="auto" w:frame="1"/>
                <w:shd w:val="clear" w:color="auto" w:fill="FFFFFF"/>
                <w:lang w:eastAsia="lv-LV"/>
              </w:rPr>
              <w:t>Materiāls atbalsts ēdienam naudā tiek nodrošināts ar GMI pabalstu.</w:t>
            </w:r>
          </w:p>
          <w:p w14:paraId="3EDBB780" w14:textId="3ACE5268" w:rsidR="00C600B1" w:rsidRDefault="00C600B1" w:rsidP="00C600B1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C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4"/>
                <w:szCs w:val="24"/>
                <w:lang w:eastAsia="lv-LV"/>
              </w:rPr>
              <w:t>Tiek piemērots tikai EKK 6322 – ēdināšana natūrā.</w:t>
            </w:r>
          </w:p>
          <w:p w14:paraId="183C3953" w14:textId="56563E22" w:rsidR="00AF4FE1" w:rsidRPr="00AF4FE1" w:rsidRDefault="00AF4FE1" w:rsidP="00C600B1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C00000"/>
                <w:lang w:eastAsia="lv-LV"/>
              </w:rPr>
            </w:pPr>
            <w:r w:rsidRPr="00AF4FE1">
              <w:rPr>
                <w:rFonts w:ascii="Times New Roman" w:hAnsi="Times New Roman" w:cs="Times New Roman"/>
                <w:highlight w:val="yellow"/>
              </w:rPr>
              <w:t xml:space="preserve">Pārtikas taloni un ēdināšanas izdevumi zupas virtuvēs, kas tiek piešķirti </w:t>
            </w:r>
            <w:r w:rsidRPr="00AF4FE1">
              <w:rPr>
                <w:rFonts w:ascii="Times New Roman" w:hAnsi="Times New Roman" w:cs="Times New Roman"/>
                <w:b/>
                <w:i/>
                <w:highlight w:val="yellow"/>
              </w:rPr>
              <w:t>nevērtējot materiālo situāciju</w:t>
            </w:r>
            <w:r w:rsidRPr="00AF4FE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highlight w:val="yellow"/>
              </w:rPr>
              <w:t xml:space="preserve">tiek uzskaitīti </w:t>
            </w:r>
            <w:r w:rsidRPr="00AF4FE1">
              <w:rPr>
                <w:rFonts w:ascii="Times New Roman" w:hAnsi="Times New Roman" w:cs="Times New Roman"/>
                <w:highlight w:val="yellow"/>
              </w:rPr>
              <w:t>EKK 6421 – Izdevumi par piešķīrumiem iedzīvotājiem natūrā brīvprātīgo iniciatīvu izpildei</w:t>
            </w:r>
            <w:r w:rsidR="00E73C4B">
              <w:rPr>
                <w:rFonts w:ascii="Times New Roman" w:hAnsi="Times New Roman" w:cs="Times New Roman"/>
                <w:highlight w:val="yellow"/>
              </w:rPr>
              <w:t>.</w:t>
            </w:r>
          </w:p>
          <w:p w14:paraId="731C7D82" w14:textId="77777777" w:rsidR="00C600B1" w:rsidRPr="00947D1E" w:rsidRDefault="00C600B1" w:rsidP="00450AAE">
            <w:pPr>
              <w:jc w:val="both"/>
            </w:pPr>
          </w:p>
        </w:tc>
      </w:tr>
      <w:tr w:rsidR="00C600B1" w:rsidRPr="00947D1E" w14:paraId="6CE1679E" w14:textId="77777777" w:rsidTr="00BE25D8">
        <w:trPr>
          <w:trHeight w:val="315"/>
        </w:trPr>
        <w:tc>
          <w:tcPr>
            <w:tcW w:w="851" w:type="dxa"/>
            <w:hideMark/>
          </w:tcPr>
          <w:p w14:paraId="74B0A342" w14:textId="77777777" w:rsidR="00C600B1" w:rsidRPr="00947D1E" w:rsidRDefault="00C600B1" w:rsidP="00C600B1">
            <w:r w:rsidRPr="00947D1E">
              <w:t> </w:t>
            </w:r>
          </w:p>
        </w:tc>
        <w:tc>
          <w:tcPr>
            <w:tcW w:w="2835" w:type="dxa"/>
          </w:tcPr>
          <w:p w14:paraId="3774066D" w14:textId="7D282FD6" w:rsidR="00C600B1" w:rsidRPr="00947D1E" w:rsidRDefault="00C600B1" w:rsidP="00C600B1">
            <w:pPr>
              <w:rPr>
                <w:b/>
                <w:bCs/>
              </w:rPr>
            </w:pPr>
          </w:p>
        </w:tc>
        <w:tc>
          <w:tcPr>
            <w:tcW w:w="850" w:type="dxa"/>
            <w:hideMark/>
          </w:tcPr>
          <w:p w14:paraId="7927495A" w14:textId="77777777" w:rsidR="00C600B1" w:rsidRPr="00947D1E" w:rsidRDefault="00C600B1" w:rsidP="00C600B1">
            <w:r w:rsidRPr="00947D1E">
              <w:t> </w:t>
            </w:r>
          </w:p>
        </w:tc>
        <w:tc>
          <w:tcPr>
            <w:tcW w:w="3119" w:type="dxa"/>
            <w:hideMark/>
          </w:tcPr>
          <w:p w14:paraId="73360604" w14:textId="77777777" w:rsidR="00C600B1" w:rsidRPr="00947D1E" w:rsidRDefault="00C600B1" w:rsidP="00C600B1">
            <w:pPr>
              <w:rPr>
                <w:b/>
                <w:bCs/>
              </w:rPr>
            </w:pPr>
            <w:r w:rsidRPr="00947D1E">
              <w:rPr>
                <w:b/>
                <w:bCs/>
              </w:rPr>
              <w:t>Kodā 6322 uzskaita:</w:t>
            </w:r>
          </w:p>
        </w:tc>
        <w:tc>
          <w:tcPr>
            <w:tcW w:w="2410" w:type="dxa"/>
            <w:vMerge/>
            <w:hideMark/>
          </w:tcPr>
          <w:p w14:paraId="7A91BF43" w14:textId="77777777" w:rsidR="00C600B1" w:rsidRPr="00947D1E" w:rsidRDefault="00C600B1" w:rsidP="00C600B1"/>
        </w:tc>
        <w:tc>
          <w:tcPr>
            <w:tcW w:w="1275" w:type="dxa"/>
            <w:vMerge/>
            <w:hideMark/>
          </w:tcPr>
          <w:p w14:paraId="44635843" w14:textId="77777777" w:rsidR="00C600B1" w:rsidRPr="00947D1E" w:rsidRDefault="00C600B1" w:rsidP="00C600B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14:paraId="323DE3F9" w14:textId="77777777" w:rsidR="00C600B1" w:rsidRPr="00947D1E" w:rsidRDefault="00C600B1" w:rsidP="00C600B1"/>
        </w:tc>
        <w:tc>
          <w:tcPr>
            <w:tcW w:w="2693" w:type="dxa"/>
            <w:vMerge/>
            <w:hideMark/>
          </w:tcPr>
          <w:p w14:paraId="0B5F94F0" w14:textId="77777777" w:rsidR="00C600B1" w:rsidRPr="00947D1E" w:rsidRDefault="00C600B1" w:rsidP="00C600B1"/>
        </w:tc>
      </w:tr>
      <w:tr w:rsidR="00C600B1" w:rsidRPr="00947D1E" w14:paraId="2571B14B" w14:textId="77777777" w:rsidTr="00887B6B">
        <w:trPr>
          <w:trHeight w:val="1635"/>
        </w:trPr>
        <w:tc>
          <w:tcPr>
            <w:tcW w:w="851" w:type="dxa"/>
            <w:hideMark/>
          </w:tcPr>
          <w:p w14:paraId="1E510D97" w14:textId="77777777" w:rsidR="00C600B1" w:rsidRPr="00947D1E" w:rsidRDefault="00C600B1" w:rsidP="00C600B1">
            <w:r w:rsidRPr="00947D1E">
              <w:t> </w:t>
            </w:r>
          </w:p>
        </w:tc>
        <w:tc>
          <w:tcPr>
            <w:tcW w:w="2835" w:type="dxa"/>
            <w:hideMark/>
          </w:tcPr>
          <w:p w14:paraId="268310A1" w14:textId="69018DFC" w:rsidR="00C600B1" w:rsidRPr="00947D1E" w:rsidRDefault="00C600B1" w:rsidP="00C600B1"/>
        </w:tc>
        <w:tc>
          <w:tcPr>
            <w:tcW w:w="850" w:type="dxa"/>
            <w:hideMark/>
          </w:tcPr>
          <w:p w14:paraId="0D21C1DD" w14:textId="77777777" w:rsidR="00C600B1" w:rsidRPr="00947D1E" w:rsidRDefault="00C600B1" w:rsidP="00C600B1">
            <w:r w:rsidRPr="00947D1E">
              <w:t> </w:t>
            </w:r>
          </w:p>
        </w:tc>
        <w:tc>
          <w:tcPr>
            <w:tcW w:w="3119" w:type="dxa"/>
            <w:hideMark/>
          </w:tcPr>
          <w:p w14:paraId="590AC93D" w14:textId="77777777" w:rsidR="006226B9" w:rsidRPr="006A4895" w:rsidRDefault="006226B9" w:rsidP="006226B9">
            <w:pPr>
              <w:jc w:val="both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lv-LV"/>
              </w:rPr>
            </w:pPr>
            <w:r w:rsidRPr="006C1E6E">
              <w:rPr>
                <w:rFonts w:ascii="Arial" w:eastAsia="Times New Roman" w:hAnsi="Arial" w:cs="Arial"/>
                <w:color w:val="0070C0"/>
                <w:sz w:val="20"/>
                <w:szCs w:val="20"/>
                <w:bdr w:val="none" w:sz="0" w:space="0" w:color="auto" w:frame="1"/>
                <w:lang w:eastAsia="lv-LV"/>
              </w:rPr>
              <w:t xml:space="preserve">No pašvaldību budžeta līdzekļiem iedzīvotājiem, kam novērtēti materiālie resursi, 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bdr w:val="none" w:sz="0" w:space="0" w:color="auto" w:frame="1"/>
                <w:lang w:eastAsia="lv-LV"/>
              </w:rPr>
              <w:t xml:space="preserve">natūrā </w:t>
            </w:r>
            <w:r w:rsidRPr="006C1E6E">
              <w:rPr>
                <w:rFonts w:ascii="Arial" w:eastAsia="Times New Roman" w:hAnsi="Arial" w:cs="Arial"/>
                <w:color w:val="0070C0"/>
                <w:sz w:val="20"/>
                <w:szCs w:val="20"/>
                <w:bdr w:val="none" w:sz="0" w:space="0" w:color="auto" w:frame="1"/>
                <w:lang w:eastAsia="lv-LV"/>
              </w:rPr>
              <w:t xml:space="preserve">izmaksātos </w:t>
            </w:r>
            <w:bookmarkStart w:id="2" w:name="_Hlk61941713"/>
            <w:r w:rsidRPr="006C1E6E">
              <w:rPr>
                <w:rFonts w:ascii="Arial" w:eastAsia="Times New Roman" w:hAnsi="Arial" w:cs="Arial"/>
                <w:color w:val="0070C0"/>
                <w:sz w:val="20"/>
                <w:szCs w:val="20"/>
                <w:bdr w:val="none" w:sz="0" w:space="0" w:color="auto" w:frame="1"/>
                <w:lang w:eastAsia="lv-LV"/>
              </w:rPr>
              <w:t>papildu sociālās palīdzības pabalstus</w:t>
            </w:r>
            <w:bookmarkEnd w:id="2"/>
            <w:r>
              <w:rPr>
                <w:rFonts w:ascii="Arial" w:eastAsia="Times New Roman" w:hAnsi="Arial" w:cs="Arial"/>
                <w:color w:val="0070C0"/>
                <w:sz w:val="20"/>
                <w:szCs w:val="20"/>
                <w:bdr w:val="none" w:sz="0" w:space="0" w:color="auto" w:frame="1"/>
                <w:lang w:eastAsia="lv-LV"/>
              </w:rPr>
              <w:t xml:space="preserve"> </w:t>
            </w:r>
            <w:ins w:id="3" w:author="Maruta Pavasare" w:date="2021-01-20T12:28:00Z">
              <w:r>
                <w:rPr>
                  <w:rFonts w:ascii="Arial" w:eastAsia="Times New Roman" w:hAnsi="Arial" w:cs="Arial"/>
                  <w:color w:val="0070C0"/>
                  <w:sz w:val="20"/>
                  <w:szCs w:val="20"/>
                  <w:bdr w:val="none" w:sz="0" w:space="0" w:color="auto" w:frame="1"/>
                  <w:lang w:eastAsia="lv-LV"/>
                </w:rPr>
                <w:t>ēdināšanai</w:t>
              </w:r>
            </w:ins>
            <w:r>
              <w:rPr>
                <w:rFonts w:ascii="Arial" w:eastAsia="Times New Roman" w:hAnsi="Arial" w:cs="Arial"/>
                <w:color w:val="0070C0"/>
                <w:sz w:val="20"/>
                <w:szCs w:val="20"/>
                <w:bdr w:val="none" w:sz="0" w:space="0" w:color="auto" w:frame="1"/>
                <w:lang w:eastAsia="lv-LV"/>
              </w:rPr>
              <w:t xml:space="preserve">, </w:t>
            </w:r>
            <w:r w:rsidRPr="00173788">
              <w:rPr>
                <w:rFonts w:ascii="Arial" w:eastAsia="Times New Roman" w:hAnsi="Arial" w:cs="Arial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 xml:space="preserve">tai </w:t>
            </w:r>
            <w:r w:rsidRPr="0081240D">
              <w:rPr>
                <w:rFonts w:ascii="Arial" w:eastAsia="Times New Roman" w:hAnsi="Arial" w:cs="Arial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skaitā</w:t>
            </w:r>
            <w:r w:rsidRPr="0081240D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 xml:space="preserve"> izdevumus pārtikas taloniem</w:t>
            </w:r>
            <w:r w:rsidRPr="0081240D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14:paraId="6316F8CD" w14:textId="7BB0F6AD" w:rsidR="00C600B1" w:rsidRPr="00947D1E" w:rsidRDefault="00C600B1" w:rsidP="00C600B1"/>
        </w:tc>
        <w:tc>
          <w:tcPr>
            <w:tcW w:w="2410" w:type="dxa"/>
            <w:vMerge/>
            <w:hideMark/>
          </w:tcPr>
          <w:p w14:paraId="0353AF30" w14:textId="77777777" w:rsidR="00C600B1" w:rsidRPr="00947D1E" w:rsidRDefault="00C600B1" w:rsidP="00C600B1"/>
        </w:tc>
        <w:tc>
          <w:tcPr>
            <w:tcW w:w="1275" w:type="dxa"/>
            <w:vMerge/>
            <w:hideMark/>
          </w:tcPr>
          <w:p w14:paraId="3C746854" w14:textId="77777777" w:rsidR="00C600B1" w:rsidRPr="00947D1E" w:rsidRDefault="00C600B1" w:rsidP="00C600B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14:paraId="58D33895" w14:textId="77777777" w:rsidR="00C600B1" w:rsidRPr="00947D1E" w:rsidRDefault="00C600B1" w:rsidP="00C600B1"/>
        </w:tc>
        <w:tc>
          <w:tcPr>
            <w:tcW w:w="2693" w:type="dxa"/>
            <w:vMerge/>
            <w:hideMark/>
          </w:tcPr>
          <w:p w14:paraId="3A2E8359" w14:textId="77777777" w:rsidR="00C600B1" w:rsidRPr="00947D1E" w:rsidRDefault="00C600B1" w:rsidP="00C600B1"/>
        </w:tc>
      </w:tr>
      <w:tr w:rsidR="00C600B1" w:rsidRPr="00947D1E" w14:paraId="42C7DA51" w14:textId="77777777" w:rsidTr="00887B6B">
        <w:trPr>
          <w:trHeight w:val="630"/>
        </w:trPr>
        <w:tc>
          <w:tcPr>
            <w:tcW w:w="851" w:type="dxa"/>
            <w:hideMark/>
          </w:tcPr>
          <w:p w14:paraId="15AB5A6C" w14:textId="77777777" w:rsidR="00C600B1" w:rsidRPr="007D7371" w:rsidRDefault="00C600B1" w:rsidP="00C600B1">
            <w:pPr>
              <w:rPr>
                <w:b/>
                <w:bCs/>
              </w:rPr>
            </w:pPr>
            <w:r w:rsidRPr="007D7371">
              <w:rPr>
                <w:b/>
                <w:bCs/>
              </w:rPr>
              <w:t>6254</w:t>
            </w:r>
          </w:p>
        </w:tc>
        <w:tc>
          <w:tcPr>
            <w:tcW w:w="2835" w:type="dxa"/>
            <w:hideMark/>
          </w:tcPr>
          <w:p w14:paraId="69B8A258" w14:textId="3CAE4558" w:rsidR="00C600B1" w:rsidRPr="007D7371" w:rsidRDefault="00C600B1" w:rsidP="00C600B1">
            <w:pPr>
              <w:rPr>
                <w:b/>
                <w:bCs/>
              </w:rPr>
            </w:pPr>
            <w:r w:rsidRPr="007D7371">
              <w:rPr>
                <w:b/>
                <w:bCs/>
              </w:rPr>
              <w:t xml:space="preserve">Pašvaldību pabalsti naudā krīzes situācijā </w:t>
            </w:r>
          </w:p>
        </w:tc>
        <w:tc>
          <w:tcPr>
            <w:tcW w:w="850" w:type="dxa"/>
            <w:hideMark/>
          </w:tcPr>
          <w:p w14:paraId="6B390440" w14:textId="77777777" w:rsidR="00C600B1" w:rsidRPr="007D7371" w:rsidRDefault="00C600B1" w:rsidP="00C600B1">
            <w:pPr>
              <w:jc w:val="right"/>
              <w:rPr>
                <w:b/>
                <w:bCs/>
              </w:rPr>
            </w:pPr>
            <w:r w:rsidRPr="007D7371">
              <w:rPr>
                <w:b/>
                <w:bCs/>
              </w:rPr>
              <w:t>6323</w:t>
            </w:r>
          </w:p>
        </w:tc>
        <w:tc>
          <w:tcPr>
            <w:tcW w:w="3119" w:type="dxa"/>
            <w:hideMark/>
          </w:tcPr>
          <w:p w14:paraId="0564F5E0" w14:textId="31E32ECC" w:rsidR="00C600B1" w:rsidRPr="007D7371" w:rsidRDefault="00C600B1" w:rsidP="00C600B1">
            <w:pPr>
              <w:rPr>
                <w:b/>
                <w:bCs/>
              </w:rPr>
            </w:pPr>
            <w:r w:rsidRPr="007D7371">
              <w:rPr>
                <w:b/>
                <w:bCs/>
              </w:rPr>
              <w:t>Pašvaldību pabalsti natūrā krīzes situācijā</w:t>
            </w:r>
          </w:p>
        </w:tc>
        <w:tc>
          <w:tcPr>
            <w:tcW w:w="2410" w:type="dxa"/>
            <w:vMerge w:val="restart"/>
            <w:hideMark/>
          </w:tcPr>
          <w:p w14:paraId="0D395823" w14:textId="0A32A955" w:rsidR="00C600B1" w:rsidRPr="00C37130" w:rsidRDefault="00C600B1" w:rsidP="00C600B1">
            <w:pPr>
              <w:rPr>
                <w:rFonts w:ascii="Times New Roman" w:hAnsi="Times New Roman" w:cs="Times New Roman"/>
              </w:rPr>
            </w:pPr>
            <w:r w:rsidRPr="00C37130">
              <w:rPr>
                <w:rFonts w:ascii="Times New Roman" w:hAnsi="Times New Roman" w:cs="Times New Roman"/>
              </w:rPr>
              <w:t>Pabalsts krīzes situācijā;</w:t>
            </w:r>
          </w:p>
          <w:p w14:paraId="6BF6EE4F" w14:textId="0F1F6464" w:rsidR="00C600B1" w:rsidRPr="00947D1E" w:rsidRDefault="00C600B1" w:rsidP="00C600B1">
            <w:r w:rsidRPr="00C37130">
              <w:t xml:space="preserve"> </w:t>
            </w:r>
          </w:p>
        </w:tc>
        <w:tc>
          <w:tcPr>
            <w:tcW w:w="1275" w:type="dxa"/>
            <w:vMerge w:val="restart"/>
            <w:hideMark/>
          </w:tcPr>
          <w:p w14:paraId="7B21445B" w14:textId="78483C7E" w:rsidR="00C600B1" w:rsidRPr="00D2508E" w:rsidRDefault="00C600B1" w:rsidP="00C600B1">
            <w:pPr>
              <w:rPr>
                <w:b/>
                <w:bCs/>
              </w:rPr>
            </w:pPr>
            <w:r w:rsidRPr="00D2508E">
              <w:rPr>
                <w:b/>
                <w:bCs/>
              </w:rPr>
              <w:t>3.2.</w:t>
            </w:r>
          </w:p>
        </w:tc>
        <w:tc>
          <w:tcPr>
            <w:tcW w:w="1276" w:type="dxa"/>
            <w:vMerge w:val="restart"/>
            <w:hideMark/>
          </w:tcPr>
          <w:p w14:paraId="46485A68" w14:textId="0F598867" w:rsidR="00D2508E" w:rsidRPr="00F3440B" w:rsidRDefault="00D2508E" w:rsidP="00C600B1">
            <w:pPr>
              <w:rPr>
                <w:color w:val="C00000"/>
              </w:rPr>
            </w:pPr>
            <w:r w:rsidRPr="00D2508E">
              <w:t xml:space="preserve">Pabalsts atsevišķu </w:t>
            </w:r>
            <w:r w:rsidRPr="00D2508E">
              <w:lastRenderedPageBreak/>
              <w:t>izdevumu apmaksai</w:t>
            </w:r>
          </w:p>
        </w:tc>
        <w:tc>
          <w:tcPr>
            <w:tcW w:w="2693" w:type="dxa"/>
            <w:vMerge w:val="restart"/>
            <w:hideMark/>
          </w:tcPr>
          <w:p w14:paraId="60333072" w14:textId="6EC5D884" w:rsidR="00C600B1" w:rsidRPr="00514CBA" w:rsidRDefault="00C600B1" w:rsidP="00C600B1">
            <w:pPr>
              <w:jc w:val="both"/>
              <w:rPr>
                <w:rFonts w:ascii="Times New Roman" w:eastAsia="Times New Roman" w:hAnsi="Times New Roman" w:cs="Times New Roman"/>
                <w:color w:val="0070C0"/>
                <w:lang w:eastAsia="lv-LV"/>
              </w:rPr>
            </w:pPr>
            <w:r w:rsidRPr="00514CBA">
              <w:rPr>
                <w:rFonts w:ascii="Times New Roman" w:eastAsia="Times New Roman" w:hAnsi="Times New Roman" w:cs="Times New Roman"/>
                <w:color w:val="0070C0"/>
                <w:lang w:eastAsia="lv-LV"/>
              </w:rPr>
              <w:lastRenderedPageBreak/>
              <w:t xml:space="preserve">No pašvaldību budžeta līdzekļiem izmaksātos sociālās palīdzības </w:t>
            </w:r>
            <w:r w:rsidRPr="00514CBA">
              <w:rPr>
                <w:rFonts w:ascii="Times New Roman" w:eastAsia="Times New Roman" w:hAnsi="Times New Roman" w:cs="Times New Roman"/>
                <w:color w:val="0070C0"/>
                <w:lang w:eastAsia="lv-LV"/>
              </w:rPr>
              <w:lastRenderedPageBreak/>
              <w:t xml:space="preserve">pabalstus, kurus piešķir, </w:t>
            </w:r>
            <w:r w:rsidRPr="00514CBA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lv-LV"/>
              </w:rPr>
              <w:t>neizvērtējot mājsaimniecības materiālos resursus</w:t>
            </w:r>
            <w:r w:rsidRPr="00514CBA">
              <w:rPr>
                <w:rFonts w:ascii="Times New Roman" w:eastAsia="Times New Roman" w:hAnsi="Times New Roman" w:cs="Times New Roman"/>
                <w:color w:val="0070C0"/>
                <w:lang w:eastAsia="lv-LV"/>
              </w:rPr>
              <w:t xml:space="preserve">, ja tā nonākusi </w:t>
            </w:r>
            <w:r w:rsidRPr="00BC7285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lv-LV"/>
              </w:rPr>
              <w:t>krīzes situācijā</w:t>
            </w:r>
            <w:r w:rsidRPr="00514CBA">
              <w:rPr>
                <w:rFonts w:ascii="Times New Roman" w:eastAsia="Times New Roman" w:hAnsi="Times New Roman" w:cs="Times New Roman"/>
                <w:color w:val="0070C0"/>
                <w:lang w:eastAsia="lv-LV"/>
              </w:rPr>
              <w:t xml:space="preserve"> un  katastrofas vai citu ārēju notikumu dēļ  saviem spēkiem nespēj pārvarēt šo notikumu radītās sekas</w:t>
            </w:r>
            <w:r>
              <w:rPr>
                <w:rFonts w:ascii="Times New Roman" w:eastAsia="Times New Roman" w:hAnsi="Times New Roman" w:cs="Times New Roman"/>
                <w:color w:val="0070C0"/>
                <w:lang w:eastAsia="lv-LV"/>
              </w:rPr>
              <w:t>.</w:t>
            </w:r>
            <w:r w:rsidRPr="00514CBA">
              <w:rPr>
                <w:rFonts w:ascii="Times New Roman" w:eastAsia="Times New Roman" w:hAnsi="Times New Roman" w:cs="Times New Roman"/>
                <w:color w:val="0070C0"/>
                <w:lang w:eastAsia="lv-LV"/>
              </w:rPr>
              <w:t xml:space="preserve"> </w:t>
            </w:r>
          </w:p>
          <w:p w14:paraId="09532F50" w14:textId="77777777" w:rsidR="00C600B1" w:rsidRDefault="00C600B1" w:rsidP="00C600B1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70C0"/>
                <w:shd w:val="clear" w:color="auto" w:fill="FFFFFF"/>
              </w:rPr>
            </w:pPr>
          </w:p>
          <w:p w14:paraId="6E9AC6C1" w14:textId="0612695A" w:rsidR="00C600B1" w:rsidRPr="00484FE1" w:rsidRDefault="00C600B1" w:rsidP="00C600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70C0"/>
                <w:shd w:val="clear" w:color="auto" w:fill="FFFFFF"/>
              </w:rPr>
              <w:t>K</w:t>
            </w:r>
            <w:r w:rsidRPr="0001084C">
              <w:rPr>
                <w:rFonts w:ascii="Times New Roman" w:hAnsi="Times New Roman" w:cs="Times New Roman"/>
                <w:b/>
                <w:bCs/>
                <w:i/>
                <w:color w:val="0070C0"/>
                <w:shd w:val="clear" w:color="auto" w:fill="FFFFFF"/>
              </w:rPr>
              <w:t>rīzes situācija</w:t>
            </w:r>
            <w:r w:rsidRPr="0001084C">
              <w:rPr>
                <w:rStyle w:val="apple-converted-space"/>
                <w:rFonts w:ascii="Times New Roman" w:hAnsi="Times New Roman" w:cs="Times New Roman"/>
                <w:color w:val="0070C0"/>
                <w:shd w:val="clear" w:color="auto" w:fill="FFFFFF"/>
              </w:rPr>
              <w:t> </w:t>
            </w:r>
            <w:r w:rsidRPr="0001084C">
              <w:rPr>
                <w:rFonts w:ascii="Times New Roman" w:hAnsi="Times New Roman" w:cs="Times New Roman"/>
                <w:color w:val="0070C0"/>
                <w:shd w:val="clear" w:color="auto" w:fill="FFFFFF"/>
              </w:rPr>
              <w:t>-</w:t>
            </w:r>
            <w:r w:rsidRPr="0001084C">
              <w:rPr>
                <w:rFonts w:ascii="Times New Roman" w:hAnsi="Times New Roman"/>
                <w:color w:val="0070C0"/>
              </w:rPr>
              <w:t xml:space="preserve"> situācija, kurā </w:t>
            </w:r>
            <w:r w:rsidRPr="0001084C">
              <w:rPr>
                <w:rFonts w:ascii="Times New Roman" w:hAnsi="Times New Roman"/>
                <w:color w:val="0070C0"/>
                <w:shd w:val="clear" w:color="auto" w:fill="FFFFFF"/>
              </w:rPr>
              <w:t xml:space="preserve">katastrofas vai citu ārēju notikumu dēļ personai vairs nav iespēju izmantot ierastos problēmu risināšanas veidus, pati saviem spēkiem tā nespēj pārvarēt šo notikumu radītās sekas un tai ir nepieciešama </w:t>
            </w:r>
            <w:proofErr w:type="spellStart"/>
            <w:r w:rsidRPr="0001084C">
              <w:rPr>
                <w:rFonts w:ascii="Times New Roman" w:hAnsi="Times New Roman"/>
                <w:color w:val="0070C0"/>
                <w:shd w:val="clear" w:color="auto" w:fill="FFFFFF"/>
              </w:rPr>
              <w:t>psihosociāla</w:t>
            </w:r>
            <w:proofErr w:type="spellEnd"/>
            <w:r w:rsidRPr="0001084C">
              <w:rPr>
                <w:rFonts w:ascii="Times New Roman" w:hAnsi="Times New Roman"/>
                <w:color w:val="0070C0"/>
                <w:shd w:val="clear" w:color="auto" w:fill="FFFFFF"/>
              </w:rPr>
              <w:t xml:space="preserve"> vai materiāla palīdzība.</w:t>
            </w:r>
          </w:p>
        </w:tc>
      </w:tr>
      <w:tr w:rsidR="00C600B1" w:rsidRPr="00947D1E" w14:paraId="0F78BFCF" w14:textId="77777777" w:rsidTr="00887B6B">
        <w:trPr>
          <w:trHeight w:val="315"/>
        </w:trPr>
        <w:tc>
          <w:tcPr>
            <w:tcW w:w="851" w:type="dxa"/>
            <w:hideMark/>
          </w:tcPr>
          <w:p w14:paraId="080F272D" w14:textId="77777777" w:rsidR="00C600B1" w:rsidRPr="00712589" w:rsidRDefault="00C600B1" w:rsidP="00C600B1">
            <w:pPr>
              <w:rPr>
                <w:color w:val="1F497D" w:themeColor="text2"/>
              </w:rPr>
            </w:pPr>
            <w:r w:rsidRPr="00712589">
              <w:rPr>
                <w:color w:val="1F497D" w:themeColor="text2"/>
              </w:rPr>
              <w:t> </w:t>
            </w:r>
          </w:p>
        </w:tc>
        <w:tc>
          <w:tcPr>
            <w:tcW w:w="2835" w:type="dxa"/>
            <w:hideMark/>
          </w:tcPr>
          <w:p w14:paraId="485EA358" w14:textId="77777777" w:rsidR="00C600B1" w:rsidRPr="00712589" w:rsidRDefault="00C600B1" w:rsidP="00C600B1">
            <w:pPr>
              <w:rPr>
                <w:b/>
                <w:bCs/>
                <w:color w:val="1F497D" w:themeColor="text2"/>
              </w:rPr>
            </w:pPr>
            <w:r w:rsidRPr="00285C67">
              <w:rPr>
                <w:b/>
                <w:bCs/>
              </w:rPr>
              <w:t>Kodā 6254 uzskaita:</w:t>
            </w:r>
          </w:p>
        </w:tc>
        <w:tc>
          <w:tcPr>
            <w:tcW w:w="850" w:type="dxa"/>
            <w:vMerge w:val="restart"/>
            <w:hideMark/>
          </w:tcPr>
          <w:p w14:paraId="71AD3112" w14:textId="77777777" w:rsidR="00C600B1" w:rsidRPr="00712589" w:rsidRDefault="00C600B1" w:rsidP="00C600B1">
            <w:pPr>
              <w:rPr>
                <w:color w:val="1F497D" w:themeColor="text2"/>
              </w:rPr>
            </w:pPr>
            <w:r w:rsidRPr="00712589">
              <w:rPr>
                <w:color w:val="1F497D" w:themeColor="text2"/>
              </w:rPr>
              <w:t> </w:t>
            </w:r>
          </w:p>
        </w:tc>
        <w:tc>
          <w:tcPr>
            <w:tcW w:w="3119" w:type="dxa"/>
            <w:hideMark/>
          </w:tcPr>
          <w:p w14:paraId="1C407208" w14:textId="77777777" w:rsidR="00C600B1" w:rsidRPr="00712589" w:rsidRDefault="00C600B1" w:rsidP="00C600B1">
            <w:pPr>
              <w:rPr>
                <w:b/>
                <w:bCs/>
                <w:color w:val="1F497D" w:themeColor="text2"/>
              </w:rPr>
            </w:pPr>
            <w:r w:rsidRPr="00285C67">
              <w:rPr>
                <w:b/>
                <w:bCs/>
              </w:rPr>
              <w:t>Kodā 6323 uzskaita:</w:t>
            </w:r>
          </w:p>
        </w:tc>
        <w:tc>
          <w:tcPr>
            <w:tcW w:w="2410" w:type="dxa"/>
            <w:vMerge/>
            <w:hideMark/>
          </w:tcPr>
          <w:p w14:paraId="6F63655C" w14:textId="77777777" w:rsidR="00C600B1" w:rsidRPr="00947D1E" w:rsidRDefault="00C600B1" w:rsidP="00C600B1"/>
        </w:tc>
        <w:tc>
          <w:tcPr>
            <w:tcW w:w="1275" w:type="dxa"/>
            <w:vMerge/>
            <w:hideMark/>
          </w:tcPr>
          <w:p w14:paraId="53346D10" w14:textId="77777777" w:rsidR="00C600B1" w:rsidRPr="00947D1E" w:rsidRDefault="00C600B1" w:rsidP="00C600B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14:paraId="1D48D55B" w14:textId="77777777" w:rsidR="00C600B1" w:rsidRPr="00947D1E" w:rsidRDefault="00C600B1" w:rsidP="00C600B1"/>
        </w:tc>
        <w:tc>
          <w:tcPr>
            <w:tcW w:w="2693" w:type="dxa"/>
            <w:vMerge/>
            <w:hideMark/>
          </w:tcPr>
          <w:p w14:paraId="0E2DD609" w14:textId="77777777" w:rsidR="00C600B1" w:rsidRPr="00484FE1" w:rsidRDefault="00C600B1" w:rsidP="00C600B1">
            <w:pPr>
              <w:rPr>
                <w:rFonts w:ascii="Times New Roman" w:hAnsi="Times New Roman" w:cs="Times New Roman"/>
              </w:rPr>
            </w:pPr>
          </w:p>
        </w:tc>
      </w:tr>
      <w:tr w:rsidR="00C600B1" w:rsidRPr="00947D1E" w14:paraId="03C87840" w14:textId="77777777" w:rsidTr="0001084C">
        <w:trPr>
          <w:trHeight w:val="4224"/>
        </w:trPr>
        <w:tc>
          <w:tcPr>
            <w:tcW w:w="851" w:type="dxa"/>
            <w:hideMark/>
          </w:tcPr>
          <w:p w14:paraId="266325F1" w14:textId="77777777" w:rsidR="00C600B1" w:rsidRPr="00947D1E" w:rsidRDefault="00C600B1" w:rsidP="00C600B1">
            <w:r w:rsidRPr="00947D1E">
              <w:lastRenderedPageBreak/>
              <w:t> </w:t>
            </w:r>
          </w:p>
        </w:tc>
        <w:tc>
          <w:tcPr>
            <w:tcW w:w="2835" w:type="dxa"/>
            <w:hideMark/>
          </w:tcPr>
          <w:p w14:paraId="3329D9C2" w14:textId="29729B5A" w:rsidR="00C600B1" w:rsidRPr="00947D1E" w:rsidRDefault="00C600B1" w:rsidP="00DB533D">
            <w:pPr>
              <w:jc w:val="both"/>
            </w:pPr>
            <w:r w:rsidRPr="00814689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 xml:space="preserve">No pašvaldību budžeta līdzekļiem izmaksātos sociālās palīdzības pabalstus naudā, kurus piešķir, neizvērtējot </w:t>
            </w:r>
            <w:r w:rsidRPr="00272136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>mājsaimniecības</w:t>
            </w:r>
            <w:r w:rsidRPr="00814689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 xml:space="preserve"> </w:t>
            </w:r>
            <w:r w:rsidRPr="00272136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>materiālos resursus</w:t>
            </w:r>
            <w:r w:rsidRPr="00814689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 xml:space="preserve">, ja tā nonākusi </w:t>
            </w:r>
            <w:r w:rsidRPr="00272136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 xml:space="preserve">krīzes </w:t>
            </w:r>
            <w:r w:rsidRPr="00814689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>situācijā</w:t>
            </w:r>
            <w:r w:rsidRPr="00272136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 xml:space="preserve"> un </w:t>
            </w:r>
            <w:r w:rsidRPr="00814689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 xml:space="preserve"> katastrofas vai citu </w:t>
            </w:r>
            <w:r w:rsidRPr="00272136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 xml:space="preserve">ārēju notikumu dēļ </w:t>
            </w:r>
            <w:r w:rsidRPr="00814689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 xml:space="preserve"> saviem spēkiem nespēj </w:t>
            </w:r>
            <w:r w:rsidRPr="00272136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>pārvarēt šo notikumu radītās sekas</w:t>
            </w:r>
          </w:p>
        </w:tc>
        <w:tc>
          <w:tcPr>
            <w:tcW w:w="850" w:type="dxa"/>
            <w:vMerge/>
            <w:hideMark/>
          </w:tcPr>
          <w:p w14:paraId="6793C37D" w14:textId="77777777" w:rsidR="00C600B1" w:rsidRPr="00947D1E" w:rsidRDefault="00C600B1" w:rsidP="00C600B1"/>
        </w:tc>
        <w:tc>
          <w:tcPr>
            <w:tcW w:w="3119" w:type="dxa"/>
            <w:hideMark/>
          </w:tcPr>
          <w:p w14:paraId="4C7F6010" w14:textId="3DB3BCAF" w:rsidR="00C600B1" w:rsidRPr="00947D1E" w:rsidRDefault="00DB533D" w:rsidP="00DB533D">
            <w:pPr>
              <w:jc w:val="both"/>
            </w:pPr>
            <w:r w:rsidRPr="00814689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 xml:space="preserve">No pašvaldību budžeta līdzekļiem izmaksātos 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 xml:space="preserve">papildu </w:t>
            </w:r>
            <w:r w:rsidRPr="00814689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 xml:space="preserve">sociālās palīdzības pabalstus 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>natūrā</w:t>
            </w:r>
            <w:r w:rsidRPr="00814689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 xml:space="preserve">, kurus piešķir, neizvērtējot </w:t>
            </w:r>
            <w:r w:rsidRPr="00272136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>mājsaimniecības</w:t>
            </w:r>
            <w:r w:rsidRPr="00814689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 xml:space="preserve"> </w:t>
            </w:r>
            <w:r w:rsidRPr="00272136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>materiālos resursus</w:t>
            </w:r>
            <w:r w:rsidRPr="00814689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 xml:space="preserve">, ja tā nonākusi </w:t>
            </w:r>
            <w:r w:rsidRPr="00272136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 xml:space="preserve">krīzes </w:t>
            </w:r>
            <w:r w:rsidRPr="00814689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>situācijā</w:t>
            </w:r>
            <w:r w:rsidRPr="00272136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 xml:space="preserve"> un </w:t>
            </w:r>
            <w:r w:rsidRPr="00814689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 xml:space="preserve"> katastrofas vai citu </w:t>
            </w:r>
            <w:r w:rsidRPr="00272136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 xml:space="preserve">ārēju notikumu dēļ </w:t>
            </w:r>
            <w:r w:rsidRPr="00814689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 xml:space="preserve"> saviem spēkiem nespēj </w:t>
            </w:r>
            <w:r w:rsidRPr="00272136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>pārvarēt šo notikumu radītās sekas</w:t>
            </w:r>
          </w:p>
        </w:tc>
        <w:tc>
          <w:tcPr>
            <w:tcW w:w="2410" w:type="dxa"/>
            <w:vMerge/>
            <w:hideMark/>
          </w:tcPr>
          <w:p w14:paraId="4D951E87" w14:textId="77777777" w:rsidR="00C600B1" w:rsidRPr="00947D1E" w:rsidRDefault="00C600B1" w:rsidP="00C600B1"/>
        </w:tc>
        <w:tc>
          <w:tcPr>
            <w:tcW w:w="1275" w:type="dxa"/>
            <w:vMerge/>
            <w:hideMark/>
          </w:tcPr>
          <w:p w14:paraId="6CC0FD47" w14:textId="77777777" w:rsidR="00C600B1" w:rsidRPr="00947D1E" w:rsidRDefault="00C600B1" w:rsidP="00C600B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14:paraId="42C17DA3" w14:textId="77777777" w:rsidR="00C600B1" w:rsidRPr="00947D1E" w:rsidRDefault="00C600B1" w:rsidP="00C600B1"/>
        </w:tc>
        <w:tc>
          <w:tcPr>
            <w:tcW w:w="2693" w:type="dxa"/>
            <w:vMerge/>
            <w:hideMark/>
          </w:tcPr>
          <w:p w14:paraId="13FD9EF9" w14:textId="77777777" w:rsidR="00C600B1" w:rsidRPr="00484FE1" w:rsidRDefault="00C600B1" w:rsidP="00C600B1">
            <w:pPr>
              <w:rPr>
                <w:rFonts w:ascii="Times New Roman" w:hAnsi="Times New Roman" w:cs="Times New Roman"/>
              </w:rPr>
            </w:pPr>
          </w:p>
        </w:tc>
      </w:tr>
      <w:tr w:rsidR="00C600B1" w:rsidRPr="00947D1E" w14:paraId="4FC8F353" w14:textId="77777777" w:rsidTr="00887B6B">
        <w:trPr>
          <w:trHeight w:val="630"/>
        </w:trPr>
        <w:tc>
          <w:tcPr>
            <w:tcW w:w="851" w:type="dxa"/>
            <w:hideMark/>
          </w:tcPr>
          <w:p w14:paraId="3CB9CECC" w14:textId="77777777" w:rsidR="00C600B1" w:rsidRPr="00947D1E" w:rsidRDefault="00C600B1" w:rsidP="00C600B1">
            <w:pPr>
              <w:rPr>
                <w:b/>
              </w:rPr>
            </w:pPr>
            <w:r w:rsidRPr="00947D1E">
              <w:rPr>
                <w:b/>
              </w:rPr>
              <w:t>6255</w:t>
            </w:r>
          </w:p>
        </w:tc>
        <w:tc>
          <w:tcPr>
            <w:tcW w:w="2835" w:type="dxa"/>
            <w:hideMark/>
          </w:tcPr>
          <w:p w14:paraId="3F3F2DA5" w14:textId="77777777" w:rsidR="00C600B1" w:rsidRPr="00947D1E" w:rsidRDefault="00C600B1" w:rsidP="00C600B1">
            <w:pPr>
              <w:rPr>
                <w:b/>
                <w:bCs/>
              </w:rPr>
            </w:pPr>
            <w:r w:rsidRPr="00947D1E">
              <w:rPr>
                <w:b/>
                <w:bCs/>
              </w:rPr>
              <w:t>Sociālās garantijas bāreņiem un audžuģimenēm naudā</w:t>
            </w:r>
          </w:p>
        </w:tc>
        <w:tc>
          <w:tcPr>
            <w:tcW w:w="850" w:type="dxa"/>
            <w:hideMark/>
          </w:tcPr>
          <w:p w14:paraId="75C6DBFE" w14:textId="77777777" w:rsidR="00C600B1" w:rsidRPr="00947D1E" w:rsidRDefault="00C600B1" w:rsidP="00C600B1">
            <w:pPr>
              <w:jc w:val="right"/>
              <w:rPr>
                <w:b/>
              </w:rPr>
            </w:pPr>
            <w:r w:rsidRPr="00947D1E">
              <w:rPr>
                <w:b/>
              </w:rPr>
              <w:t>6324</w:t>
            </w:r>
          </w:p>
        </w:tc>
        <w:tc>
          <w:tcPr>
            <w:tcW w:w="3119" w:type="dxa"/>
            <w:hideMark/>
          </w:tcPr>
          <w:p w14:paraId="68F2A34C" w14:textId="77777777" w:rsidR="00C600B1" w:rsidRPr="00947D1E" w:rsidRDefault="00C600B1" w:rsidP="00C600B1">
            <w:pPr>
              <w:rPr>
                <w:b/>
                <w:bCs/>
              </w:rPr>
            </w:pPr>
            <w:r w:rsidRPr="00947D1E">
              <w:rPr>
                <w:b/>
                <w:bCs/>
              </w:rPr>
              <w:t>Sociālās garantijas bāreņiem un audžuģimenēm natūrā</w:t>
            </w:r>
          </w:p>
        </w:tc>
        <w:tc>
          <w:tcPr>
            <w:tcW w:w="2410" w:type="dxa"/>
            <w:hideMark/>
          </w:tcPr>
          <w:p w14:paraId="3F6F768C" w14:textId="77777777" w:rsidR="00C600B1" w:rsidRPr="00947D1E" w:rsidRDefault="00C600B1" w:rsidP="00C600B1">
            <w:pPr>
              <w:rPr>
                <w:b/>
                <w:bCs/>
              </w:rPr>
            </w:pPr>
            <w:r w:rsidRPr="00947D1E">
              <w:rPr>
                <w:b/>
                <w:bCs/>
              </w:rPr>
              <w:t>Bārenim:</w:t>
            </w:r>
          </w:p>
        </w:tc>
        <w:tc>
          <w:tcPr>
            <w:tcW w:w="1275" w:type="dxa"/>
            <w:vMerge w:val="restart"/>
            <w:hideMark/>
          </w:tcPr>
          <w:p w14:paraId="3223ADD4" w14:textId="6B5E6280" w:rsidR="00C600B1" w:rsidRPr="0001084C" w:rsidRDefault="00C600B1" w:rsidP="00C600B1">
            <w:pPr>
              <w:rPr>
                <w:b/>
                <w:bCs/>
                <w:color w:val="C00000"/>
              </w:rPr>
            </w:pPr>
            <w:r w:rsidRPr="00D2508E">
              <w:rPr>
                <w:b/>
                <w:bCs/>
              </w:rPr>
              <w:t>4.</w:t>
            </w:r>
          </w:p>
        </w:tc>
        <w:tc>
          <w:tcPr>
            <w:tcW w:w="1276" w:type="dxa"/>
            <w:vMerge w:val="restart"/>
            <w:hideMark/>
          </w:tcPr>
          <w:p w14:paraId="1DD0771C" w14:textId="7B0539A5" w:rsidR="00C600B1" w:rsidRPr="0001084C" w:rsidRDefault="0097389F" w:rsidP="00C600B1">
            <w:pPr>
              <w:rPr>
                <w:color w:val="C00000"/>
              </w:rPr>
            </w:pPr>
            <w:r w:rsidRPr="0097389F">
              <w:t>Nav</w:t>
            </w:r>
          </w:p>
        </w:tc>
        <w:tc>
          <w:tcPr>
            <w:tcW w:w="2693" w:type="dxa"/>
            <w:vMerge w:val="restart"/>
            <w:hideMark/>
          </w:tcPr>
          <w:p w14:paraId="61761F86" w14:textId="2D610D2D" w:rsidR="00C600B1" w:rsidRPr="00484FE1" w:rsidRDefault="00C600B1" w:rsidP="00C600B1">
            <w:pPr>
              <w:rPr>
                <w:rFonts w:ascii="Times New Roman" w:hAnsi="Times New Roman" w:cs="Times New Roman"/>
              </w:rPr>
            </w:pPr>
            <w:r w:rsidRPr="005F6559">
              <w:rPr>
                <w:rFonts w:ascii="Times New Roman" w:hAnsi="Times New Roman" w:cs="Times New Roman"/>
              </w:rPr>
              <w:t xml:space="preserve">Uzskaita MK 15.11.2005. noteikumos Nr.857 (no 27. līdz 32.punktam) noteiktos pabalstu veidus, kā arī </w:t>
            </w:r>
            <w:r w:rsidRPr="00A42E0A">
              <w:rPr>
                <w:rFonts w:ascii="Times New Roman" w:hAnsi="Times New Roman" w:cs="Times New Roman"/>
                <w:b/>
                <w:i/>
                <w:u w:val="single"/>
              </w:rPr>
              <w:t>mājokļa pabalstu</w:t>
            </w:r>
            <w:r w:rsidRPr="00484FE1">
              <w:rPr>
                <w:rFonts w:ascii="Times New Roman" w:hAnsi="Times New Roman" w:cs="Times New Roman"/>
              </w:rPr>
              <w:t xml:space="preserve"> bāreņiem un bez vecāku gādības palikušiem bērniem atbilstoši likumā „Par palīdzību dzīvokļa jautājumu risināšanā” un pašvaldības saistošajos noteikumos noteiktajam. </w:t>
            </w:r>
          </w:p>
          <w:p w14:paraId="0656DBCE" w14:textId="136DC1FC" w:rsidR="00C600B1" w:rsidRDefault="00C600B1" w:rsidP="00C600B1">
            <w:pPr>
              <w:rPr>
                <w:rFonts w:ascii="Times New Roman" w:hAnsi="Times New Roman" w:cs="Times New Roman"/>
              </w:rPr>
            </w:pPr>
          </w:p>
          <w:p w14:paraId="4D3B21B0" w14:textId="1A6A68A2" w:rsidR="00C600B1" w:rsidRPr="00F56B75" w:rsidRDefault="00C600B1" w:rsidP="00C600B1">
            <w:pPr>
              <w:rPr>
                <w:rFonts w:ascii="Times New Roman" w:hAnsi="Times New Roman" w:cs="Times New Roman"/>
              </w:rPr>
            </w:pPr>
            <w:r w:rsidRPr="00F56B75">
              <w:rPr>
                <w:rFonts w:ascii="Times New Roman" w:hAnsi="Times New Roman" w:cs="Times New Roman"/>
              </w:rPr>
              <w:t xml:space="preserve">Uzskaita MK 26.06.2018.noteikumos Nr.354 (77.2.apakšpunkts;  78.punkts; 86.2. un 86.3apakšpunkts; </w:t>
            </w:r>
            <w:r w:rsidRPr="00F56B75">
              <w:rPr>
                <w:rFonts w:ascii="Times New Roman" w:hAnsi="Times New Roman" w:cs="Times New Roman"/>
              </w:rPr>
              <w:lastRenderedPageBreak/>
              <w:t xml:space="preserve">93.punkts) noteiktos pabalstus un atbalsta veidus audžuģimenei un specializētajai audžuģimenei. </w:t>
            </w:r>
          </w:p>
          <w:p w14:paraId="70882B16" w14:textId="77777777" w:rsidR="00C600B1" w:rsidRPr="00484FE1" w:rsidRDefault="00C600B1" w:rsidP="00C600B1">
            <w:pPr>
              <w:rPr>
                <w:rFonts w:ascii="Times New Roman" w:hAnsi="Times New Roman" w:cs="Times New Roman"/>
              </w:rPr>
            </w:pPr>
          </w:p>
          <w:p w14:paraId="32E9D624" w14:textId="77777777" w:rsidR="00C600B1" w:rsidRPr="00484FE1" w:rsidRDefault="00C600B1" w:rsidP="00C600B1">
            <w:pPr>
              <w:rPr>
                <w:rFonts w:ascii="Times New Roman" w:hAnsi="Times New Roman" w:cs="Times New Roman"/>
              </w:rPr>
            </w:pPr>
            <w:r w:rsidRPr="00484FE1">
              <w:rPr>
                <w:rFonts w:ascii="Times New Roman" w:hAnsi="Times New Roman" w:cs="Times New Roman"/>
              </w:rPr>
              <w:t xml:space="preserve">Visi pārējie pabalstu un atbalsta veidi bāreņiem, audžuģimenēm un aizbildņiem, </w:t>
            </w:r>
            <w:r w:rsidRPr="00484FE1">
              <w:rPr>
                <w:rFonts w:ascii="Times New Roman" w:hAnsi="Times New Roman" w:cs="Times New Roman"/>
                <w:u w:val="single"/>
              </w:rPr>
              <w:t>kuri atšķiras no MK noteikumos un likumā noteiktajiem</w:t>
            </w:r>
            <w:r w:rsidRPr="00484FE1">
              <w:rPr>
                <w:rFonts w:ascii="Times New Roman" w:hAnsi="Times New Roman" w:cs="Times New Roman"/>
              </w:rPr>
              <w:t xml:space="preserve">, uzskaitāmi pie brīvprātīgajām iniciatīvām </w:t>
            </w:r>
            <w:r w:rsidRPr="00083B01">
              <w:rPr>
                <w:rFonts w:ascii="Times New Roman" w:hAnsi="Times New Roman" w:cs="Times New Roman"/>
              </w:rPr>
              <w:t>(EKK 6421/ 6423).</w:t>
            </w:r>
          </w:p>
        </w:tc>
      </w:tr>
      <w:tr w:rsidR="006C23DA" w:rsidRPr="00947D1E" w14:paraId="6B412EED" w14:textId="77777777" w:rsidTr="00887B6B">
        <w:trPr>
          <w:trHeight w:val="630"/>
        </w:trPr>
        <w:tc>
          <w:tcPr>
            <w:tcW w:w="851" w:type="dxa"/>
            <w:vMerge w:val="restart"/>
            <w:hideMark/>
          </w:tcPr>
          <w:p w14:paraId="026EE0F1" w14:textId="77777777" w:rsidR="006C23DA" w:rsidRPr="00947D1E" w:rsidRDefault="006C23DA" w:rsidP="00C600B1">
            <w:r w:rsidRPr="00947D1E">
              <w:t> </w:t>
            </w:r>
          </w:p>
          <w:p w14:paraId="72B83A9D" w14:textId="77777777" w:rsidR="006C23DA" w:rsidRPr="00947D1E" w:rsidRDefault="006C23DA" w:rsidP="00C600B1">
            <w:r w:rsidRPr="00947D1E">
              <w:t> </w:t>
            </w:r>
          </w:p>
          <w:p w14:paraId="20AD9AAA" w14:textId="77777777" w:rsidR="006C23DA" w:rsidRPr="00947D1E" w:rsidRDefault="006C23DA" w:rsidP="00C600B1">
            <w:r w:rsidRPr="00947D1E">
              <w:t> </w:t>
            </w:r>
          </w:p>
          <w:p w14:paraId="3F133F74" w14:textId="77777777" w:rsidR="006C23DA" w:rsidRPr="00947D1E" w:rsidRDefault="006C23DA" w:rsidP="00C600B1">
            <w:r w:rsidRPr="00947D1E">
              <w:t> </w:t>
            </w:r>
          </w:p>
          <w:p w14:paraId="60761ADB" w14:textId="77777777" w:rsidR="006C23DA" w:rsidRPr="00947D1E" w:rsidRDefault="006C23DA" w:rsidP="00C600B1">
            <w:r w:rsidRPr="00947D1E">
              <w:t> </w:t>
            </w:r>
          </w:p>
          <w:p w14:paraId="2DF13BF8" w14:textId="77777777" w:rsidR="006C23DA" w:rsidRPr="00947D1E" w:rsidRDefault="006C23DA" w:rsidP="00C600B1">
            <w:r w:rsidRPr="00947D1E">
              <w:t> </w:t>
            </w:r>
          </w:p>
          <w:p w14:paraId="1A966EF7" w14:textId="77777777" w:rsidR="006C23DA" w:rsidRPr="00947D1E" w:rsidRDefault="006C23DA" w:rsidP="00C600B1">
            <w:r w:rsidRPr="00947D1E">
              <w:t> </w:t>
            </w:r>
          </w:p>
          <w:p w14:paraId="182BB35A" w14:textId="77777777" w:rsidR="006C23DA" w:rsidRPr="00947D1E" w:rsidRDefault="006C23DA" w:rsidP="00C600B1">
            <w:r w:rsidRPr="00947D1E">
              <w:t> </w:t>
            </w:r>
          </w:p>
          <w:p w14:paraId="6B2BA598" w14:textId="5F8C5152" w:rsidR="006C23DA" w:rsidRPr="00947D1E" w:rsidRDefault="006C23DA" w:rsidP="00C600B1">
            <w:r w:rsidRPr="00947D1E">
              <w:t> </w:t>
            </w:r>
          </w:p>
        </w:tc>
        <w:tc>
          <w:tcPr>
            <w:tcW w:w="2835" w:type="dxa"/>
            <w:vMerge w:val="restart"/>
            <w:hideMark/>
          </w:tcPr>
          <w:p w14:paraId="0601E44E" w14:textId="77777777" w:rsidR="006C23DA" w:rsidRDefault="006C23DA" w:rsidP="001B1F7F">
            <w:pPr>
              <w:jc w:val="both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  <w:lang w:eastAsia="lv-LV"/>
              </w:rPr>
            </w:pPr>
            <w:r w:rsidRPr="00947D1E">
              <w:t> </w:t>
            </w:r>
            <w:r w:rsidRPr="00693BD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  <w:lang w:eastAsia="lv-LV"/>
              </w:rPr>
              <w:t>Kodā 6255 uzskaita:</w:t>
            </w:r>
          </w:p>
          <w:p w14:paraId="11A02B60" w14:textId="77777777" w:rsidR="006C23DA" w:rsidRDefault="006C23DA" w:rsidP="001B1F7F">
            <w:pPr>
              <w:jc w:val="both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  <w:lang w:eastAsia="lv-LV"/>
              </w:rPr>
            </w:pPr>
          </w:p>
          <w:p w14:paraId="43CC7B89" w14:textId="77777777" w:rsidR="006C23DA" w:rsidRPr="00947D1E" w:rsidRDefault="006C23DA" w:rsidP="001B1F7F">
            <w:pPr>
              <w:jc w:val="both"/>
            </w:pPr>
            <w:r w:rsidRPr="00814689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>No pašvaldību budžeta līdzekļiem izmaksātos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 xml:space="preserve"> pabalstus naudā bāreņiem un bez vecāku gādības palikušiem bērniem pēc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>ārpusģimenes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 xml:space="preserve"> aprūpes beigšanās patstāvīgas dzīves uzsākšanai, sadzīves priekšmetu un mīkstā inventāra iegādei, ikmēneša izdevumu segšanai, mājokļa pabalstu, u.c., ikmēneša pabalstu bērnu uzturam audžuģimenē, t.sk. adoptētājiem, pabalstu 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lastRenderedPageBreak/>
              <w:t xml:space="preserve">apģērba un mīkstā inventāra iegādei audžuģimenēs, atlīdzību par audžuģimenes pienākumu veikšanu.   </w:t>
            </w:r>
          </w:p>
          <w:p w14:paraId="16AC0213" w14:textId="77777777" w:rsidR="006C23DA" w:rsidRPr="00947D1E" w:rsidRDefault="006C23DA" w:rsidP="001B1F7F">
            <w:pPr>
              <w:jc w:val="both"/>
            </w:pPr>
            <w:r w:rsidRPr="00947D1E">
              <w:t> </w:t>
            </w:r>
          </w:p>
          <w:p w14:paraId="5FD85B6E" w14:textId="77777777" w:rsidR="006C23DA" w:rsidRPr="00947D1E" w:rsidRDefault="006C23DA" w:rsidP="001B1F7F">
            <w:pPr>
              <w:jc w:val="both"/>
            </w:pPr>
            <w:r w:rsidRPr="00947D1E">
              <w:t> </w:t>
            </w:r>
          </w:p>
          <w:p w14:paraId="0A388493" w14:textId="77777777" w:rsidR="006C23DA" w:rsidRPr="00947D1E" w:rsidRDefault="006C23DA" w:rsidP="001B1F7F">
            <w:pPr>
              <w:jc w:val="both"/>
            </w:pPr>
            <w:r w:rsidRPr="00947D1E">
              <w:t> </w:t>
            </w:r>
          </w:p>
          <w:p w14:paraId="3542A750" w14:textId="77777777" w:rsidR="006C23DA" w:rsidRPr="00947D1E" w:rsidRDefault="006C23DA" w:rsidP="001B1F7F">
            <w:pPr>
              <w:jc w:val="both"/>
            </w:pPr>
            <w:r w:rsidRPr="00947D1E">
              <w:t> </w:t>
            </w:r>
          </w:p>
          <w:p w14:paraId="59196C79" w14:textId="77777777" w:rsidR="006C23DA" w:rsidRPr="00947D1E" w:rsidRDefault="006C23DA" w:rsidP="001B1F7F">
            <w:pPr>
              <w:jc w:val="both"/>
            </w:pPr>
            <w:r w:rsidRPr="00947D1E">
              <w:t> </w:t>
            </w:r>
          </w:p>
          <w:p w14:paraId="3F633194" w14:textId="77777777" w:rsidR="006C23DA" w:rsidRPr="00947D1E" w:rsidRDefault="006C23DA" w:rsidP="001B1F7F">
            <w:pPr>
              <w:jc w:val="both"/>
            </w:pPr>
            <w:r w:rsidRPr="00947D1E">
              <w:t> </w:t>
            </w:r>
          </w:p>
          <w:p w14:paraId="5B71C984" w14:textId="77777777" w:rsidR="006C23DA" w:rsidRPr="00947D1E" w:rsidRDefault="006C23DA" w:rsidP="001B1F7F">
            <w:pPr>
              <w:jc w:val="both"/>
            </w:pPr>
            <w:r w:rsidRPr="00947D1E">
              <w:t> </w:t>
            </w:r>
          </w:p>
          <w:p w14:paraId="047CAE62" w14:textId="374CA31F" w:rsidR="006C23DA" w:rsidRPr="00947D1E" w:rsidRDefault="006C23DA" w:rsidP="001B1F7F">
            <w:pPr>
              <w:jc w:val="both"/>
            </w:pPr>
            <w:r w:rsidRPr="00947D1E">
              <w:t> </w:t>
            </w:r>
          </w:p>
        </w:tc>
        <w:tc>
          <w:tcPr>
            <w:tcW w:w="850" w:type="dxa"/>
            <w:vMerge w:val="restart"/>
            <w:hideMark/>
          </w:tcPr>
          <w:p w14:paraId="1EFA98FE" w14:textId="77777777" w:rsidR="006C23DA" w:rsidRPr="00947D1E" w:rsidRDefault="006C23DA" w:rsidP="00C600B1">
            <w:r w:rsidRPr="00947D1E">
              <w:lastRenderedPageBreak/>
              <w:t> </w:t>
            </w:r>
          </w:p>
          <w:p w14:paraId="0ECC1514" w14:textId="77777777" w:rsidR="006C23DA" w:rsidRPr="00947D1E" w:rsidRDefault="006C23DA" w:rsidP="00C600B1">
            <w:r w:rsidRPr="00947D1E">
              <w:t> </w:t>
            </w:r>
          </w:p>
          <w:p w14:paraId="46515AB6" w14:textId="77777777" w:rsidR="006C23DA" w:rsidRPr="00947D1E" w:rsidRDefault="006C23DA" w:rsidP="00C600B1">
            <w:r w:rsidRPr="00947D1E">
              <w:t> </w:t>
            </w:r>
          </w:p>
          <w:p w14:paraId="3A11C5AB" w14:textId="77777777" w:rsidR="006C23DA" w:rsidRPr="00947D1E" w:rsidRDefault="006C23DA" w:rsidP="00C600B1">
            <w:r w:rsidRPr="00947D1E">
              <w:t> </w:t>
            </w:r>
          </w:p>
          <w:p w14:paraId="56D90AE2" w14:textId="77777777" w:rsidR="006C23DA" w:rsidRPr="00947D1E" w:rsidRDefault="006C23DA" w:rsidP="00C600B1">
            <w:r w:rsidRPr="00947D1E">
              <w:t> </w:t>
            </w:r>
          </w:p>
          <w:p w14:paraId="5F83712B" w14:textId="77777777" w:rsidR="006C23DA" w:rsidRPr="00947D1E" w:rsidRDefault="006C23DA" w:rsidP="00C600B1">
            <w:r w:rsidRPr="00947D1E">
              <w:t> </w:t>
            </w:r>
          </w:p>
          <w:p w14:paraId="50995C22" w14:textId="77777777" w:rsidR="006C23DA" w:rsidRPr="00947D1E" w:rsidRDefault="006C23DA" w:rsidP="00C600B1">
            <w:r w:rsidRPr="00947D1E">
              <w:t> </w:t>
            </w:r>
          </w:p>
          <w:p w14:paraId="26705234" w14:textId="77777777" w:rsidR="006C23DA" w:rsidRPr="00947D1E" w:rsidRDefault="006C23DA" w:rsidP="00C600B1">
            <w:r w:rsidRPr="00947D1E">
              <w:t> </w:t>
            </w:r>
          </w:p>
          <w:p w14:paraId="3E3AAA50" w14:textId="3E0E642A" w:rsidR="006C23DA" w:rsidRPr="00947D1E" w:rsidRDefault="006C23DA" w:rsidP="00C600B1">
            <w:r w:rsidRPr="00947D1E">
              <w:t> </w:t>
            </w:r>
          </w:p>
        </w:tc>
        <w:tc>
          <w:tcPr>
            <w:tcW w:w="3119" w:type="dxa"/>
            <w:vMerge w:val="restart"/>
            <w:hideMark/>
          </w:tcPr>
          <w:p w14:paraId="4AB32D08" w14:textId="77777777" w:rsidR="006C23DA" w:rsidRPr="00884878" w:rsidRDefault="006C23DA" w:rsidP="006C23DA">
            <w:pP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  <w:lang w:eastAsia="lv-LV"/>
              </w:rPr>
            </w:pPr>
            <w:r w:rsidRPr="00947D1E">
              <w:t> </w:t>
            </w:r>
            <w:r w:rsidRPr="00F651A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  <w:lang w:eastAsia="lv-LV"/>
              </w:rPr>
              <w:t>Kodā 632</w:t>
            </w:r>
            <w:r w:rsidRPr="0088487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  <w:lang w:eastAsia="lv-LV"/>
              </w:rPr>
              <w:t>4</w:t>
            </w:r>
            <w:r w:rsidRPr="00F651A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  <w:lang w:eastAsia="lv-LV"/>
              </w:rPr>
              <w:t xml:space="preserve"> uzskaita:</w:t>
            </w:r>
          </w:p>
          <w:p w14:paraId="56D3746E" w14:textId="77777777" w:rsidR="006C23DA" w:rsidRDefault="006C23DA" w:rsidP="006C23DA">
            <w:pPr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</w:pPr>
          </w:p>
          <w:p w14:paraId="092688B7" w14:textId="77777777" w:rsidR="006C23DA" w:rsidRPr="000E1EBA" w:rsidRDefault="006C23DA" w:rsidP="006C23DA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lv-LV"/>
              </w:rPr>
            </w:pPr>
            <w:r w:rsidRPr="00814689"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>No pašvaldību budžeta līdzekļiem izmaksātos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 xml:space="preserve"> pabalstus natūrā bāreņiem un bez vecāku gādības palikušiem bērniem pēc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>ārpusģimenes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lv-LV"/>
              </w:rPr>
              <w:t xml:space="preserve"> aprūpes beigšanās patstāvīgas dzīves uzsākšanai, sadzīves priekšmetu un mīkstā inventāra iegādei, mājokļa pabalstu, u.c., pabalstu apģērba un mīkstā inventāra iegādei audžuģimenē.    </w:t>
            </w:r>
          </w:p>
          <w:p w14:paraId="478D7E55" w14:textId="77777777" w:rsidR="006C23DA" w:rsidRPr="00947D1E" w:rsidRDefault="006C23DA" w:rsidP="00C600B1"/>
          <w:p w14:paraId="1A3457ED" w14:textId="77777777" w:rsidR="006C23DA" w:rsidRPr="00947D1E" w:rsidRDefault="006C23DA" w:rsidP="00C600B1">
            <w:r w:rsidRPr="00947D1E">
              <w:t> </w:t>
            </w:r>
          </w:p>
          <w:p w14:paraId="651DD8CA" w14:textId="77777777" w:rsidR="006C23DA" w:rsidRPr="00947D1E" w:rsidRDefault="006C23DA" w:rsidP="00C600B1">
            <w:r w:rsidRPr="00947D1E">
              <w:t> </w:t>
            </w:r>
          </w:p>
          <w:p w14:paraId="4512B857" w14:textId="77777777" w:rsidR="006C23DA" w:rsidRPr="00947D1E" w:rsidRDefault="006C23DA" w:rsidP="00C600B1">
            <w:r w:rsidRPr="00947D1E">
              <w:lastRenderedPageBreak/>
              <w:t> </w:t>
            </w:r>
          </w:p>
          <w:p w14:paraId="7A36BE37" w14:textId="77777777" w:rsidR="006C23DA" w:rsidRPr="00947D1E" w:rsidRDefault="006C23DA" w:rsidP="00C600B1">
            <w:r w:rsidRPr="00947D1E">
              <w:t> </w:t>
            </w:r>
          </w:p>
          <w:p w14:paraId="212C314E" w14:textId="77777777" w:rsidR="006C23DA" w:rsidRPr="00947D1E" w:rsidRDefault="006C23DA" w:rsidP="00C600B1">
            <w:r w:rsidRPr="00947D1E">
              <w:t> </w:t>
            </w:r>
          </w:p>
          <w:p w14:paraId="376C3169" w14:textId="77777777" w:rsidR="006C23DA" w:rsidRPr="00947D1E" w:rsidRDefault="006C23DA" w:rsidP="00C600B1">
            <w:r w:rsidRPr="00947D1E">
              <w:t> </w:t>
            </w:r>
          </w:p>
          <w:p w14:paraId="4CB06C33" w14:textId="77777777" w:rsidR="006C23DA" w:rsidRPr="00947D1E" w:rsidRDefault="006C23DA" w:rsidP="00C600B1">
            <w:r w:rsidRPr="00947D1E">
              <w:t> </w:t>
            </w:r>
          </w:p>
          <w:p w14:paraId="6BA48831" w14:textId="2733BF50" w:rsidR="006C23DA" w:rsidRPr="00947D1E" w:rsidRDefault="006C23DA" w:rsidP="00C600B1">
            <w:r w:rsidRPr="00947D1E">
              <w:t> </w:t>
            </w:r>
          </w:p>
        </w:tc>
        <w:tc>
          <w:tcPr>
            <w:tcW w:w="2410" w:type="dxa"/>
            <w:hideMark/>
          </w:tcPr>
          <w:p w14:paraId="2209A46E" w14:textId="77777777" w:rsidR="006C23DA" w:rsidRPr="00947D1E" w:rsidRDefault="006C23DA" w:rsidP="00C600B1">
            <w:r w:rsidRPr="00947D1E">
              <w:lastRenderedPageBreak/>
              <w:t>vienreizējs pabalsts patstāvīgas dzīves uzsākšanai</w:t>
            </w:r>
          </w:p>
        </w:tc>
        <w:tc>
          <w:tcPr>
            <w:tcW w:w="1275" w:type="dxa"/>
            <w:vMerge/>
            <w:hideMark/>
          </w:tcPr>
          <w:p w14:paraId="66F5E7B3" w14:textId="77777777" w:rsidR="006C23DA" w:rsidRPr="00947D1E" w:rsidRDefault="006C23DA" w:rsidP="00C600B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14:paraId="02C6B2C5" w14:textId="77777777" w:rsidR="006C23DA" w:rsidRPr="00947D1E" w:rsidRDefault="006C23DA" w:rsidP="00C600B1"/>
        </w:tc>
        <w:tc>
          <w:tcPr>
            <w:tcW w:w="2693" w:type="dxa"/>
            <w:vMerge/>
            <w:hideMark/>
          </w:tcPr>
          <w:p w14:paraId="1BC4E2E5" w14:textId="77777777" w:rsidR="006C23DA" w:rsidRPr="00947D1E" w:rsidRDefault="006C23DA" w:rsidP="00C600B1"/>
        </w:tc>
      </w:tr>
      <w:tr w:rsidR="006C23DA" w:rsidRPr="00947D1E" w14:paraId="4E95D6DB" w14:textId="77777777" w:rsidTr="00887B6B">
        <w:trPr>
          <w:trHeight w:val="840"/>
        </w:trPr>
        <w:tc>
          <w:tcPr>
            <w:tcW w:w="851" w:type="dxa"/>
            <w:vMerge/>
            <w:hideMark/>
          </w:tcPr>
          <w:p w14:paraId="3EB232BC" w14:textId="76BE6D2A" w:rsidR="006C23DA" w:rsidRPr="00947D1E" w:rsidRDefault="006C23DA" w:rsidP="00C600B1"/>
        </w:tc>
        <w:tc>
          <w:tcPr>
            <w:tcW w:w="2835" w:type="dxa"/>
            <w:vMerge/>
            <w:hideMark/>
          </w:tcPr>
          <w:p w14:paraId="55511ADB" w14:textId="71577911" w:rsidR="006C23DA" w:rsidRPr="00947D1E" w:rsidRDefault="006C23DA" w:rsidP="00C600B1"/>
        </w:tc>
        <w:tc>
          <w:tcPr>
            <w:tcW w:w="850" w:type="dxa"/>
            <w:vMerge/>
            <w:hideMark/>
          </w:tcPr>
          <w:p w14:paraId="2380251E" w14:textId="392D6EA6" w:rsidR="006C23DA" w:rsidRPr="00947D1E" w:rsidRDefault="006C23DA" w:rsidP="00C600B1"/>
        </w:tc>
        <w:tc>
          <w:tcPr>
            <w:tcW w:w="3119" w:type="dxa"/>
            <w:vMerge/>
            <w:hideMark/>
          </w:tcPr>
          <w:p w14:paraId="061CB669" w14:textId="79E7AAB9" w:rsidR="006C23DA" w:rsidRPr="00947D1E" w:rsidRDefault="006C23DA" w:rsidP="00C600B1"/>
        </w:tc>
        <w:tc>
          <w:tcPr>
            <w:tcW w:w="2410" w:type="dxa"/>
            <w:hideMark/>
          </w:tcPr>
          <w:p w14:paraId="168E8AB3" w14:textId="77777777" w:rsidR="006C23DA" w:rsidRPr="00947D1E" w:rsidRDefault="006C23DA" w:rsidP="00C600B1">
            <w:r w:rsidRPr="00947D1E">
              <w:t>vienreizējs pabalsts sadzīves priekšmetu un mīkstā inventāra iegādei</w:t>
            </w:r>
          </w:p>
        </w:tc>
        <w:tc>
          <w:tcPr>
            <w:tcW w:w="1275" w:type="dxa"/>
            <w:vMerge/>
            <w:hideMark/>
          </w:tcPr>
          <w:p w14:paraId="756BC379" w14:textId="77777777" w:rsidR="006C23DA" w:rsidRPr="00947D1E" w:rsidRDefault="006C23DA" w:rsidP="00C600B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14:paraId="4236FFFA" w14:textId="77777777" w:rsidR="006C23DA" w:rsidRPr="00947D1E" w:rsidRDefault="006C23DA" w:rsidP="00C600B1"/>
        </w:tc>
        <w:tc>
          <w:tcPr>
            <w:tcW w:w="2693" w:type="dxa"/>
            <w:vMerge/>
            <w:hideMark/>
          </w:tcPr>
          <w:p w14:paraId="5306FFF2" w14:textId="77777777" w:rsidR="006C23DA" w:rsidRPr="00947D1E" w:rsidRDefault="006C23DA" w:rsidP="00C600B1"/>
        </w:tc>
      </w:tr>
      <w:tr w:rsidR="006C23DA" w:rsidRPr="00947D1E" w14:paraId="1C03AB2A" w14:textId="77777777" w:rsidTr="00887B6B">
        <w:trPr>
          <w:trHeight w:val="945"/>
        </w:trPr>
        <w:tc>
          <w:tcPr>
            <w:tcW w:w="851" w:type="dxa"/>
            <w:vMerge/>
            <w:hideMark/>
          </w:tcPr>
          <w:p w14:paraId="656077A2" w14:textId="4F42B420" w:rsidR="006C23DA" w:rsidRPr="00947D1E" w:rsidRDefault="006C23DA" w:rsidP="00C600B1"/>
        </w:tc>
        <w:tc>
          <w:tcPr>
            <w:tcW w:w="2835" w:type="dxa"/>
            <w:vMerge/>
            <w:hideMark/>
          </w:tcPr>
          <w:p w14:paraId="40DA6728" w14:textId="1CBA4686" w:rsidR="006C23DA" w:rsidRPr="00947D1E" w:rsidRDefault="006C23DA" w:rsidP="00C600B1"/>
        </w:tc>
        <w:tc>
          <w:tcPr>
            <w:tcW w:w="850" w:type="dxa"/>
            <w:vMerge/>
            <w:hideMark/>
          </w:tcPr>
          <w:p w14:paraId="15B43330" w14:textId="32F44158" w:rsidR="006C23DA" w:rsidRPr="00947D1E" w:rsidRDefault="006C23DA" w:rsidP="00C600B1"/>
        </w:tc>
        <w:tc>
          <w:tcPr>
            <w:tcW w:w="3119" w:type="dxa"/>
            <w:vMerge/>
            <w:hideMark/>
          </w:tcPr>
          <w:p w14:paraId="3D1C811E" w14:textId="07FAC49B" w:rsidR="006C23DA" w:rsidRPr="00947D1E" w:rsidRDefault="006C23DA" w:rsidP="00C600B1"/>
        </w:tc>
        <w:tc>
          <w:tcPr>
            <w:tcW w:w="2410" w:type="dxa"/>
            <w:hideMark/>
          </w:tcPr>
          <w:p w14:paraId="09923D16" w14:textId="022EA369" w:rsidR="006C23DA" w:rsidRPr="00947D1E" w:rsidRDefault="00F247D0" w:rsidP="00C600B1">
            <w:r>
              <w:rPr>
                <w:b/>
                <w:i/>
                <w:u w:val="single"/>
              </w:rPr>
              <w:t>mājokļa</w:t>
            </w:r>
            <w:r w:rsidR="006C23DA" w:rsidRPr="00947D1E">
              <w:rPr>
                <w:b/>
                <w:i/>
                <w:u w:val="single"/>
              </w:rPr>
              <w:t xml:space="preserve"> pabalsts</w:t>
            </w:r>
            <w:r w:rsidR="006C23DA" w:rsidRPr="00947D1E">
              <w:t xml:space="preserve"> bērnam bārenim un bērnam, kurš palicis bez vecāku gādības </w:t>
            </w:r>
          </w:p>
        </w:tc>
        <w:tc>
          <w:tcPr>
            <w:tcW w:w="1275" w:type="dxa"/>
            <w:vMerge/>
            <w:hideMark/>
          </w:tcPr>
          <w:p w14:paraId="4A3E18A8" w14:textId="77777777" w:rsidR="006C23DA" w:rsidRPr="00947D1E" w:rsidRDefault="006C23DA" w:rsidP="00C600B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14:paraId="4B44D08E" w14:textId="77777777" w:rsidR="006C23DA" w:rsidRPr="00947D1E" w:rsidRDefault="006C23DA" w:rsidP="00C600B1"/>
        </w:tc>
        <w:tc>
          <w:tcPr>
            <w:tcW w:w="2693" w:type="dxa"/>
            <w:vMerge/>
            <w:hideMark/>
          </w:tcPr>
          <w:p w14:paraId="2A01A42A" w14:textId="77777777" w:rsidR="006C23DA" w:rsidRPr="00947D1E" w:rsidRDefault="006C23DA" w:rsidP="00C600B1"/>
        </w:tc>
      </w:tr>
      <w:tr w:rsidR="006C23DA" w:rsidRPr="00947D1E" w14:paraId="5BF6FD75" w14:textId="77777777" w:rsidTr="00887B6B">
        <w:trPr>
          <w:trHeight w:val="615"/>
        </w:trPr>
        <w:tc>
          <w:tcPr>
            <w:tcW w:w="851" w:type="dxa"/>
            <w:vMerge/>
            <w:hideMark/>
          </w:tcPr>
          <w:p w14:paraId="53CA1DCF" w14:textId="2192A7D9" w:rsidR="006C23DA" w:rsidRPr="00947D1E" w:rsidRDefault="006C23DA" w:rsidP="00C600B1"/>
        </w:tc>
        <w:tc>
          <w:tcPr>
            <w:tcW w:w="2835" w:type="dxa"/>
            <w:vMerge/>
            <w:hideMark/>
          </w:tcPr>
          <w:p w14:paraId="0BE666D8" w14:textId="237C719F" w:rsidR="006C23DA" w:rsidRPr="00947D1E" w:rsidRDefault="006C23DA" w:rsidP="00C600B1"/>
        </w:tc>
        <w:tc>
          <w:tcPr>
            <w:tcW w:w="850" w:type="dxa"/>
            <w:vMerge/>
            <w:hideMark/>
          </w:tcPr>
          <w:p w14:paraId="21041B60" w14:textId="7EC889E6" w:rsidR="006C23DA" w:rsidRPr="00947D1E" w:rsidRDefault="006C23DA" w:rsidP="00C600B1"/>
        </w:tc>
        <w:tc>
          <w:tcPr>
            <w:tcW w:w="3119" w:type="dxa"/>
            <w:vMerge/>
            <w:hideMark/>
          </w:tcPr>
          <w:p w14:paraId="359B007A" w14:textId="158F1BFE" w:rsidR="006C23DA" w:rsidRPr="00947D1E" w:rsidRDefault="006C23DA" w:rsidP="00C600B1"/>
        </w:tc>
        <w:tc>
          <w:tcPr>
            <w:tcW w:w="2410" w:type="dxa"/>
            <w:hideMark/>
          </w:tcPr>
          <w:p w14:paraId="166E108E" w14:textId="77777777" w:rsidR="006C23DA" w:rsidRPr="00947D1E" w:rsidRDefault="006C23DA" w:rsidP="00C600B1">
            <w:r w:rsidRPr="00947D1E">
              <w:t>pabalsts ikmēneša izdevumu segšanai</w:t>
            </w:r>
          </w:p>
        </w:tc>
        <w:tc>
          <w:tcPr>
            <w:tcW w:w="1275" w:type="dxa"/>
            <w:vMerge/>
            <w:hideMark/>
          </w:tcPr>
          <w:p w14:paraId="177DCEF6" w14:textId="77777777" w:rsidR="006C23DA" w:rsidRPr="00947D1E" w:rsidRDefault="006C23DA" w:rsidP="00C600B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14:paraId="50796FC2" w14:textId="77777777" w:rsidR="006C23DA" w:rsidRPr="00947D1E" w:rsidRDefault="006C23DA" w:rsidP="00C600B1"/>
        </w:tc>
        <w:tc>
          <w:tcPr>
            <w:tcW w:w="2693" w:type="dxa"/>
            <w:vMerge/>
            <w:hideMark/>
          </w:tcPr>
          <w:p w14:paraId="5DC14EC0" w14:textId="77777777" w:rsidR="006C23DA" w:rsidRPr="00947D1E" w:rsidRDefault="006C23DA" w:rsidP="00C600B1"/>
        </w:tc>
      </w:tr>
      <w:tr w:rsidR="006C23DA" w:rsidRPr="00947D1E" w14:paraId="4DB61587" w14:textId="77777777" w:rsidTr="00887B6B">
        <w:trPr>
          <w:trHeight w:val="630"/>
        </w:trPr>
        <w:tc>
          <w:tcPr>
            <w:tcW w:w="851" w:type="dxa"/>
            <w:vMerge/>
            <w:hideMark/>
          </w:tcPr>
          <w:p w14:paraId="2D6645F3" w14:textId="29F75740" w:rsidR="006C23DA" w:rsidRPr="00947D1E" w:rsidRDefault="006C23DA" w:rsidP="00C600B1"/>
        </w:tc>
        <w:tc>
          <w:tcPr>
            <w:tcW w:w="2835" w:type="dxa"/>
            <w:vMerge/>
            <w:hideMark/>
          </w:tcPr>
          <w:p w14:paraId="479649F4" w14:textId="3D88A80F" w:rsidR="006C23DA" w:rsidRPr="00947D1E" w:rsidRDefault="006C23DA" w:rsidP="00C600B1"/>
        </w:tc>
        <w:tc>
          <w:tcPr>
            <w:tcW w:w="850" w:type="dxa"/>
            <w:vMerge/>
            <w:hideMark/>
          </w:tcPr>
          <w:p w14:paraId="6B9FE4D6" w14:textId="0EFAC359" w:rsidR="006C23DA" w:rsidRPr="00947D1E" w:rsidRDefault="006C23DA" w:rsidP="00C600B1"/>
        </w:tc>
        <w:tc>
          <w:tcPr>
            <w:tcW w:w="3119" w:type="dxa"/>
            <w:vMerge/>
            <w:hideMark/>
          </w:tcPr>
          <w:p w14:paraId="701AE5B8" w14:textId="26EF9DF3" w:rsidR="006C23DA" w:rsidRPr="00947D1E" w:rsidRDefault="006C23DA" w:rsidP="00C600B1"/>
        </w:tc>
        <w:tc>
          <w:tcPr>
            <w:tcW w:w="2410" w:type="dxa"/>
            <w:hideMark/>
          </w:tcPr>
          <w:p w14:paraId="52EBA6F9" w14:textId="77777777" w:rsidR="006C23DA" w:rsidRPr="00947D1E" w:rsidRDefault="006C23DA" w:rsidP="00C600B1">
            <w:r w:rsidRPr="00947D1E">
              <w:t>pabalsts bērna integrēšanai sabiedrībā</w:t>
            </w:r>
          </w:p>
        </w:tc>
        <w:tc>
          <w:tcPr>
            <w:tcW w:w="1275" w:type="dxa"/>
            <w:vMerge/>
            <w:hideMark/>
          </w:tcPr>
          <w:p w14:paraId="35718449" w14:textId="77777777" w:rsidR="006C23DA" w:rsidRPr="00947D1E" w:rsidRDefault="006C23DA" w:rsidP="00C600B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14:paraId="5EECB896" w14:textId="77777777" w:rsidR="006C23DA" w:rsidRPr="00947D1E" w:rsidRDefault="006C23DA" w:rsidP="00C600B1"/>
        </w:tc>
        <w:tc>
          <w:tcPr>
            <w:tcW w:w="2693" w:type="dxa"/>
            <w:vMerge/>
            <w:hideMark/>
          </w:tcPr>
          <w:p w14:paraId="3A724B0D" w14:textId="77777777" w:rsidR="006C23DA" w:rsidRPr="00947D1E" w:rsidRDefault="006C23DA" w:rsidP="00C600B1"/>
        </w:tc>
      </w:tr>
      <w:tr w:rsidR="006C23DA" w:rsidRPr="00947D1E" w14:paraId="5BA6F81F" w14:textId="77777777" w:rsidTr="00887B6B">
        <w:trPr>
          <w:trHeight w:val="315"/>
        </w:trPr>
        <w:tc>
          <w:tcPr>
            <w:tcW w:w="851" w:type="dxa"/>
            <w:vMerge/>
            <w:hideMark/>
          </w:tcPr>
          <w:p w14:paraId="5D64B3C8" w14:textId="673218E8" w:rsidR="006C23DA" w:rsidRPr="00947D1E" w:rsidRDefault="006C23DA" w:rsidP="00C600B1"/>
        </w:tc>
        <w:tc>
          <w:tcPr>
            <w:tcW w:w="2835" w:type="dxa"/>
            <w:vMerge/>
            <w:hideMark/>
          </w:tcPr>
          <w:p w14:paraId="7B51F464" w14:textId="5AD455B0" w:rsidR="006C23DA" w:rsidRPr="00947D1E" w:rsidRDefault="006C23DA" w:rsidP="00C600B1"/>
        </w:tc>
        <w:tc>
          <w:tcPr>
            <w:tcW w:w="850" w:type="dxa"/>
            <w:vMerge/>
            <w:hideMark/>
          </w:tcPr>
          <w:p w14:paraId="1219A062" w14:textId="1C488B95" w:rsidR="006C23DA" w:rsidRPr="00947D1E" w:rsidRDefault="006C23DA" w:rsidP="00C600B1"/>
        </w:tc>
        <w:tc>
          <w:tcPr>
            <w:tcW w:w="3119" w:type="dxa"/>
            <w:vMerge/>
            <w:hideMark/>
          </w:tcPr>
          <w:p w14:paraId="7C2A9369" w14:textId="4FA9F283" w:rsidR="006C23DA" w:rsidRPr="00947D1E" w:rsidRDefault="006C23DA" w:rsidP="00C600B1"/>
        </w:tc>
        <w:tc>
          <w:tcPr>
            <w:tcW w:w="2410" w:type="dxa"/>
            <w:hideMark/>
          </w:tcPr>
          <w:p w14:paraId="08660BC0" w14:textId="7393825A" w:rsidR="006C23DA" w:rsidRPr="00947D1E" w:rsidRDefault="006C23DA" w:rsidP="00C600B1">
            <w:pPr>
              <w:rPr>
                <w:b/>
                <w:bCs/>
              </w:rPr>
            </w:pPr>
            <w:r w:rsidRPr="00947D1E">
              <w:rPr>
                <w:b/>
                <w:bCs/>
              </w:rPr>
              <w:t>Audžuģimenei</w:t>
            </w:r>
            <w:r>
              <w:rPr>
                <w:b/>
                <w:bCs/>
              </w:rPr>
              <w:t xml:space="preserve"> </w:t>
            </w:r>
            <w:r w:rsidRPr="00C37130">
              <w:rPr>
                <w:b/>
                <w:bCs/>
              </w:rPr>
              <w:t>un specializētajai audžuģimenei:</w:t>
            </w:r>
          </w:p>
        </w:tc>
        <w:tc>
          <w:tcPr>
            <w:tcW w:w="1275" w:type="dxa"/>
            <w:vMerge/>
            <w:hideMark/>
          </w:tcPr>
          <w:p w14:paraId="4DDD67BE" w14:textId="77777777" w:rsidR="006C23DA" w:rsidRPr="00947D1E" w:rsidRDefault="006C23DA" w:rsidP="00C600B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14:paraId="41E1B732" w14:textId="77777777" w:rsidR="006C23DA" w:rsidRPr="00947D1E" w:rsidRDefault="006C23DA" w:rsidP="00C600B1"/>
        </w:tc>
        <w:tc>
          <w:tcPr>
            <w:tcW w:w="2693" w:type="dxa"/>
            <w:vMerge/>
            <w:hideMark/>
          </w:tcPr>
          <w:p w14:paraId="0B3DC478" w14:textId="77777777" w:rsidR="006C23DA" w:rsidRPr="00947D1E" w:rsidRDefault="006C23DA" w:rsidP="00C600B1"/>
        </w:tc>
      </w:tr>
      <w:tr w:rsidR="006C23DA" w:rsidRPr="00947D1E" w14:paraId="7643A641" w14:textId="77777777" w:rsidTr="00887B6B">
        <w:trPr>
          <w:trHeight w:val="600"/>
        </w:trPr>
        <w:tc>
          <w:tcPr>
            <w:tcW w:w="851" w:type="dxa"/>
            <w:vMerge/>
            <w:hideMark/>
          </w:tcPr>
          <w:p w14:paraId="2F89B6DF" w14:textId="49EC7207" w:rsidR="006C23DA" w:rsidRPr="00947D1E" w:rsidRDefault="006C23DA" w:rsidP="00C600B1"/>
        </w:tc>
        <w:tc>
          <w:tcPr>
            <w:tcW w:w="2835" w:type="dxa"/>
            <w:vMerge/>
            <w:hideMark/>
          </w:tcPr>
          <w:p w14:paraId="51395B48" w14:textId="3B174A76" w:rsidR="006C23DA" w:rsidRPr="00947D1E" w:rsidRDefault="006C23DA" w:rsidP="00C600B1"/>
        </w:tc>
        <w:tc>
          <w:tcPr>
            <w:tcW w:w="850" w:type="dxa"/>
            <w:vMerge/>
            <w:hideMark/>
          </w:tcPr>
          <w:p w14:paraId="206FC3EE" w14:textId="33F569A6" w:rsidR="006C23DA" w:rsidRPr="00947D1E" w:rsidRDefault="006C23DA" w:rsidP="00C600B1"/>
        </w:tc>
        <w:tc>
          <w:tcPr>
            <w:tcW w:w="3119" w:type="dxa"/>
            <w:vMerge/>
            <w:hideMark/>
          </w:tcPr>
          <w:p w14:paraId="7ABC5514" w14:textId="27164F57" w:rsidR="006C23DA" w:rsidRPr="00947D1E" w:rsidRDefault="006C23DA" w:rsidP="00C600B1"/>
        </w:tc>
        <w:tc>
          <w:tcPr>
            <w:tcW w:w="2410" w:type="dxa"/>
            <w:hideMark/>
          </w:tcPr>
          <w:p w14:paraId="2618D561" w14:textId="77777777" w:rsidR="006C23DA" w:rsidRPr="00947D1E" w:rsidRDefault="006C23DA" w:rsidP="00C600B1">
            <w:r w:rsidRPr="00947D1E">
              <w:t>ikmēneša pabalsts bērna uzturam</w:t>
            </w:r>
            <w:r w:rsidRPr="00C37130">
              <w:t>, t.sk. adoptētājam</w:t>
            </w:r>
          </w:p>
        </w:tc>
        <w:tc>
          <w:tcPr>
            <w:tcW w:w="1275" w:type="dxa"/>
            <w:vMerge/>
            <w:hideMark/>
          </w:tcPr>
          <w:p w14:paraId="21BEC07C" w14:textId="77777777" w:rsidR="006C23DA" w:rsidRPr="00947D1E" w:rsidRDefault="006C23DA" w:rsidP="00C600B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14:paraId="2DEB0B26" w14:textId="77777777" w:rsidR="006C23DA" w:rsidRPr="00947D1E" w:rsidRDefault="006C23DA" w:rsidP="00C600B1"/>
        </w:tc>
        <w:tc>
          <w:tcPr>
            <w:tcW w:w="2693" w:type="dxa"/>
            <w:vMerge/>
            <w:hideMark/>
          </w:tcPr>
          <w:p w14:paraId="2D1769D4" w14:textId="77777777" w:rsidR="006C23DA" w:rsidRPr="00947D1E" w:rsidRDefault="006C23DA" w:rsidP="00C600B1"/>
        </w:tc>
      </w:tr>
      <w:tr w:rsidR="006C23DA" w:rsidRPr="00947D1E" w14:paraId="42DFB1A2" w14:textId="77777777" w:rsidTr="00CB71CD">
        <w:trPr>
          <w:trHeight w:val="311"/>
        </w:trPr>
        <w:tc>
          <w:tcPr>
            <w:tcW w:w="851" w:type="dxa"/>
            <w:vMerge/>
            <w:hideMark/>
          </w:tcPr>
          <w:p w14:paraId="1C4E0D51" w14:textId="61A60C0C" w:rsidR="006C23DA" w:rsidRPr="00947D1E" w:rsidRDefault="006C23DA" w:rsidP="00C600B1"/>
        </w:tc>
        <w:tc>
          <w:tcPr>
            <w:tcW w:w="2835" w:type="dxa"/>
            <w:vMerge/>
            <w:hideMark/>
          </w:tcPr>
          <w:p w14:paraId="7961A015" w14:textId="03AF3638" w:rsidR="006C23DA" w:rsidRPr="00947D1E" w:rsidRDefault="006C23DA" w:rsidP="00C600B1"/>
        </w:tc>
        <w:tc>
          <w:tcPr>
            <w:tcW w:w="850" w:type="dxa"/>
            <w:vMerge/>
            <w:hideMark/>
          </w:tcPr>
          <w:p w14:paraId="314746A8" w14:textId="3683BA50" w:rsidR="006C23DA" w:rsidRPr="00947D1E" w:rsidRDefault="006C23DA" w:rsidP="00C600B1"/>
        </w:tc>
        <w:tc>
          <w:tcPr>
            <w:tcW w:w="3119" w:type="dxa"/>
            <w:vMerge/>
            <w:hideMark/>
          </w:tcPr>
          <w:p w14:paraId="166E6CC8" w14:textId="74F1867D" w:rsidR="006C23DA" w:rsidRPr="00947D1E" w:rsidRDefault="006C23DA" w:rsidP="00C600B1"/>
        </w:tc>
        <w:tc>
          <w:tcPr>
            <w:tcW w:w="2410" w:type="dxa"/>
            <w:hideMark/>
          </w:tcPr>
          <w:p w14:paraId="254FEEA7" w14:textId="77777777" w:rsidR="006C23DA" w:rsidRPr="00947D1E" w:rsidRDefault="006C23DA" w:rsidP="00C600B1">
            <w:r w:rsidRPr="00947D1E">
              <w:t xml:space="preserve">pabalsts apģērba un mīkstā inventāra iegādei </w:t>
            </w:r>
          </w:p>
        </w:tc>
        <w:tc>
          <w:tcPr>
            <w:tcW w:w="1275" w:type="dxa"/>
            <w:vMerge/>
            <w:hideMark/>
          </w:tcPr>
          <w:p w14:paraId="068346C7" w14:textId="77777777" w:rsidR="006C23DA" w:rsidRPr="00947D1E" w:rsidRDefault="006C23DA" w:rsidP="00C600B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14:paraId="753EE60E" w14:textId="77777777" w:rsidR="006C23DA" w:rsidRPr="00947D1E" w:rsidRDefault="006C23DA" w:rsidP="00C600B1"/>
        </w:tc>
        <w:tc>
          <w:tcPr>
            <w:tcW w:w="2693" w:type="dxa"/>
            <w:vMerge/>
            <w:hideMark/>
          </w:tcPr>
          <w:p w14:paraId="090C95E9" w14:textId="77777777" w:rsidR="006C23DA" w:rsidRPr="00947D1E" w:rsidRDefault="006C23DA" w:rsidP="00C600B1"/>
        </w:tc>
      </w:tr>
      <w:tr w:rsidR="006C23DA" w:rsidRPr="00947D1E" w14:paraId="61C43367" w14:textId="77777777" w:rsidTr="00887B6B">
        <w:trPr>
          <w:trHeight w:val="900"/>
        </w:trPr>
        <w:tc>
          <w:tcPr>
            <w:tcW w:w="851" w:type="dxa"/>
            <w:vMerge/>
            <w:hideMark/>
          </w:tcPr>
          <w:p w14:paraId="1AAE7137" w14:textId="242DDC01" w:rsidR="006C23DA" w:rsidRPr="00947D1E" w:rsidRDefault="006C23DA" w:rsidP="00C600B1"/>
        </w:tc>
        <w:tc>
          <w:tcPr>
            <w:tcW w:w="2835" w:type="dxa"/>
            <w:vMerge/>
            <w:hideMark/>
          </w:tcPr>
          <w:p w14:paraId="313A0AE5" w14:textId="376A3A20" w:rsidR="006C23DA" w:rsidRPr="00947D1E" w:rsidRDefault="006C23DA" w:rsidP="00C600B1"/>
        </w:tc>
        <w:tc>
          <w:tcPr>
            <w:tcW w:w="850" w:type="dxa"/>
            <w:vMerge/>
            <w:hideMark/>
          </w:tcPr>
          <w:p w14:paraId="1AC0CAB6" w14:textId="6BD6062D" w:rsidR="006C23DA" w:rsidRPr="00947D1E" w:rsidRDefault="006C23DA" w:rsidP="00C600B1"/>
        </w:tc>
        <w:tc>
          <w:tcPr>
            <w:tcW w:w="3119" w:type="dxa"/>
            <w:vMerge/>
            <w:hideMark/>
          </w:tcPr>
          <w:p w14:paraId="712D6196" w14:textId="153267D4" w:rsidR="006C23DA" w:rsidRPr="00947D1E" w:rsidRDefault="006C23DA" w:rsidP="00C600B1"/>
        </w:tc>
        <w:tc>
          <w:tcPr>
            <w:tcW w:w="2410" w:type="dxa"/>
            <w:hideMark/>
          </w:tcPr>
          <w:p w14:paraId="75059D8B" w14:textId="77777777" w:rsidR="006C23DA" w:rsidRPr="00947D1E" w:rsidRDefault="006C23DA" w:rsidP="00C600B1">
            <w:r w:rsidRPr="00947D1E">
              <w:t>atlīdzība par audžuģimenes pienākumu (īsāks par mēnesi) veikšanu</w:t>
            </w:r>
          </w:p>
        </w:tc>
        <w:tc>
          <w:tcPr>
            <w:tcW w:w="1275" w:type="dxa"/>
            <w:vMerge/>
            <w:hideMark/>
          </w:tcPr>
          <w:p w14:paraId="7379C69E" w14:textId="77777777" w:rsidR="006C23DA" w:rsidRPr="00947D1E" w:rsidRDefault="006C23DA" w:rsidP="00C600B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14:paraId="21C5959C" w14:textId="77777777" w:rsidR="006C23DA" w:rsidRPr="00947D1E" w:rsidRDefault="006C23DA" w:rsidP="00C600B1"/>
        </w:tc>
        <w:tc>
          <w:tcPr>
            <w:tcW w:w="2693" w:type="dxa"/>
            <w:vMerge/>
            <w:hideMark/>
          </w:tcPr>
          <w:p w14:paraId="34093F0A" w14:textId="77777777" w:rsidR="006C23DA" w:rsidRPr="00947D1E" w:rsidRDefault="006C23DA" w:rsidP="00C600B1"/>
        </w:tc>
      </w:tr>
      <w:tr w:rsidR="00C600B1" w:rsidRPr="00947D1E" w14:paraId="1D9788BB" w14:textId="77777777" w:rsidTr="006A2CC5">
        <w:trPr>
          <w:trHeight w:val="1856"/>
        </w:trPr>
        <w:tc>
          <w:tcPr>
            <w:tcW w:w="851" w:type="dxa"/>
            <w:hideMark/>
          </w:tcPr>
          <w:p w14:paraId="3EF4EF47" w14:textId="77777777" w:rsidR="00C600B1" w:rsidRPr="00947D1E" w:rsidRDefault="00C600B1" w:rsidP="00C600B1">
            <w:pPr>
              <w:rPr>
                <w:b/>
                <w:bCs/>
              </w:rPr>
            </w:pPr>
            <w:r w:rsidRPr="00947D1E">
              <w:rPr>
                <w:b/>
                <w:bCs/>
              </w:rPr>
              <w:t>6259</w:t>
            </w:r>
          </w:p>
        </w:tc>
        <w:tc>
          <w:tcPr>
            <w:tcW w:w="2835" w:type="dxa"/>
            <w:hideMark/>
          </w:tcPr>
          <w:p w14:paraId="558C501B" w14:textId="595DC5DA" w:rsidR="00C600B1" w:rsidRPr="00947D1E" w:rsidRDefault="005D5457" w:rsidP="00C600B1">
            <w:pPr>
              <w:rPr>
                <w:b/>
                <w:bCs/>
              </w:rPr>
            </w:pPr>
            <w:r w:rsidRPr="00A121CD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Pārējā papildu sociālā palīdzība atsevišķu izdevumu apmaksai naudā</w:t>
            </w:r>
          </w:p>
        </w:tc>
        <w:tc>
          <w:tcPr>
            <w:tcW w:w="850" w:type="dxa"/>
            <w:hideMark/>
          </w:tcPr>
          <w:p w14:paraId="02EA096F" w14:textId="77777777" w:rsidR="00C600B1" w:rsidRPr="00947D1E" w:rsidRDefault="00C600B1" w:rsidP="00C600B1">
            <w:pPr>
              <w:jc w:val="right"/>
              <w:rPr>
                <w:b/>
                <w:bCs/>
              </w:rPr>
            </w:pPr>
            <w:r w:rsidRPr="00947D1E">
              <w:rPr>
                <w:b/>
                <w:bCs/>
              </w:rPr>
              <w:t>6329</w:t>
            </w:r>
          </w:p>
        </w:tc>
        <w:tc>
          <w:tcPr>
            <w:tcW w:w="3119" w:type="dxa"/>
            <w:hideMark/>
          </w:tcPr>
          <w:p w14:paraId="677890D5" w14:textId="34340448" w:rsidR="00C600B1" w:rsidRPr="00947D1E" w:rsidRDefault="001B1F7F" w:rsidP="00C600B1">
            <w:pPr>
              <w:rPr>
                <w:b/>
                <w:bCs/>
              </w:rPr>
            </w:pPr>
            <w:r w:rsidRPr="00A121CD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Pārējā papildu sociālā palīdzība atsevišķu izdevumu apmaksai natūrā</w:t>
            </w:r>
          </w:p>
        </w:tc>
        <w:tc>
          <w:tcPr>
            <w:tcW w:w="2410" w:type="dxa"/>
            <w:vMerge w:val="restart"/>
            <w:hideMark/>
          </w:tcPr>
          <w:p w14:paraId="599FB943" w14:textId="07916CEF" w:rsidR="006A136A" w:rsidRDefault="00C600B1" w:rsidP="00C600B1">
            <w:r w:rsidRPr="00B01654">
              <w:t>Pabalsts mācību līdzekļu/skolas piederumu iegādei;</w:t>
            </w:r>
            <w:r w:rsidRPr="00B01654">
              <w:br/>
              <w:t>Pabalsts izglītības ieguves atbalstam</w:t>
            </w:r>
            <w:r w:rsidR="00A42E0A">
              <w:t>;</w:t>
            </w:r>
            <w:r w:rsidRPr="00B01654">
              <w:br/>
              <w:t>Pabalsts maznodrošinātiem jauniešiem izglītībai;</w:t>
            </w:r>
            <w:r w:rsidRPr="00B01654">
              <w:br/>
              <w:t>Pabalsts apģērbam, apaviem trūcīgo un maznodrošināto ģimeņu bērniem;</w:t>
            </w:r>
          </w:p>
          <w:p w14:paraId="4B84E160" w14:textId="000D55B4" w:rsidR="006A136A" w:rsidRPr="006D7A19" w:rsidRDefault="006A136A" w:rsidP="00C600B1">
            <w:pPr>
              <w:rPr>
                <w:color w:val="0070C0"/>
              </w:rPr>
            </w:pPr>
            <w:r w:rsidRPr="006D7A19">
              <w:rPr>
                <w:color w:val="0070C0"/>
              </w:rPr>
              <w:t>Atbalsts sociālās rehabilitācijas mērķu sasniegšanai</w:t>
            </w:r>
            <w:r w:rsidR="00A42E0A" w:rsidRPr="006D7A19">
              <w:rPr>
                <w:color w:val="0070C0"/>
              </w:rPr>
              <w:t>;</w:t>
            </w:r>
          </w:p>
          <w:p w14:paraId="48541109" w14:textId="5664A273" w:rsidR="006D7A19" w:rsidRDefault="006A136A" w:rsidP="00C600B1">
            <w:pPr>
              <w:rPr>
                <w:color w:val="0070C0"/>
              </w:rPr>
            </w:pPr>
            <w:r w:rsidRPr="006D7A19">
              <w:rPr>
                <w:color w:val="0070C0"/>
              </w:rPr>
              <w:t>Atbalsts atkarības ārstēšanai</w:t>
            </w:r>
            <w:r w:rsidR="00A42E0A" w:rsidRPr="006D7A19">
              <w:rPr>
                <w:color w:val="0070C0"/>
              </w:rPr>
              <w:t>;</w:t>
            </w:r>
          </w:p>
          <w:p w14:paraId="6DB8EF2A" w14:textId="399D7E63" w:rsidR="006D7A19" w:rsidRPr="006D7A19" w:rsidRDefault="006D7A19" w:rsidP="00C600B1">
            <w:pPr>
              <w:rPr>
                <w:color w:val="C00000"/>
              </w:rPr>
            </w:pPr>
            <w:r w:rsidRPr="006D7A19">
              <w:rPr>
                <w:color w:val="C00000"/>
                <w:highlight w:val="yellow"/>
              </w:rPr>
              <w:t xml:space="preserve">Pabalsts patstāvīgas dzīves uzsākšanai pēc līgstošas sociālās aprūpes un sociālās rehabilitācijas pakalpojumu institūcijā </w:t>
            </w:r>
            <w:r w:rsidRPr="006D7A19">
              <w:rPr>
                <w:color w:val="C00000"/>
                <w:highlight w:val="yellow"/>
              </w:rPr>
              <w:lastRenderedPageBreak/>
              <w:t>pilngadīgām personām izbeigšanas;</w:t>
            </w:r>
          </w:p>
          <w:p w14:paraId="532D8460" w14:textId="7B03A883" w:rsidR="00C600B1" w:rsidRPr="00947D1E" w:rsidRDefault="006D7A19" w:rsidP="00C600B1">
            <w:r w:rsidRPr="006D7A19">
              <w:rPr>
                <w:color w:val="C00000"/>
                <w:highlight w:val="yellow"/>
              </w:rPr>
              <w:t>Pabalsts ar mājokļa lietošanu saistīto izdevumu parāda samaksai;</w:t>
            </w:r>
            <w:r w:rsidR="00C600B1" w:rsidRPr="006A136A">
              <w:br/>
            </w:r>
            <w:r w:rsidR="00C600B1" w:rsidRPr="00B01654">
              <w:t>u.c.</w:t>
            </w:r>
          </w:p>
        </w:tc>
        <w:tc>
          <w:tcPr>
            <w:tcW w:w="1275" w:type="dxa"/>
            <w:vMerge w:val="restart"/>
            <w:hideMark/>
          </w:tcPr>
          <w:p w14:paraId="143C36F0" w14:textId="77777777" w:rsidR="00C600B1" w:rsidRPr="00B01654" w:rsidRDefault="00C600B1" w:rsidP="00C600B1">
            <w:pPr>
              <w:rPr>
                <w:b/>
                <w:bCs/>
                <w:color w:val="C00000"/>
              </w:rPr>
            </w:pPr>
            <w:r w:rsidRPr="00D2508E">
              <w:rPr>
                <w:b/>
                <w:bCs/>
              </w:rPr>
              <w:lastRenderedPageBreak/>
              <w:t>3.1.5.</w:t>
            </w:r>
          </w:p>
        </w:tc>
        <w:tc>
          <w:tcPr>
            <w:tcW w:w="1276" w:type="dxa"/>
            <w:vMerge w:val="restart"/>
            <w:hideMark/>
          </w:tcPr>
          <w:p w14:paraId="6514436B" w14:textId="443D579C" w:rsidR="00D2508E" w:rsidRPr="00B01654" w:rsidRDefault="00D2508E" w:rsidP="00C600B1">
            <w:pPr>
              <w:rPr>
                <w:color w:val="C00000"/>
              </w:rPr>
            </w:pPr>
            <w:r w:rsidRPr="00D2508E">
              <w:t>Pabalsts atsevišķu izdevumu apmaksai</w:t>
            </w:r>
          </w:p>
        </w:tc>
        <w:tc>
          <w:tcPr>
            <w:tcW w:w="2693" w:type="dxa"/>
            <w:vMerge w:val="restart"/>
            <w:hideMark/>
          </w:tcPr>
          <w:p w14:paraId="64368E14" w14:textId="18C04524" w:rsidR="00C600B1" w:rsidRPr="00BC7285" w:rsidRDefault="00C600B1" w:rsidP="00C600B1">
            <w:pPr>
              <w:shd w:val="clear" w:color="auto" w:fill="FFFFFF"/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</w:pPr>
            <w:r w:rsidRPr="001B5CDC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 xml:space="preserve">No pašvaldību budžeta līdzekļiem iedzīvotājiem, kam </w:t>
            </w:r>
            <w:r w:rsidRPr="001B5CDC">
              <w:rPr>
                <w:rFonts w:ascii="Times New Roman" w:eastAsia="Times New Roman" w:hAnsi="Times New Roman" w:cs="Times New Roman"/>
                <w:b/>
                <w:i/>
                <w:color w:val="0070C0"/>
                <w:bdr w:val="none" w:sz="0" w:space="0" w:color="auto" w:frame="1"/>
                <w:lang w:eastAsia="lv-LV"/>
              </w:rPr>
              <w:t>novērtēti materiālie resursi</w:t>
            </w:r>
            <w:r w:rsidR="008F0011">
              <w:rPr>
                <w:rFonts w:ascii="Times New Roman" w:eastAsia="Times New Roman" w:hAnsi="Times New Roman" w:cs="Times New Roman"/>
                <w:b/>
                <w:i/>
                <w:color w:val="0070C0"/>
                <w:bdr w:val="none" w:sz="0" w:space="0" w:color="auto" w:frame="1"/>
                <w:lang w:eastAsia="lv-LV"/>
              </w:rPr>
              <w:t xml:space="preserve"> (trūcīgs, maznodrošināts)</w:t>
            </w:r>
            <w:r w:rsidRPr="001B5CDC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 xml:space="preserve">, izmaksātos papildu sociālās palīdzības pabalstus </w:t>
            </w:r>
            <w:r w:rsidRPr="00BC7285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 xml:space="preserve">atsevišķu izdevumu apmaksai, </w:t>
            </w:r>
            <w:r w:rsidRPr="007C142A">
              <w:rPr>
                <w:rFonts w:ascii="Times New Roman" w:eastAsia="Times New Roman" w:hAnsi="Times New Roman" w:cs="Times New Roman"/>
                <w:b/>
                <w:i/>
                <w:color w:val="0070C0"/>
                <w:bdr w:val="none" w:sz="0" w:space="0" w:color="auto" w:frame="1"/>
                <w:lang w:eastAsia="lv-LV"/>
              </w:rPr>
              <w:t>kas nav minēti</w:t>
            </w:r>
            <w:r w:rsidRPr="00BC7285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 xml:space="preserve"> 6252 </w:t>
            </w:r>
            <w:proofErr w:type="spellStart"/>
            <w:r w:rsidRPr="00BC7285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>apakškodā</w:t>
            </w:r>
            <w:proofErr w:type="spellEnd"/>
            <w:r w:rsidRPr="00BC7285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 xml:space="preserve"> un 6321 </w:t>
            </w:r>
            <w:proofErr w:type="spellStart"/>
            <w:r w:rsidRPr="00BC7285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>apakškodā</w:t>
            </w:r>
            <w:proofErr w:type="spellEnd"/>
            <w:r w:rsidRPr="00BC7285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 xml:space="preserve"> (pabalsts veselības aprūpei); 6254 </w:t>
            </w:r>
            <w:proofErr w:type="spellStart"/>
            <w:r w:rsidRPr="00BC7285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>apakškodā</w:t>
            </w:r>
            <w:proofErr w:type="spellEnd"/>
            <w:r w:rsidRPr="00BC7285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 xml:space="preserve"> un 6323 </w:t>
            </w:r>
            <w:proofErr w:type="spellStart"/>
            <w:r w:rsidRPr="00BC7285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>apakškodā</w:t>
            </w:r>
            <w:proofErr w:type="spellEnd"/>
            <w:r w:rsidRPr="00BC7285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 xml:space="preserve"> (pabalsts krīzes situācijā), saskaņā ar pašvaldības saistošajiem noteikumiem.</w:t>
            </w:r>
          </w:p>
          <w:p w14:paraId="0DFC2802" w14:textId="49C25EAC" w:rsidR="00C600B1" w:rsidRPr="001B5CDC" w:rsidRDefault="00C600B1" w:rsidP="00C600B1">
            <w:pPr>
              <w:jc w:val="both"/>
              <w:rPr>
                <w:rFonts w:ascii="Times New Roman" w:hAnsi="Times New Roman" w:cs="Times New Roman"/>
              </w:rPr>
            </w:pPr>
            <w:r w:rsidRPr="00EE4601">
              <w:rPr>
                <w:rFonts w:ascii="Times New Roman" w:hAnsi="Times New Roman" w:cs="Times New Roman"/>
                <w:highlight w:val="yellow"/>
              </w:rPr>
              <w:t xml:space="preserve">Šajos EKK kodos </w:t>
            </w:r>
            <w:r w:rsidRPr="00EE4601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nav uzrādāmi</w:t>
            </w:r>
            <w:r w:rsidRPr="00EE4601">
              <w:rPr>
                <w:rFonts w:ascii="Times New Roman" w:hAnsi="Times New Roman" w:cs="Times New Roman"/>
                <w:highlight w:val="yellow"/>
              </w:rPr>
              <w:t xml:space="preserve"> izdevumi apbedīšanai</w:t>
            </w:r>
            <w:r w:rsidR="00394904">
              <w:rPr>
                <w:rFonts w:ascii="Times New Roman" w:hAnsi="Times New Roman" w:cs="Times New Roman"/>
                <w:highlight w:val="yellow"/>
              </w:rPr>
              <w:t xml:space="preserve"> un</w:t>
            </w:r>
            <w:r w:rsidRPr="00EE4601">
              <w:rPr>
                <w:rFonts w:ascii="Times New Roman" w:hAnsi="Times New Roman" w:cs="Times New Roman"/>
                <w:highlight w:val="yellow"/>
              </w:rPr>
              <w:t xml:space="preserve"> sodu izcietušām personām</w:t>
            </w:r>
            <w:r w:rsidR="006A2CC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6A2CC5" w:rsidRPr="006A2CC5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bez materiālās situācijas </w:t>
            </w:r>
            <w:r w:rsidR="006A2CC5" w:rsidRPr="006A2CC5">
              <w:rPr>
                <w:rFonts w:ascii="Times New Roman" w:hAnsi="Times New Roman" w:cs="Times New Roman"/>
                <w:b/>
                <w:i/>
                <w:highlight w:val="yellow"/>
              </w:rPr>
              <w:lastRenderedPageBreak/>
              <w:t>izvērtēšanas</w:t>
            </w:r>
            <w:r w:rsidRPr="006A2CC5">
              <w:rPr>
                <w:rFonts w:ascii="Times New Roman" w:hAnsi="Times New Roman" w:cs="Times New Roman"/>
                <w:b/>
                <w:i/>
                <w:highlight w:val="yellow"/>
              </w:rPr>
              <w:t>,</w:t>
            </w:r>
            <w:r w:rsidRPr="00EE4601">
              <w:rPr>
                <w:rFonts w:ascii="Times New Roman" w:hAnsi="Times New Roman" w:cs="Times New Roman"/>
                <w:highlight w:val="yellow"/>
              </w:rPr>
              <w:t xml:space="preserve"> veļas mazgāšanai, pabalsts jubilejā, jaundzimušo aprūpei, utt. Šādi izdevumi uzskaitāmi EKK 6421/ 6423 kā brīvprātīgās iniciatīvas pabalsti.</w:t>
            </w:r>
          </w:p>
        </w:tc>
      </w:tr>
      <w:tr w:rsidR="00C600B1" w:rsidRPr="00947D1E" w14:paraId="2D859D99" w14:textId="77777777" w:rsidTr="00887B6B">
        <w:trPr>
          <w:trHeight w:val="315"/>
        </w:trPr>
        <w:tc>
          <w:tcPr>
            <w:tcW w:w="851" w:type="dxa"/>
            <w:hideMark/>
          </w:tcPr>
          <w:p w14:paraId="596523A8" w14:textId="77777777" w:rsidR="00C600B1" w:rsidRPr="00947D1E" w:rsidRDefault="00C600B1" w:rsidP="00C600B1">
            <w:r w:rsidRPr="00947D1E">
              <w:t> </w:t>
            </w:r>
          </w:p>
        </w:tc>
        <w:tc>
          <w:tcPr>
            <w:tcW w:w="2835" w:type="dxa"/>
            <w:hideMark/>
          </w:tcPr>
          <w:p w14:paraId="1815C6F0" w14:textId="77777777" w:rsidR="00C600B1" w:rsidRPr="00947D1E" w:rsidRDefault="00C600B1" w:rsidP="00C600B1">
            <w:pPr>
              <w:rPr>
                <w:b/>
                <w:bCs/>
              </w:rPr>
            </w:pPr>
            <w:r w:rsidRPr="00947D1E">
              <w:rPr>
                <w:b/>
                <w:bCs/>
              </w:rPr>
              <w:t>Kodā 6259 uzskaita:</w:t>
            </w:r>
          </w:p>
        </w:tc>
        <w:tc>
          <w:tcPr>
            <w:tcW w:w="850" w:type="dxa"/>
            <w:hideMark/>
          </w:tcPr>
          <w:p w14:paraId="167DB60A" w14:textId="77777777" w:rsidR="00C600B1" w:rsidRPr="00947D1E" w:rsidRDefault="00C600B1" w:rsidP="00C600B1">
            <w:r w:rsidRPr="00947D1E">
              <w:t> </w:t>
            </w:r>
          </w:p>
        </w:tc>
        <w:tc>
          <w:tcPr>
            <w:tcW w:w="3119" w:type="dxa"/>
            <w:hideMark/>
          </w:tcPr>
          <w:p w14:paraId="6FBD50BB" w14:textId="77777777" w:rsidR="00C600B1" w:rsidRPr="00947D1E" w:rsidRDefault="00C600B1" w:rsidP="00C600B1">
            <w:pPr>
              <w:rPr>
                <w:b/>
                <w:bCs/>
              </w:rPr>
            </w:pPr>
            <w:r w:rsidRPr="00947D1E">
              <w:rPr>
                <w:b/>
                <w:bCs/>
              </w:rPr>
              <w:t>Kodā 6329 uzskaita:</w:t>
            </w:r>
          </w:p>
        </w:tc>
        <w:tc>
          <w:tcPr>
            <w:tcW w:w="2410" w:type="dxa"/>
            <w:vMerge/>
            <w:hideMark/>
          </w:tcPr>
          <w:p w14:paraId="4CCF117D" w14:textId="77777777" w:rsidR="00C600B1" w:rsidRPr="00947D1E" w:rsidRDefault="00C600B1" w:rsidP="00C600B1"/>
        </w:tc>
        <w:tc>
          <w:tcPr>
            <w:tcW w:w="1275" w:type="dxa"/>
            <w:vMerge/>
            <w:hideMark/>
          </w:tcPr>
          <w:p w14:paraId="3EDED67B" w14:textId="77777777" w:rsidR="00C600B1" w:rsidRPr="00947D1E" w:rsidRDefault="00C600B1" w:rsidP="00C600B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14:paraId="05D70002" w14:textId="77777777" w:rsidR="00C600B1" w:rsidRPr="00947D1E" w:rsidRDefault="00C600B1" w:rsidP="00C600B1"/>
        </w:tc>
        <w:tc>
          <w:tcPr>
            <w:tcW w:w="2693" w:type="dxa"/>
            <w:vMerge/>
            <w:hideMark/>
          </w:tcPr>
          <w:p w14:paraId="2427FF9B" w14:textId="77777777" w:rsidR="00C600B1" w:rsidRPr="00947D1E" w:rsidRDefault="00C600B1" w:rsidP="00C600B1"/>
        </w:tc>
      </w:tr>
      <w:tr w:rsidR="00C600B1" w:rsidRPr="00947D1E" w14:paraId="3A81F41E" w14:textId="77777777" w:rsidTr="00887B6B">
        <w:trPr>
          <w:trHeight w:val="2430"/>
        </w:trPr>
        <w:tc>
          <w:tcPr>
            <w:tcW w:w="851" w:type="dxa"/>
            <w:hideMark/>
          </w:tcPr>
          <w:p w14:paraId="79FBCA93" w14:textId="77777777" w:rsidR="00C600B1" w:rsidRPr="00947D1E" w:rsidRDefault="00C600B1" w:rsidP="00C600B1">
            <w:r w:rsidRPr="00947D1E">
              <w:t> </w:t>
            </w:r>
          </w:p>
        </w:tc>
        <w:tc>
          <w:tcPr>
            <w:tcW w:w="2835" w:type="dxa"/>
            <w:hideMark/>
          </w:tcPr>
          <w:p w14:paraId="4B975AFE" w14:textId="7E429BB0" w:rsidR="00C600B1" w:rsidRPr="00947D1E" w:rsidRDefault="005D5457" w:rsidP="001B1F7F">
            <w:pPr>
              <w:jc w:val="both"/>
            </w:pPr>
            <w:r w:rsidRPr="003D2C6B">
              <w:rPr>
                <w:rFonts w:ascii="Arial" w:eastAsia="Times New Roman" w:hAnsi="Arial" w:cs="Arial"/>
                <w:color w:val="0070C0"/>
                <w:sz w:val="20"/>
                <w:szCs w:val="20"/>
                <w:bdr w:val="none" w:sz="0" w:space="0" w:color="auto" w:frame="1"/>
                <w:lang w:eastAsia="lv-LV"/>
              </w:rPr>
              <w:t>No pašvaldību budžeta līdzekļiem iedzīvotājiem, kam novērtēti materiālie resursi, naudā izmaksātos papildu sociālās palīdzības pabalstus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bdr w:val="none" w:sz="0" w:space="0" w:color="auto" w:frame="1"/>
                <w:lang w:eastAsia="lv-LV"/>
              </w:rPr>
              <w:t xml:space="preserve"> atsevišķu izdevumu apmaksai</w:t>
            </w:r>
            <w:r w:rsidRPr="003D2C6B">
              <w:rPr>
                <w:rFonts w:ascii="Arial" w:eastAsia="Times New Roman" w:hAnsi="Arial" w:cs="Arial"/>
                <w:color w:val="0070C0"/>
                <w:sz w:val="20"/>
                <w:szCs w:val="20"/>
                <w:bdr w:val="none" w:sz="0" w:space="0" w:color="auto" w:frame="1"/>
                <w:lang w:eastAsia="lv-LV"/>
              </w:rPr>
              <w:t>, kas nav minēti kodā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bdr w:val="none" w:sz="0" w:space="0" w:color="auto" w:frame="1"/>
                <w:lang w:eastAsia="lv-LV"/>
              </w:rPr>
              <w:t xml:space="preserve"> </w:t>
            </w:r>
            <w:r w:rsidRPr="003D2C6B">
              <w:rPr>
                <w:rFonts w:ascii="Arial" w:eastAsia="Times New Roman" w:hAnsi="Arial" w:cs="Arial"/>
                <w:color w:val="0070C0"/>
                <w:sz w:val="20"/>
                <w:szCs w:val="20"/>
                <w:bdr w:val="none" w:sz="0" w:space="0" w:color="auto" w:frame="1"/>
                <w:lang w:eastAsia="lv-LV"/>
              </w:rPr>
              <w:t>6252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bdr w:val="none" w:sz="0" w:space="0" w:color="auto" w:frame="1"/>
                <w:lang w:eastAsia="lv-LV"/>
              </w:rPr>
              <w:t xml:space="preserve"> un </w:t>
            </w:r>
            <w:r w:rsidRPr="003D2C6B">
              <w:rPr>
                <w:rFonts w:ascii="Arial" w:eastAsia="Times New Roman" w:hAnsi="Arial" w:cs="Arial"/>
                <w:color w:val="0070C0"/>
                <w:sz w:val="20"/>
                <w:szCs w:val="20"/>
                <w:bdr w:val="none" w:sz="0" w:space="0" w:color="auto" w:frame="1"/>
                <w:lang w:eastAsia="lv-LV"/>
              </w:rPr>
              <w:t>kodā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bdr w:val="none" w:sz="0" w:space="0" w:color="auto" w:frame="1"/>
                <w:lang w:eastAsia="lv-LV"/>
              </w:rPr>
              <w:t xml:space="preserve"> 6254</w:t>
            </w:r>
            <w:r w:rsidRPr="003D2C6B">
              <w:rPr>
                <w:rFonts w:ascii="Arial" w:eastAsia="Times New Roman" w:hAnsi="Arial" w:cs="Arial"/>
                <w:color w:val="0070C0"/>
                <w:sz w:val="20"/>
                <w:szCs w:val="20"/>
                <w:bdr w:val="none" w:sz="0" w:space="0" w:color="auto" w:frame="1"/>
                <w:lang w:eastAsia="lv-LV"/>
              </w:rPr>
              <w:t>, saskaņā ar pašvaldību saistošajiem noteikumiem</w:t>
            </w:r>
          </w:p>
        </w:tc>
        <w:tc>
          <w:tcPr>
            <w:tcW w:w="850" w:type="dxa"/>
            <w:hideMark/>
          </w:tcPr>
          <w:p w14:paraId="088AAA34" w14:textId="77777777" w:rsidR="00C600B1" w:rsidRPr="00947D1E" w:rsidRDefault="00C600B1" w:rsidP="00C600B1">
            <w:r w:rsidRPr="00947D1E">
              <w:t> </w:t>
            </w:r>
          </w:p>
        </w:tc>
        <w:tc>
          <w:tcPr>
            <w:tcW w:w="3119" w:type="dxa"/>
            <w:hideMark/>
          </w:tcPr>
          <w:p w14:paraId="4AB03DE5" w14:textId="70105B52" w:rsidR="00C600B1" w:rsidRPr="00947D1E" w:rsidRDefault="001B1F7F" w:rsidP="001B1F7F">
            <w:pPr>
              <w:jc w:val="both"/>
            </w:pPr>
            <w:r w:rsidRPr="00E532CD">
              <w:rPr>
                <w:rFonts w:ascii="Arial" w:eastAsia="Times New Roman" w:hAnsi="Arial" w:cs="Arial"/>
                <w:color w:val="0070C0"/>
                <w:sz w:val="20"/>
                <w:szCs w:val="20"/>
                <w:bdr w:val="none" w:sz="0" w:space="0" w:color="auto" w:frame="1"/>
                <w:lang w:eastAsia="lv-LV"/>
              </w:rPr>
              <w:t xml:space="preserve">No pašvaldību budžeta līdzekļiem iedzīvotājiem, kam novērtēti materiālie resursi, natūrā veiktos piešķīrumus papildu sociālajai palīdzībai, kas nav minēta kodā 6321, </w:t>
            </w:r>
            <w:r w:rsidRPr="00E532CD">
              <w:rPr>
                <w:rFonts w:ascii="Arial" w:eastAsia="Times New Roman" w:hAnsi="Arial" w:cs="Arial"/>
                <w:color w:val="C00000"/>
                <w:sz w:val="20"/>
                <w:szCs w:val="20"/>
                <w:bdr w:val="none" w:sz="0" w:space="0" w:color="auto" w:frame="1"/>
                <w:lang w:eastAsia="lv-LV"/>
              </w:rPr>
              <w:t>kodā</w:t>
            </w:r>
            <w:r w:rsidRPr="00E532CD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  <w:lang w:eastAsia="lv-LV"/>
              </w:rPr>
              <w:t xml:space="preserve"> 6322 </w:t>
            </w:r>
            <w:r w:rsidRPr="00E532CD">
              <w:rPr>
                <w:rFonts w:ascii="Arial" w:eastAsia="Times New Roman" w:hAnsi="Arial" w:cs="Arial"/>
                <w:color w:val="0070C0"/>
                <w:sz w:val="20"/>
                <w:szCs w:val="20"/>
                <w:bdr w:val="none" w:sz="0" w:space="0" w:color="auto" w:frame="1"/>
                <w:lang w:eastAsia="lv-LV"/>
              </w:rPr>
              <w:t>un kodā 6323, saskaņā ar pašvaldību saistošajiem noteikumiem</w:t>
            </w:r>
          </w:p>
        </w:tc>
        <w:tc>
          <w:tcPr>
            <w:tcW w:w="2410" w:type="dxa"/>
            <w:vMerge/>
            <w:hideMark/>
          </w:tcPr>
          <w:p w14:paraId="66434C16" w14:textId="77777777" w:rsidR="00C600B1" w:rsidRPr="00947D1E" w:rsidRDefault="00C600B1" w:rsidP="00C600B1"/>
        </w:tc>
        <w:tc>
          <w:tcPr>
            <w:tcW w:w="1275" w:type="dxa"/>
            <w:vMerge/>
            <w:hideMark/>
          </w:tcPr>
          <w:p w14:paraId="3ECAD649" w14:textId="77777777" w:rsidR="00C600B1" w:rsidRPr="00947D1E" w:rsidRDefault="00C600B1" w:rsidP="00C600B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14:paraId="068B96C0" w14:textId="77777777" w:rsidR="00C600B1" w:rsidRPr="00947D1E" w:rsidRDefault="00C600B1" w:rsidP="00C600B1"/>
        </w:tc>
        <w:tc>
          <w:tcPr>
            <w:tcW w:w="2693" w:type="dxa"/>
            <w:vMerge/>
            <w:hideMark/>
          </w:tcPr>
          <w:p w14:paraId="3422EA44" w14:textId="77777777" w:rsidR="00C600B1" w:rsidRPr="00947D1E" w:rsidRDefault="00C600B1" w:rsidP="00C600B1"/>
        </w:tc>
      </w:tr>
      <w:tr w:rsidR="001B1F7F" w:rsidRPr="00947D1E" w14:paraId="42E187C1" w14:textId="77777777" w:rsidTr="00887B6B">
        <w:trPr>
          <w:trHeight w:val="630"/>
        </w:trPr>
        <w:tc>
          <w:tcPr>
            <w:tcW w:w="851" w:type="dxa"/>
          </w:tcPr>
          <w:p w14:paraId="62D49345" w14:textId="71680F85" w:rsidR="001B1F7F" w:rsidRPr="00947D1E" w:rsidRDefault="001B1F7F" w:rsidP="00C600B1">
            <w:pPr>
              <w:rPr>
                <w:b/>
                <w:bCs/>
              </w:rPr>
            </w:pPr>
            <w:r w:rsidRPr="00404E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[..]</w:t>
            </w:r>
          </w:p>
        </w:tc>
        <w:tc>
          <w:tcPr>
            <w:tcW w:w="2835" w:type="dxa"/>
          </w:tcPr>
          <w:p w14:paraId="1022B6C7" w14:textId="77777777" w:rsidR="001B1F7F" w:rsidRPr="00A81955" w:rsidRDefault="001B1F7F" w:rsidP="00C600B1">
            <w:pP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14:paraId="1ECABBAC" w14:textId="40285EAC" w:rsidR="001B1F7F" w:rsidRPr="00947D1E" w:rsidRDefault="001B1F7F" w:rsidP="00C600B1">
            <w:pPr>
              <w:rPr>
                <w:b/>
                <w:bCs/>
              </w:rPr>
            </w:pPr>
            <w:r w:rsidRPr="00404E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[..]</w:t>
            </w:r>
          </w:p>
        </w:tc>
        <w:tc>
          <w:tcPr>
            <w:tcW w:w="3119" w:type="dxa"/>
          </w:tcPr>
          <w:p w14:paraId="628E84FB" w14:textId="77777777" w:rsidR="001B1F7F" w:rsidRPr="00947D1E" w:rsidRDefault="001B1F7F" w:rsidP="00C600B1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109086AD" w14:textId="77777777" w:rsidR="001B1F7F" w:rsidRPr="00947D1E" w:rsidRDefault="001B1F7F" w:rsidP="00C600B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38B4722" w14:textId="77777777" w:rsidR="001B1F7F" w:rsidRPr="00C37130" w:rsidRDefault="001B1F7F" w:rsidP="00C600B1">
            <w:pPr>
              <w:rPr>
                <w:b/>
                <w:bCs/>
                <w:color w:val="C00000"/>
              </w:rPr>
            </w:pPr>
          </w:p>
        </w:tc>
        <w:tc>
          <w:tcPr>
            <w:tcW w:w="1276" w:type="dxa"/>
          </w:tcPr>
          <w:p w14:paraId="6134A43D" w14:textId="77777777" w:rsidR="001B1F7F" w:rsidRPr="00947D1E" w:rsidRDefault="001B1F7F" w:rsidP="00C600B1"/>
        </w:tc>
        <w:tc>
          <w:tcPr>
            <w:tcW w:w="2693" w:type="dxa"/>
          </w:tcPr>
          <w:p w14:paraId="3B8D9D8A" w14:textId="77777777" w:rsidR="001B1F7F" w:rsidRPr="00294E9A" w:rsidRDefault="001B1F7F" w:rsidP="00C600B1">
            <w:pPr>
              <w:jc w:val="both"/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</w:pPr>
          </w:p>
        </w:tc>
      </w:tr>
      <w:tr w:rsidR="00101125" w:rsidRPr="00947D1E" w14:paraId="55640CC8" w14:textId="77777777" w:rsidTr="001B1F7F">
        <w:trPr>
          <w:trHeight w:val="630"/>
        </w:trPr>
        <w:tc>
          <w:tcPr>
            <w:tcW w:w="851" w:type="dxa"/>
            <w:hideMark/>
          </w:tcPr>
          <w:p w14:paraId="267EEC54" w14:textId="77777777" w:rsidR="00101125" w:rsidRPr="00947D1E" w:rsidRDefault="00101125" w:rsidP="00C600B1">
            <w:pPr>
              <w:rPr>
                <w:b/>
                <w:bCs/>
              </w:rPr>
            </w:pPr>
            <w:r w:rsidRPr="00947D1E">
              <w:rPr>
                <w:b/>
                <w:bCs/>
              </w:rPr>
              <w:t>6260</w:t>
            </w:r>
          </w:p>
        </w:tc>
        <w:tc>
          <w:tcPr>
            <w:tcW w:w="2835" w:type="dxa"/>
            <w:hideMark/>
          </w:tcPr>
          <w:p w14:paraId="6E3D2CA7" w14:textId="613A32DA" w:rsidR="00101125" w:rsidRPr="00947D1E" w:rsidRDefault="00101125" w:rsidP="00C600B1">
            <w:pPr>
              <w:rPr>
                <w:b/>
                <w:bCs/>
              </w:rPr>
            </w:pPr>
            <w:r w:rsidRPr="00A81955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Garantētā minimālā ienākuma pabalsts  naudā</w:t>
            </w:r>
          </w:p>
        </w:tc>
        <w:tc>
          <w:tcPr>
            <w:tcW w:w="850" w:type="dxa"/>
            <w:hideMark/>
          </w:tcPr>
          <w:p w14:paraId="3BE6F037" w14:textId="77777777" w:rsidR="00101125" w:rsidRPr="00947D1E" w:rsidRDefault="00101125" w:rsidP="00C600B1">
            <w:pPr>
              <w:rPr>
                <w:b/>
                <w:bCs/>
              </w:rPr>
            </w:pPr>
            <w:r w:rsidRPr="00BE25D8">
              <w:rPr>
                <w:b/>
                <w:bCs/>
                <w:color w:val="C00000"/>
              </w:rPr>
              <w:t>6350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14:paraId="259A370A" w14:textId="3314C777" w:rsidR="00101125" w:rsidRPr="00947D1E" w:rsidRDefault="00101125" w:rsidP="00C600B1">
            <w:pPr>
              <w:rPr>
                <w:b/>
                <w:bCs/>
              </w:rPr>
            </w:pPr>
            <w:r w:rsidRPr="00E532CD">
              <w:rPr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  <w:t>Svītrot</w:t>
            </w:r>
          </w:p>
        </w:tc>
        <w:tc>
          <w:tcPr>
            <w:tcW w:w="2410" w:type="dxa"/>
            <w:vMerge w:val="restart"/>
            <w:hideMark/>
          </w:tcPr>
          <w:p w14:paraId="283E31EF" w14:textId="77777777" w:rsidR="00101125" w:rsidRPr="00947D1E" w:rsidRDefault="00101125" w:rsidP="00C600B1">
            <w:r w:rsidRPr="00947D1E">
              <w:rPr>
                <w:b/>
                <w:bCs/>
              </w:rPr>
              <w:t>GMI pabalsts;</w:t>
            </w:r>
            <w:r w:rsidRPr="00947D1E">
              <w:br w:type="page"/>
              <w:t xml:space="preserve"> </w:t>
            </w:r>
          </w:p>
          <w:p w14:paraId="750E533F" w14:textId="77777777" w:rsidR="00101125" w:rsidRPr="00947D1E" w:rsidRDefault="00101125" w:rsidP="00C600B1">
            <w:r w:rsidRPr="00947D1E">
              <w:t>GMI pabalsts naudā;</w:t>
            </w:r>
            <w:r w:rsidRPr="00947D1E">
              <w:br w:type="page"/>
            </w:r>
          </w:p>
          <w:p w14:paraId="419C8548" w14:textId="1985ED70" w:rsidR="00101125" w:rsidRPr="00947D1E" w:rsidRDefault="00101125" w:rsidP="00C600B1"/>
        </w:tc>
        <w:tc>
          <w:tcPr>
            <w:tcW w:w="1275" w:type="dxa"/>
            <w:vMerge w:val="restart"/>
            <w:hideMark/>
          </w:tcPr>
          <w:p w14:paraId="2CB1FC7D" w14:textId="77777777" w:rsidR="00101125" w:rsidRPr="00947D1E" w:rsidRDefault="00101125" w:rsidP="00C600B1">
            <w:pPr>
              <w:rPr>
                <w:b/>
                <w:bCs/>
              </w:rPr>
            </w:pPr>
            <w:r w:rsidRPr="00676C24">
              <w:rPr>
                <w:b/>
                <w:bCs/>
              </w:rPr>
              <w:t>3.1.3.</w:t>
            </w:r>
          </w:p>
        </w:tc>
        <w:tc>
          <w:tcPr>
            <w:tcW w:w="1276" w:type="dxa"/>
            <w:vMerge w:val="restart"/>
            <w:hideMark/>
          </w:tcPr>
          <w:p w14:paraId="43301F60" w14:textId="77777777" w:rsidR="00101125" w:rsidRPr="00947D1E" w:rsidRDefault="00101125" w:rsidP="00C600B1">
            <w:r w:rsidRPr="00947D1E">
              <w:t>GMI pabalsts</w:t>
            </w:r>
          </w:p>
        </w:tc>
        <w:tc>
          <w:tcPr>
            <w:tcW w:w="2693" w:type="dxa"/>
            <w:vMerge w:val="restart"/>
            <w:hideMark/>
          </w:tcPr>
          <w:p w14:paraId="4E323D65" w14:textId="68361DA4" w:rsidR="00101125" w:rsidRPr="00294E9A" w:rsidRDefault="00101125" w:rsidP="00C600B1">
            <w:pPr>
              <w:jc w:val="both"/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</w:pPr>
            <w:r w:rsidRPr="00294E9A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 xml:space="preserve">Mājsaimniecībām, kurām </w:t>
            </w:r>
            <w:r w:rsidRPr="00294E9A">
              <w:rPr>
                <w:rFonts w:ascii="Times New Roman" w:eastAsia="Times New Roman" w:hAnsi="Times New Roman" w:cs="Times New Roman"/>
                <w:b/>
                <w:i/>
                <w:color w:val="0070C0"/>
                <w:bdr w:val="none" w:sz="0" w:space="0" w:color="auto" w:frame="1"/>
                <w:lang w:eastAsia="lv-LV"/>
              </w:rPr>
              <w:t>izvērtēti materiālie resursi</w:t>
            </w:r>
            <w:r w:rsidRPr="00294E9A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 xml:space="preserve">,  </w:t>
            </w:r>
            <w:r w:rsidRPr="00005573">
              <w:rPr>
                <w:rFonts w:ascii="Times New Roman" w:eastAsia="Times New Roman" w:hAnsi="Times New Roman" w:cs="Times New Roman"/>
                <w:color w:val="0070C0"/>
                <w:u w:val="single"/>
                <w:bdr w:val="none" w:sz="0" w:space="0" w:color="auto" w:frame="1"/>
                <w:lang w:eastAsia="lv-LV"/>
              </w:rPr>
              <w:t>naudā</w:t>
            </w:r>
            <w:r w:rsidRPr="00294E9A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 xml:space="preserve"> izmaksāto garantētā minimālā ienākuma pabalstu. </w:t>
            </w:r>
          </w:p>
          <w:p w14:paraId="1934BAD8" w14:textId="77777777" w:rsidR="00101125" w:rsidRDefault="00101125" w:rsidP="00C600B1">
            <w:pPr>
              <w:jc w:val="both"/>
              <w:rPr>
                <w:rFonts w:ascii="Times New Roman" w:hAnsi="Times New Roman" w:cs="Times New Roman"/>
              </w:rPr>
            </w:pPr>
          </w:p>
          <w:p w14:paraId="690A90DB" w14:textId="4A725CB1" w:rsidR="00101125" w:rsidRPr="00980332" w:rsidRDefault="00101125" w:rsidP="00C600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1125" w:rsidRPr="00947D1E" w14:paraId="475CB3EE" w14:textId="77777777" w:rsidTr="00066785">
        <w:trPr>
          <w:trHeight w:val="443"/>
        </w:trPr>
        <w:tc>
          <w:tcPr>
            <w:tcW w:w="851" w:type="dxa"/>
            <w:hideMark/>
          </w:tcPr>
          <w:p w14:paraId="7A4B2BB8" w14:textId="77777777" w:rsidR="00101125" w:rsidRPr="00947D1E" w:rsidRDefault="00101125" w:rsidP="00C600B1">
            <w:r w:rsidRPr="00947D1E">
              <w:t> </w:t>
            </w:r>
          </w:p>
        </w:tc>
        <w:tc>
          <w:tcPr>
            <w:tcW w:w="2835" w:type="dxa"/>
            <w:hideMark/>
          </w:tcPr>
          <w:p w14:paraId="30D93498" w14:textId="79FB7F6B" w:rsidR="00101125" w:rsidRPr="00947D1E" w:rsidRDefault="00101125" w:rsidP="00C600B1">
            <w:r w:rsidRPr="00947D1E">
              <w:rPr>
                <w:b/>
                <w:bCs/>
              </w:rPr>
              <w:t>Kodā 6</w:t>
            </w:r>
            <w:r>
              <w:rPr>
                <w:b/>
                <w:bCs/>
              </w:rPr>
              <w:t>26</w:t>
            </w:r>
            <w:r w:rsidRPr="00947D1E">
              <w:rPr>
                <w:b/>
                <w:bCs/>
              </w:rPr>
              <w:t>0 uzskaita:</w:t>
            </w:r>
          </w:p>
        </w:tc>
        <w:tc>
          <w:tcPr>
            <w:tcW w:w="850" w:type="dxa"/>
            <w:hideMark/>
          </w:tcPr>
          <w:p w14:paraId="17C383B6" w14:textId="77777777" w:rsidR="00101125" w:rsidRPr="00947D1E" w:rsidRDefault="00101125" w:rsidP="00C600B1">
            <w:r w:rsidRPr="00947D1E">
              <w:t> </w:t>
            </w:r>
          </w:p>
        </w:tc>
        <w:tc>
          <w:tcPr>
            <w:tcW w:w="3119" w:type="dxa"/>
            <w:hideMark/>
          </w:tcPr>
          <w:p w14:paraId="42A0A473" w14:textId="3F34E910" w:rsidR="00101125" w:rsidRPr="00947D1E" w:rsidRDefault="00101125" w:rsidP="00C600B1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hideMark/>
          </w:tcPr>
          <w:p w14:paraId="27D1A69F" w14:textId="77777777" w:rsidR="00101125" w:rsidRPr="00947D1E" w:rsidRDefault="00101125" w:rsidP="00C600B1"/>
        </w:tc>
        <w:tc>
          <w:tcPr>
            <w:tcW w:w="1275" w:type="dxa"/>
            <w:vMerge/>
            <w:hideMark/>
          </w:tcPr>
          <w:p w14:paraId="30F1E93F" w14:textId="77777777" w:rsidR="00101125" w:rsidRPr="00947D1E" w:rsidRDefault="00101125" w:rsidP="00C600B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14:paraId="4B8DD44D" w14:textId="77777777" w:rsidR="00101125" w:rsidRPr="00947D1E" w:rsidRDefault="00101125" w:rsidP="00C600B1"/>
        </w:tc>
        <w:tc>
          <w:tcPr>
            <w:tcW w:w="2693" w:type="dxa"/>
            <w:vMerge/>
            <w:hideMark/>
          </w:tcPr>
          <w:p w14:paraId="1B167394" w14:textId="77777777" w:rsidR="00101125" w:rsidRPr="00947D1E" w:rsidRDefault="00101125" w:rsidP="00C600B1"/>
        </w:tc>
      </w:tr>
      <w:tr w:rsidR="00101125" w:rsidRPr="00947D1E" w14:paraId="1B5BE51E" w14:textId="77777777" w:rsidTr="001B1F7F">
        <w:trPr>
          <w:trHeight w:val="311"/>
        </w:trPr>
        <w:tc>
          <w:tcPr>
            <w:tcW w:w="851" w:type="dxa"/>
            <w:vMerge w:val="restart"/>
            <w:hideMark/>
          </w:tcPr>
          <w:p w14:paraId="4A6F9005" w14:textId="77777777" w:rsidR="00101125" w:rsidRPr="00947D1E" w:rsidRDefault="00101125" w:rsidP="00C600B1">
            <w:r w:rsidRPr="00947D1E">
              <w:t> </w:t>
            </w:r>
          </w:p>
        </w:tc>
        <w:tc>
          <w:tcPr>
            <w:tcW w:w="2835" w:type="dxa"/>
            <w:vMerge w:val="restart"/>
            <w:hideMark/>
          </w:tcPr>
          <w:p w14:paraId="34F4F27F" w14:textId="7C572308" w:rsidR="00101125" w:rsidRPr="00947D1E" w:rsidRDefault="00101125" w:rsidP="00C600B1">
            <w:pPr>
              <w:rPr>
                <w:b/>
                <w:bCs/>
              </w:rPr>
            </w:pPr>
            <w:r w:rsidRPr="004777E5">
              <w:rPr>
                <w:rFonts w:ascii="Arial" w:eastAsia="Times New Roman" w:hAnsi="Arial" w:cs="Arial"/>
                <w:color w:val="0070C0"/>
                <w:sz w:val="20"/>
                <w:szCs w:val="20"/>
                <w:bdr w:val="none" w:sz="0" w:space="0" w:color="auto" w:frame="1"/>
                <w:lang w:eastAsia="lv-LV"/>
              </w:rPr>
              <w:t>Mājsaimniecībām, kurām izvērtēti materiālie resursi,  izmaksāto garantētā minimālā ienākuma pabalstu</w:t>
            </w:r>
          </w:p>
        </w:tc>
        <w:tc>
          <w:tcPr>
            <w:tcW w:w="850" w:type="dxa"/>
            <w:vMerge w:val="restart"/>
            <w:hideMark/>
          </w:tcPr>
          <w:p w14:paraId="3407D472" w14:textId="77777777" w:rsidR="00101125" w:rsidRPr="00947D1E" w:rsidRDefault="00101125" w:rsidP="00C600B1">
            <w:r w:rsidRPr="00947D1E">
              <w:t> </w:t>
            </w:r>
          </w:p>
        </w:tc>
        <w:tc>
          <w:tcPr>
            <w:tcW w:w="3119" w:type="dxa"/>
            <w:tcBorders>
              <w:bottom w:val="nil"/>
            </w:tcBorders>
            <w:hideMark/>
          </w:tcPr>
          <w:p w14:paraId="2B6DD8E1" w14:textId="5AB19081" w:rsidR="00101125" w:rsidRPr="00947D1E" w:rsidRDefault="00101125" w:rsidP="00C600B1"/>
        </w:tc>
        <w:tc>
          <w:tcPr>
            <w:tcW w:w="2410" w:type="dxa"/>
            <w:vMerge/>
            <w:hideMark/>
          </w:tcPr>
          <w:p w14:paraId="302603CF" w14:textId="77777777" w:rsidR="00101125" w:rsidRPr="00947D1E" w:rsidRDefault="00101125" w:rsidP="00C600B1"/>
        </w:tc>
        <w:tc>
          <w:tcPr>
            <w:tcW w:w="1275" w:type="dxa"/>
            <w:vMerge/>
            <w:hideMark/>
          </w:tcPr>
          <w:p w14:paraId="3D6CEE65" w14:textId="77777777" w:rsidR="00101125" w:rsidRPr="00947D1E" w:rsidRDefault="00101125" w:rsidP="00C600B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14:paraId="17027C80" w14:textId="77777777" w:rsidR="00101125" w:rsidRPr="00947D1E" w:rsidRDefault="00101125" w:rsidP="00C600B1"/>
        </w:tc>
        <w:tc>
          <w:tcPr>
            <w:tcW w:w="2693" w:type="dxa"/>
            <w:vMerge/>
            <w:hideMark/>
          </w:tcPr>
          <w:p w14:paraId="556EEBE0" w14:textId="77777777" w:rsidR="00101125" w:rsidRPr="00947D1E" w:rsidRDefault="00101125" w:rsidP="00C600B1"/>
        </w:tc>
      </w:tr>
      <w:tr w:rsidR="00101125" w:rsidRPr="00947D1E" w14:paraId="56A894DD" w14:textId="77777777" w:rsidTr="001B1F7F">
        <w:trPr>
          <w:trHeight w:val="39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D0D17F4" w14:textId="77777777" w:rsidR="00101125" w:rsidRPr="00947D1E" w:rsidRDefault="00101125" w:rsidP="005D5457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4A5C9A3F" w14:textId="77777777" w:rsidR="00101125" w:rsidRPr="00A81955" w:rsidRDefault="00101125" w:rsidP="005D5457">
            <w:pP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5D963BFA" w14:textId="77777777" w:rsidR="00101125" w:rsidRPr="00947D1E" w:rsidRDefault="00101125" w:rsidP="005D5457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6787BE89" w14:textId="77777777" w:rsidR="00101125" w:rsidRPr="00947D1E" w:rsidRDefault="00101125" w:rsidP="005D5457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DA56A01" w14:textId="77777777" w:rsidR="00101125" w:rsidRPr="00947D1E" w:rsidRDefault="00101125" w:rsidP="005D5457"/>
        </w:tc>
        <w:tc>
          <w:tcPr>
            <w:tcW w:w="1275" w:type="dxa"/>
            <w:vMerge/>
          </w:tcPr>
          <w:p w14:paraId="2DE09935" w14:textId="77777777" w:rsidR="00101125" w:rsidRPr="001D5878" w:rsidRDefault="00101125" w:rsidP="005D5457">
            <w:pPr>
              <w:rPr>
                <w:b/>
                <w:bCs/>
                <w:color w:val="C00000"/>
              </w:rPr>
            </w:pPr>
          </w:p>
        </w:tc>
        <w:tc>
          <w:tcPr>
            <w:tcW w:w="1276" w:type="dxa"/>
            <w:vMerge/>
          </w:tcPr>
          <w:p w14:paraId="1C624EDD" w14:textId="77777777" w:rsidR="00101125" w:rsidRDefault="00101125" w:rsidP="005D5457"/>
        </w:tc>
        <w:tc>
          <w:tcPr>
            <w:tcW w:w="2693" w:type="dxa"/>
            <w:vMerge/>
          </w:tcPr>
          <w:p w14:paraId="02782824" w14:textId="77777777" w:rsidR="00101125" w:rsidRPr="001D5878" w:rsidRDefault="00101125" w:rsidP="005D5457">
            <w:pPr>
              <w:shd w:val="clear" w:color="auto" w:fill="FFFFFF"/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</w:pPr>
          </w:p>
        </w:tc>
      </w:tr>
      <w:tr w:rsidR="005D5457" w:rsidRPr="00947D1E" w14:paraId="21B1C76A" w14:textId="77777777" w:rsidTr="001B1F7F">
        <w:trPr>
          <w:trHeight w:val="395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14:paraId="2F71633A" w14:textId="77777777" w:rsidR="005D5457" w:rsidRPr="00947D1E" w:rsidRDefault="005D5457" w:rsidP="005D5457">
            <w:pPr>
              <w:rPr>
                <w:b/>
                <w:bCs/>
              </w:rPr>
            </w:pPr>
            <w:r w:rsidRPr="00947D1E">
              <w:rPr>
                <w:b/>
                <w:bCs/>
              </w:rPr>
              <w:t>6270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14:paraId="2BF86BCF" w14:textId="67AD7289" w:rsidR="005D5457" w:rsidRPr="00947D1E" w:rsidRDefault="005D5457" w:rsidP="005D5457">
            <w:pPr>
              <w:rPr>
                <w:b/>
                <w:bCs/>
              </w:rPr>
            </w:pPr>
            <w:r w:rsidRPr="00A81955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Mājokļa pabalsts naudā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14:paraId="744C9F77" w14:textId="77777777" w:rsidR="005D5457" w:rsidRPr="00947D1E" w:rsidRDefault="005D5457" w:rsidP="005D5457">
            <w:pPr>
              <w:rPr>
                <w:b/>
                <w:bCs/>
              </w:rPr>
            </w:pPr>
            <w:r w:rsidRPr="00947D1E">
              <w:rPr>
                <w:b/>
                <w:bCs/>
              </w:rPr>
              <w:t>6360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hideMark/>
          </w:tcPr>
          <w:p w14:paraId="3A8E8C12" w14:textId="04A9C074" w:rsidR="005D5457" w:rsidRPr="00947D1E" w:rsidRDefault="00B5551E" w:rsidP="005D5457">
            <w:pPr>
              <w:rPr>
                <w:b/>
                <w:bCs/>
              </w:rPr>
            </w:pPr>
            <w:r w:rsidRPr="00A81955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Mājokļa pabalsts 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natūrā</w:t>
            </w:r>
          </w:p>
        </w:tc>
        <w:tc>
          <w:tcPr>
            <w:tcW w:w="2410" w:type="dxa"/>
            <w:vMerge w:val="restart"/>
            <w:hideMark/>
          </w:tcPr>
          <w:p w14:paraId="09A0617D" w14:textId="4B8C4344" w:rsidR="005D5457" w:rsidRPr="00947D1E" w:rsidRDefault="005D5457" w:rsidP="005D5457">
            <w:r w:rsidRPr="00947D1E">
              <w:t>par īri vai apsaimniekošanas izdevumiem;</w:t>
            </w:r>
            <w:r w:rsidRPr="00947D1E">
              <w:br/>
              <w:t xml:space="preserve">par komunālajiem </w:t>
            </w:r>
            <w:r>
              <w:t>pakalpojumiem</w:t>
            </w:r>
            <w:r w:rsidRPr="00947D1E">
              <w:t>;</w:t>
            </w:r>
            <w:r w:rsidRPr="00947D1E">
              <w:br/>
              <w:t>par siltumenerģijas pakalpojumiem;</w:t>
            </w:r>
            <w:r w:rsidRPr="00947D1E">
              <w:br/>
              <w:t>par elektrību;</w:t>
            </w:r>
            <w:r w:rsidRPr="00947D1E">
              <w:br/>
              <w:t>par gāzi;</w:t>
            </w:r>
          </w:p>
          <w:p w14:paraId="58C475D1" w14:textId="77777777" w:rsidR="004D5A54" w:rsidRDefault="005D5457" w:rsidP="005D5457">
            <w:r w:rsidRPr="00947D1E">
              <w:t>gāzes balona iegādi;</w:t>
            </w:r>
            <w:r w:rsidRPr="00947D1E">
              <w:br/>
              <w:t>par telefonu;</w:t>
            </w:r>
            <w:r w:rsidRPr="00947D1E">
              <w:br/>
              <w:t>karstā un aukstā ūdens un kanalizācijas apmaksai;</w:t>
            </w:r>
            <w:r w:rsidRPr="00947D1E">
              <w:br/>
              <w:t>ūdens skaitītāju pārbaudei;</w:t>
            </w:r>
            <w:r w:rsidRPr="00947D1E">
              <w:br/>
              <w:t>ūdens skaitītāju uzstādīšanai;</w:t>
            </w:r>
            <w:r w:rsidRPr="00947D1E">
              <w:br/>
            </w:r>
            <w:r w:rsidR="005A7E12">
              <w:rPr>
                <w:u w:val="single"/>
              </w:rPr>
              <w:t>cietā k</w:t>
            </w:r>
            <w:r w:rsidRPr="00947D1E">
              <w:rPr>
                <w:u w:val="single"/>
              </w:rPr>
              <w:t>urināmā iegāde</w:t>
            </w:r>
            <w:r w:rsidR="005A7E12">
              <w:rPr>
                <w:u w:val="single"/>
              </w:rPr>
              <w:t xml:space="preserve"> </w:t>
            </w:r>
            <w:r w:rsidR="005A7E12">
              <w:rPr>
                <w:u w:val="single"/>
              </w:rPr>
              <w:lastRenderedPageBreak/>
              <w:t>(</w:t>
            </w:r>
            <w:r w:rsidRPr="005A7E12">
              <w:rPr>
                <w:i/>
              </w:rPr>
              <w:t>malka;</w:t>
            </w:r>
            <w:r w:rsidRPr="005A7E12">
              <w:rPr>
                <w:i/>
              </w:rPr>
              <w:br/>
              <w:t>ogles, briketes</w:t>
            </w:r>
            <w:r w:rsidR="005A7E12" w:rsidRPr="005A7E12">
              <w:rPr>
                <w:i/>
              </w:rPr>
              <w:t>, granulas</w:t>
            </w:r>
            <w:r w:rsidR="005A7E12">
              <w:t>)</w:t>
            </w:r>
            <w:r w:rsidRPr="00947D1E">
              <w:t>;</w:t>
            </w:r>
            <w:r w:rsidRPr="00947D1E">
              <w:br/>
            </w:r>
            <w:r w:rsidR="005A7E12">
              <w:t>p</w:t>
            </w:r>
            <w:r w:rsidRPr="00947D1E">
              <w:t>irts pakalpojumi;</w:t>
            </w:r>
            <w:r w:rsidRPr="00947D1E">
              <w:br/>
            </w:r>
            <w:r w:rsidR="007A69C6">
              <w:t>n</w:t>
            </w:r>
            <w:r w:rsidRPr="00947D1E">
              <w:t xml:space="preserve">ekustamā īpašuma nodokļa </w:t>
            </w:r>
            <w:r w:rsidR="007A69C6">
              <w:t xml:space="preserve">(NĪN) </w:t>
            </w:r>
            <w:r w:rsidRPr="00947D1E">
              <w:t>apmaksa;</w:t>
            </w:r>
          </w:p>
          <w:p w14:paraId="68C8AECE" w14:textId="148B1507" w:rsidR="005D5457" w:rsidRPr="00947D1E" w:rsidRDefault="004D5A54" w:rsidP="005D5457">
            <w:r w:rsidRPr="004D5A54">
              <w:rPr>
                <w:color w:val="C00000"/>
                <w:highlight w:val="yellow"/>
              </w:rPr>
              <w:t>mājas renovācijas kredīt</w:t>
            </w:r>
            <w:r w:rsidRPr="004D5A54">
              <w:rPr>
                <w:color w:val="C00000"/>
                <w:highlight w:val="yellow"/>
              </w:rPr>
              <w:t>s;</w:t>
            </w:r>
            <w:r w:rsidR="005D5457" w:rsidRPr="004D5A54">
              <w:rPr>
                <w:color w:val="C00000"/>
              </w:rPr>
              <w:br/>
            </w:r>
            <w:r w:rsidR="005D5457" w:rsidRPr="00947D1E">
              <w:t>u.c.</w:t>
            </w:r>
          </w:p>
        </w:tc>
        <w:tc>
          <w:tcPr>
            <w:tcW w:w="1275" w:type="dxa"/>
            <w:vMerge w:val="restart"/>
            <w:hideMark/>
          </w:tcPr>
          <w:p w14:paraId="75E71017" w14:textId="77777777" w:rsidR="005D5457" w:rsidRPr="00947D1E" w:rsidRDefault="005D5457" w:rsidP="005D5457">
            <w:pPr>
              <w:rPr>
                <w:b/>
                <w:bCs/>
              </w:rPr>
            </w:pPr>
            <w:r w:rsidRPr="00676C24">
              <w:rPr>
                <w:b/>
                <w:bCs/>
              </w:rPr>
              <w:lastRenderedPageBreak/>
              <w:t>3.1.4.</w:t>
            </w:r>
          </w:p>
        </w:tc>
        <w:tc>
          <w:tcPr>
            <w:tcW w:w="1276" w:type="dxa"/>
            <w:vMerge w:val="restart"/>
            <w:hideMark/>
          </w:tcPr>
          <w:p w14:paraId="5DCCA31B" w14:textId="13CDE088" w:rsidR="005D5457" w:rsidRDefault="005D5457" w:rsidP="005D5457">
            <w:r>
              <w:t>Mājokļa</w:t>
            </w:r>
          </w:p>
          <w:p w14:paraId="3C613AD7" w14:textId="4C4713BA" w:rsidR="005D5457" w:rsidRPr="00947D1E" w:rsidRDefault="005D5457" w:rsidP="005D5457">
            <w:r w:rsidRPr="00947D1E">
              <w:t>pabalsts</w:t>
            </w:r>
          </w:p>
        </w:tc>
        <w:tc>
          <w:tcPr>
            <w:tcW w:w="2693" w:type="dxa"/>
            <w:vMerge w:val="restart"/>
            <w:hideMark/>
          </w:tcPr>
          <w:p w14:paraId="7A5E2BE4" w14:textId="06D8B272" w:rsidR="00E564C6" w:rsidRDefault="0000643C" w:rsidP="00E564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</w:pPr>
            <w:r w:rsidRPr="00CF4C8B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 xml:space="preserve">Uzskaita </w:t>
            </w:r>
            <w:r w:rsidRPr="00CF4C8B">
              <w:rPr>
                <w:rFonts w:ascii="Times New Roman" w:eastAsia="Times New Roman" w:hAnsi="Times New Roman" w:cs="Times New Roman"/>
                <w:color w:val="0070C0"/>
                <w:u w:val="single"/>
                <w:bdr w:val="none" w:sz="0" w:space="0" w:color="auto" w:frame="1"/>
                <w:lang w:eastAsia="lv-LV"/>
              </w:rPr>
              <w:t>izmaksāto</w:t>
            </w:r>
            <w:r w:rsidRPr="00CF4C8B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 xml:space="preserve"> mājokļa pabalstu mājsaimniecībām, kurām </w:t>
            </w:r>
            <w:r w:rsidRPr="00CF4C8B">
              <w:rPr>
                <w:rFonts w:ascii="Times New Roman" w:eastAsia="Times New Roman" w:hAnsi="Times New Roman" w:cs="Times New Roman"/>
                <w:b/>
                <w:i/>
                <w:color w:val="0070C0"/>
                <w:bdr w:val="none" w:sz="0" w:space="0" w:color="auto" w:frame="1"/>
                <w:lang w:eastAsia="lv-LV"/>
              </w:rPr>
              <w:t>izvērtēti materiālie resursi</w:t>
            </w:r>
            <w:r w:rsidRPr="00CF4C8B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 xml:space="preserve">, un kas </w:t>
            </w:r>
            <w:r w:rsidR="00E564C6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 xml:space="preserve">aprēķināts un </w:t>
            </w:r>
            <w:r w:rsidR="00866F38" w:rsidRPr="00CF4C8B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>piešķirts</w:t>
            </w:r>
            <w:r w:rsidRPr="00CF4C8B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 xml:space="preserve"> atbilstoši </w:t>
            </w:r>
            <w:r w:rsidR="00883629" w:rsidRPr="00E564C6">
              <w:rPr>
                <w:rFonts w:ascii="Times New Roman" w:hAnsi="Times New Roman"/>
                <w:b/>
                <w:highlight w:val="yellow"/>
              </w:rPr>
              <w:t>Sociālo pakalpojumu un sociālās palīdzības</w:t>
            </w:r>
            <w:r w:rsidR="00883629" w:rsidRPr="00E564C6">
              <w:rPr>
                <w:rFonts w:ascii="Times New Roman" w:hAnsi="Times New Roman" w:cs="Times New Roman"/>
                <w:b/>
                <w:highlight w:val="yellow"/>
              </w:rPr>
              <w:t xml:space="preserve"> likuma</w:t>
            </w:r>
            <w:r w:rsidR="00883629" w:rsidRPr="00E564C6">
              <w:rPr>
                <w:rFonts w:ascii="Times New Roman" w:hAnsi="Times New Roman" w:cs="Times New Roman"/>
                <w:highlight w:val="yellow"/>
              </w:rPr>
              <w:t xml:space="preserve"> 35.panta pirmās daļas 2.punkt</w:t>
            </w:r>
            <w:r w:rsidR="005120D3" w:rsidRPr="00E564C6">
              <w:rPr>
                <w:rFonts w:ascii="Times New Roman" w:hAnsi="Times New Roman" w:cs="Times New Roman"/>
                <w:highlight w:val="yellow"/>
              </w:rPr>
              <w:t>ā</w:t>
            </w:r>
            <w:r w:rsidR="00883629" w:rsidRPr="00E564C6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r w:rsidR="00883629" w:rsidRPr="00E564C6">
              <w:rPr>
                <w:highlight w:val="yellow"/>
              </w:rPr>
              <w:t xml:space="preserve"> </w:t>
            </w:r>
            <w:r w:rsidR="00E564C6" w:rsidRPr="00E564C6">
              <w:rPr>
                <w:rFonts w:ascii="Times New Roman" w:hAnsi="Times New Roman" w:cs="Times New Roman"/>
                <w:highlight w:val="yellow"/>
              </w:rPr>
              <w:t>35.panta trešajā un ceturtajā daļā,</w:t>
            </w:r>
            <w:r w:rsidR="00E564C6" w:rsidRPr="00E564C6">
              <w:rPr>
                <w:highlight w:val="yellow"/>
              </w:rPr>
              <w:t xml:space="preserve"> </w:t>
            </w:r>
            <w:r w:rsidR="00883629" w:rsidRPr="00E564C6">
              <w:rPr>
                <w:rFonts w:ascii="Times New Roman" w:hAnsi="Times New Roman" w:cs="Times New Roman"/>
                <w:b/>
                <w:highlight w:val="yellow"/>
              </w:rPr>
              <w:t>Covid-19 infekcijas izplatības seku pārvarēšanas likuma</w:t>
            </w:r>
            <w:r w:rsidR="00883629" w:rsidRPr="00E564C6">
              <w:rPr>
                <w:rFonts w:ascii="Times New Roman" w:hAnsi="Times New Roman" w:cs="Times New Roman"/>
                <w:highlight w:val="yellow"/>
              </w:rPr>
              <w:t xml:space="preserve"> 77.pant</w:t>
            </w:r>
            <w:r w:rsidR="005120D3" w:rsidRPr="00E564C6">
              <w:rPr>
                <w:rFonts w:ascii="Times New Roman" w:hAnsi="Times New Roman" w:cs="Times New Roman"/>
                <w:highlight w:val="yellow"/>
              </w:rPr>
              <w:t>ā</w:t>
            </w:r>
            <w:r w:rsidR="00883629" w:rsidRPr="00E564C6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="00883629" w:rsidRPr="00E564C6">
              <w:rPr>
                <w:rFonts w:ascii="Times New Roman" w:hAnsi="Times New Roman" w:cs="Times New Roman"/>
                <w:highlight w:val="yellow"/>
              </w:rPr>
              <w:t>un</w:t>
            </w:r>
            <w:r w:rsidR="00883629" w:rsidRPr="00E564C6">
              <w:rPr>
                <w:rFonts w:ascii="Times New Roman" w:hAnsi="Times New Roman" w:cs="Times New Roman"/>
                <w:b/>
                <w:highlight w:val="yellow"/>
              </w:rPr>
              <w:t xml:space="preserve"> Energoresursu cenu ārkārtēja pieauguma samazinājuma pasākumu likuma</w:t>
            </w:r>
            <w:r w:rsidR="00883629" w:rsidRPr="00E564C6">
              <w:rPr>
                <w:rFonts w:ascii="Times New Roman" w:hAnsi="Times New Roman" w:cs="Times New Roman"/>
                <w:highlight w:val="yellow"/>
              </w:rPr>
              <w:t xml:space="preserve"> 13.pant</w:t>
            </w:r>
            <w:r w:rsidR="005120D3" w:rsidRPr="00E564C6">
              <w:rPr>
                <w:rFonts w:ascii="Times New Roman" w:hAnsi="Times New Roman" w:cs="Times New Roman"/>
                <w:highlight w:val="yellow"/>
              </w:rPr>
              <w:t xml:space="preserve">ā </w:t>
            </w:r>
            <w:r w:rsidRPr="00E564C6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>no</w:t>
            </w:r>
            <w:r w:rsidRPr="00CF4C8B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>teiktajam</w:t>
            </w:r>
            <w:r w:rsidR="00866F38" w:rsidRPr="00CF4C8B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>, tajā skaitā</w:t>
            </w:r>
            <w:r w:rsidR="0026547E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 xml:space="preserve"> cietā </w:t>
            </w:r>
            <w:r w:rsidR="00866F38" w:rsidRPr="00CF4C8B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 xml:space="preserve">  kurināmā iegādes  apmaksai.</w:t>
            </w:r>
          </w:p>
          <w:p w14:paraId="0D8109E0" w14:textId="784D6774" w:rsidR="005D5457" w:rsidRPr="00CF4C8B" w:rsidRDefault="00866F38" w:rsidP="00E564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</w:pPr>
            <w:r w:rsidRPr="00CF4C8B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lastRenderedPageBreak/>
              <w:t xml:space="preserve">Uzskaita </w:t>
            </w:r>
            <w:proofErr w:type="spellStart"/>
            <w:r w:rsidRPr="00CF4C8B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>a</w:t>
            </w:r>
            <w:r w:rsidR="005D5457" w:rsidRPr="00CF4C8B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>psaimniekotājam</w:t>
            </w:r>
            <w:proofErr w:type="spellEnd"/>
            <w:r w:rsidR="005D5457" w:rsidRPr="00CF4C8B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 xml:space="preserve"> vai pakalpojumu sniedzējam </w:t>
            </w:r>
            <w:r w:rsidR="005D5457" w:rsidRPr="00CF4C8B">
              <w:rPr>
                <w:rFonts w:ascii="Times New Roman" w:eastAsia="Times New Roman" w:hAnsi="Times New Roman" w:cs="Times New Roman"/>
                <w:color w:val="0070C0"/>
                <w:u w:val="single"/>
                <w:bdr w:val="none" w:sz="0" w:space="0" w:color="auto" w:frame="1"/>
                <w:lang w:eastAsia="lv-LV"/>
              </w:rPr>
              <w:t xml:space="preserve">pārskaitīto </w:t>
            </w:r>
            <w:r w:rsidR="005D5457" w:rsidRPr="00CF4C8B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>mājokļa pabalstu,</w:t>
            </w:r>
            <w:r w:rsidR="004D5A54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 xml:space="preserve"> kas aprēķināts un piešķirts</w:t>
            </w:r>
            <w:r w:rsidR="007C1CCE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 xml:space="preserve"> atbilstoši </w:t>
            </w:r>
            <w:r w:rsidR="007C1CCE" w:rsidRPr="007C1CCE">
              <w:rPr>
                <w:rFonts w:ascii="Times New Roman" w:eastAsia="Times New Roman" w:hAnsi="Times New Roman" w:cs="Times New Roman"/>
                <w:color w:val="0070C0"/>
                <w:highlight w:val="yellow"/>
                <w:bdr w:val="none" w:sz="0" w:space="0" w:color="auto" w:frame="1"/>
                <w:lang w:eastAsia="lv-LV"/>
              </w:rPr>
              <w:t>iepriekš uzskaitītajiem tiesību aktiem,</w:t>
            </w:r>
            <w:r w:rsidR="004D5A54" w:rsidRPr="007C1CCE">
              <w:rPr>
                <w:rFonts w:ascii="Times New Roman" w:eastAsia="Times New Roman" w:hAnsi="Times New Roman" w:cs="Times New Roman"/>
                <w:color w:val="0070C0"/>
                <w:highlight w:val="yellow"/>
                <w:bdr w:val="none" w:sz="0" w:space="0" w:color="auto" w:frame="1"/>
                <w:lang w:eastAsia="lv-LV"/>
              </w:rPr>
              <w:t xml:space="preserve"> </w:t>
            </w:r>
            <w:r w:rsidR="005D5457" w:rsidRPr="007C1CCE">
              <w:rPr>
                <w:rFonts w:ascii="Times New Roman" w:eastAsia="Times New Roman" w:hAnsi="Times New Roman" w:cs="Times New Roman"/>
                <w:color w:val="0070C0"/>
                <w:highlight w:val="yellow"/>
                <w:bdr w:val="none" w:sz="0" w:space="0" w:color="auto" w:frame="1"/>
                <w:lang w:eastAsia="lv-LV"/>
              </w:rPr>
              <w:t xml:space="preserve"> </w:t>
            </w:r>
            <w:r w:rsidR="005D5457" w:rsidRPr="007C1CCE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>mājsaimniecīb</w:t>
            </w:r>
            <w:r w:rsidRPr="007C1CCE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>ām</w:t>
            </w:r>
            <w:r w:rsidR="005D5457" w:rsidRPr="007C1CCE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>, kur</w:t>
            </w:r>
            <w:r w:rsidRPr="007C1CCE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>ām</w:t>
            </w:r>
            <w:r w:rsidR="005D5457" w:rsidRPr="007C1CCE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 xml:space="preserve"> </w:t>
            </w:r>
            <w:r w:rsidR="005D5457" w:rsidRPr="007C1CCE">
              <w:rPr>
                <w:rFonts w:ascii="Times New Roman" w:eastAsia="Times New Roman" w:hAnsi="Times New Roman" w:cs="Times New Roman"/>
                <w:b/>
                <w:i/>
                <w:color w:val="0070C0"/>
                <w:bdr w:val="none" w:sz="0" w:space="0" w:color="auto" w:frame="1"/>
                <w:lang w:eastAsia="lv-LV"/>
              </w:rPr>
              <w:t>izvērtēti materiālie resursi</w:t>
            </w:r>
            <w:r w:rsidR="005D5457" w:rsidRPr="007C1CCE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>,</w:t>
            </w:r>
            <w:r w:rsidR="005D5457" w:rsidRPr="00CF4C8B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 xml:space="preserve"> tajā skaitā arī pārskaitījumu </w:t>
            </w:r>
            <w:r w:rsidR="0026547E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 xml:space="preserve">cietā </w:t>
            </w:r>
            <w:r w:rsidR="005D5457" w:rsidRPr="00CF4C8B"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  <w:t>kurināmā iegādei.</w:t>
            </w:r>
          </w:p>
          <w:p w14:paraId="30909A80" w14:textId="7751C678" w:rsidR="00676C24" w:rsidRPr="004D5A54" w:rsidRDefault="00676C24" w:rsidP="005D5457">
            <w:pPr>
              <w:shd w:val="clear" w:color="auto" w:fill="FFFFFF"/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bdr w:val="none" w:sz="0" w:space="0" w:color="auto" w:frame="1"/>
                <w:lang w:eastAsia="lv-LV"/>
              </w:rPr>
            </w:pPr>
            <w:r w:rsidRPr="00CF4C8B">
              <w:rPr>
                <w:rFonts w:ascii="Times New Roman" w:eastAsia="Times New Roman" w:hAnsi="Times New Roman" w:cs="Times New Roman"/>
                <w:color w:val="C00000"/>
                <w:bdr w:val="none" w:sz="0" w:space="0" w:color="auto" w:frame="1"/>
                <w:lang w:eastAsia="lv-LV"/>
              </w:rPr>
              <w:t xml:space="preserve">Šeit uzskaita </w:t>
            </w:r>
            <w:r w:rsidR="0000643C" w:rsidRPr="00CF4C8B">
              <w:rPr>
                <w:rFonts w:ascii="Times New Roman" w:eastAsia="Times New Roman" w:hAnsi="Times New Roman" w:cs="Times New Roman"/>
                <w:color w:val="C00000"/>
                <w:bdr w:val="none" w:sz="0" w:space="0" w:color="auto" w:frame="1"/>
                <w:lang w:eastAsia="lv-LV"/>
              </w:rPr>
              <w:t xml:space="preserve">arī izmaksāto </w:t>
            </w:r>
            <w:r w:rsidRPr="00CF4C8B">
              <w:rPr>
                <w:rFonts w:ascii="Times New Roman" w:eastAsia="Times New Roman" w:hAnsi="Times New Roman" w:cs="Times New Roman"/>
                <w:color w:val="C00000"/>
                <w:bdr w:val="none" w:sz="0" w:space="0" w:color="auto" w:frame="1"/>
                <w:lang w:eastAsia="lv-LV"/>
              </w:rPr>
              <w:t xml:space="preserve">mājokļa pabalstu </w:t>
            </w:r>
            <w:proofErr w:type="spellStart"/>
            <w:r w:rsidRPr="00CF4C8B">
              <w:rPr>
                <w:rFonts w:ascii="Times New Roman" w:eastAsia="Times New Roman" w:hAnsi="Times New Roman" w:cs="Times New Roman"/>
                <w:b/>
                <w:i/>
                <w:color w:val="C00000"/>
                <w:bdr w:val="none" w:sz="0" w:space="0" w:color="auto" w:frame="1"/>
                <w:lang w:eastAsia="lv-LV"/>
              </w:rPr>
              <w:t>daudzbērnu</w:t>
            </w:r>
            <w:proofErr w:type="spellEnd"/>
            <w:r w:rsidRPr="00CF4C8B">
              <w:rPr>
                <w:rFonts w:ascii="Times New Roman" w:eastAsia="Times New Roman" w:hAnsi="Times New Roman" w:cs="Times New Roman"/>
                <w:b/>
                <w:i/>
                <w:color w:val="C00000"/>
                <w:bdr w:val="none" w:sz="0" w:space="0" w:color="auto" w:frame="1"/>
                <w:lang w:eastAsia="lv-LV"/>
              </w:rPr>
              <w:t xml:space="preserve"> ģimenēm</w:t>
            </w:r>
            <w:r w:rsidRPr="00CF4C8B">
              <w:rPr>
                <w:rFonts w:ascii="Times New Roman" w:eastAsia="Times New Roman" w:hAnsi="Times New Roman" w:cs="Times New Roman"/>
                <w:color w:val="C00000"/>
                <w:bdr w:val="none" w:sz="0" w:space="0" w:color="auto" w:frame="1"/>
                <w:lang w:eastAsia="lv-LV"/>
              </w:rPr>
              <w:t xml:space="preserve">, </w:t>
            </w:r>
            <w:r w:rsidR="00CF4C8B" w:rsidRPr="00CF4C8B">
              <w:rPr>
                <w:rFonts w:ascii="Times New Roman" w:eastAsia="Times New Roman" w:hAnsi="Times New Roman" w:cs="Times New Roman"/>
                <w:color w:val="C00000"/>
                <w:bdr w:val="none" w:sz="0" w:space="0" w:color="auto" w:frame="1"/>
                <w:lang w:eastAsia="lv-LV"/>
              </w:rPr>
              <w:t xml:space="preserve">kas </w:t>
            </w:r>
            <w:r w:rsidR="00E564C6">
              <w:rPr>
                <w:rFonts w:ascii="Times New Roman" w:eastAsia="Times New Roman" w:hAnsi="Times New Roman" w:cs="Times New Roman"/>
                <w:color w:val="C00000"/>
                <w:bdr w:val="none" w:sz="0" w:space="0" w:color="auto" w:frame="1"/>
                <w:lang w:eastAsia="lv-LV"/>
              </w:rPr>
              <w:t xml:space="preserve">aprēķināts un </w:t>
            </w:r>
            <w:r w:rsidR="00CF4C8B" w:rsidRPr="00CF4C8B">
              <w:rPr>
                <w:rFonts w:ascii="Times New Roman" w:eastAsia="Times New Roman" w:hAnsi="Times New Roman" w:cs="Times New Roman"/>
                <w:color w:val="C00000"/>
                <w:bdr w:val="none" w:sz="0" w:space="0" w:color="auto" w:frame="1"/>
                <w:lang w:eastAsia="lv-LV"/>
              </w:rPr>
              <w:t xml:space="preserve">piešķirts atbilstoši </w:t>
            </w:r>
            <w:r w:rsidR="00E564C6" w:rsidRPr="007C1CCE">
              <w:rPr>
                <w:rFonts w:ascii="Times New Roman" w:eastAsia="Times New Roman" w:hAnsi="Times New Roman" w:cs="Times New Roman"/>
                <w:color w:val="0070C0"/>
                <w:highlight w:val="yellow"/>
                <w:bdr w:val="none" w:sz="0" w:space="0" w:color="auto" w:frame="1"/>
                <w:lang w:eastAsia="lv-LV"/>
              </w:rPr>
              <w:t>iepriekš uzskaitītajiem tiesību aktiem,</w:t>
            </w:r>
            <w:r w:rsidR="00E564C6">
              <w:rPr>
                <w:rFonts w:ascii="Times New Roman" w:eastAsia="Times New Roman" w:hAnsi="Times New Roman" w:cs="Times New Roman"/>
                <w:color w:val="0070C0"/>
                <w:highlight w:val="yellow"/>
                <w:bdr w:val="none" w:sz="0" w:space="0" w:color="auto" w:frame="1"/>
                <w:lang w:eastAsia="lv-LV"/>
              </w:rPr>
              <w:t xml:space="preserve"> </w:t>
            </w:r>
            <w:r w:rsidRPr="004D5A54">
              <w:rPr>
                <w:rFonts w:ascii="Times New Roman" w:eastAsia="Times New Roman" w:hAnsi="Times New Roman" w:cs="Times New Roman"/>
                <w:b/>
                <w:i/>
                <w:color w:val="C00000"/>
                <w:bdr w:val="none" w:sz="0" w:space="0" w:color="auto" w:frame="1"/>
                <w:lang w:eastAsia="lv-LV"/>
              </w:rPr>
              <w:t>izvērtējot materiālo situāciju</w:t>
            </w:r>
            <w:r w:rsidR="00CF4C8B" w:rsidRPr="004D5A54">
              <w:rPr>
                <w:rFonts w:ascii="Times New Roman" w:eastAsia="Times New Roman" w:hAnsi="Times New Roman" w:cs="Times New Roman"/>
                <w:b/>
                <w:i/>
                <w:color w:val="C00000"/>
                <w:bdr w:val="none" w:sz="0" w:space="0" w:color="auto" w:frame="1"/>
                <w:lang w:eastAsia="lv-LV"/>
              </w:rPr>
              <w:t>.</w:t>
            </w:r>
            <w:r w:rsidRPr="004D5A54">
              <w:rPr>
                <w:rFonts w:ascii="Times New Roman" w:eastAsia="Times New Roman" w:hAnsi="Times New Roman" w:cs="Times New Roman"/>
                <w:b/>
                <w:i/>
                <w:color w:val="C00000"/>
                <w:bdr w:val="none" w:sz="0" w:space="0" w:color="auto" w:frame="1"/>
                <w:lang w:eastAsia="lv-LV"/>
              </w:rPr>
              <w:t xml:space="preserve"> </w:t>
            </w:r>
          </w:p>
          <w:p w14:paraId="4134E4B6" w14:textId="5E3397B6" w:rsidR="00676C24" w:rsidRPr="00CF4C8B" w:rsidRDefault="00676C24" w:rsidP="005D5457">
            <w:pPr>
              <w:shd w:val="clear" w:color="auto" w:fill="FFFFFF"/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color w:val="C00000"/>
                <w:bdr w:val="none" w:sz="0" w:space="0" w:color="auto" w:frame="1"/>
                <w:lang w:eastAsia="lv-LV"/>
              </w:rPr>
            </w:pPr>
            <w:r w:rsidRPr="00CF4C8B">
              <w:rPr>
                <w:rFonts w:ascii="Times New Roman" w:eastAsia="Times New Roman" w:hAnsi="Times New Roman" w:cs="Times New Roman"/>
                <w:color w:val="C00000"/>
                <w:highlight w:val="yellow"/>
                <w:bdr w:val="none" w:sz="0" w:space="0" w:color="auto" w:frame="1"/>
                <w:lang w:eastAsia="lv-LV"/>
              </w:rPr>
              <w:t xml:space="preserve">Ja mājokļa pabalsts noteikts kā statusa pabalsts </w:t>
            </w:r>
            <w:proofErr w:type="spellStart"/>
            <w:r w:rsidRPr="00CF4C8B">
              <w:rPr>
                <w:rFonts w:ascii="Times New Roman" w:eastAsia="Times New Roman" w:hAnsi="Times New Roman" w:cs="Times New Roman"/>
                <w:color w:val="C00000"/>
                <w:highlight w:val="yellow"/>
                <w:bdr w:val="none" w:sz="0" w:space="0" w:color="auto" w:frame="1"/>
                <w:lang w:eastAsia="lv-LV"/>
              </w:rPr>
              <w:t>daudzbērnu</w:t>
            </w:r>
            <w:proofErr w:type="spellEnd"/>
            <w:r w:rsidRPr="00CF4C8B">
              <w:rPr>
                <w:rFonts w:ascii="Times New Roman" w:eastAsia="Times New Roman" w:hAnsi="Times New Roman" w:cs="Times New Roman"/>
                <w:color w:val="C00000"/>
                <w:highlight w:val="yellow"/>
                <w:bdr w:val="none" w:sz="0" w:space="0" w:color="auto" w:frame="1"/>
                <w:lang w:eastAsia="lv-LV"/>
              </w:rPr>
              <w:t xml:space="preserve"> ģimenēm, tad</w:t>
            </w:r>
            <w:r w:rsidR="00D95067" w:rsidRPr="00CF4C8B">
              <w:rPr>
                <w:rFonts w:ascii="Times New Roman" w:eastAsia="Times New Roman" w:hAnsi="Times New Roman" w:cs="Times New Roman"/>
                <w:color w:val="C00000"/>
                <w:highlight w:val="yellow"/>
                <w:bdr w:val="none" w:sz="0" w:space="0" w:color="auto" w:frame="1"/>
                <w:lang w:eastAsia="lv-LV"/>
              </w:rPr>
              <w:t xml:space="preserve"> to</w:t>
            </w:r>
            <w:r w:rsidRPr="00CF4C8B">
              <w:rPr>
                <w:rFonts w:ascii="Times New Roman" w:eastAsia="Times New Roman" w:hAnsi="Times New Roman" w:cs="Times New Roman"/>
                <w:color w:val="C00000"/>
                <w:highlight w:val="yellow"/>
                <w:bdr w:val="none" w:sz="0" w:space="0" w:color="auto" w:frame="1"/>
                <w:lang w:eastAsia="lv-LV"/>
              </w:rPr>
              <w:t xml:space="preserve"> uzskaita EKK 6299 vai EKK 639</w:t>
            </w:r>
            <w:r w:rsidR="0095763B">
              <w:rPr>
                <w:rFonts w:ascii="Times New Roman" w:eastAsia="Times New Roman" w:hAnsi="Times New Roman" w:cs="Times New Roman"/>
                <w:color w:val="C00000"/>
                <w:highlight w:val="yellow"/>
                <w:bdr w:val="none" w:sz="0" w:space="0" w:color="auto" w:frame="1"/>
                <w:lang w:eastAsia="lv-LV"/>
              </w:rPr>
              <w:t>0</w:t>
            </w:r>
            <w:r w:rsidRPr="00CF4C8B">
              <w:rPr>
                <w:rFonts w:ascii="Times New Roman" w:eastAsia="Times New Roman" w:hAnsi="Times New Roman" w:cs="Times New Roman"/>
                <w:color w:val="C00000"/>
                <w:highlight w:val="yellow"/>
                <w:bdr w:val="none" w:sz="0" w:space="0" w:color="auto" w:frame="1"/>
                <w:lang w:eastAsia="lv-LV"/>
              </w:rPr>
              <w:t>.</w:t>
            </w:r>
          </w:p>
          <w:p w14:paraId="791B26F0" w14:textId="677A1061" w:rsidR="005D5457" w:rsidRPr="00980332" w:rsidRDefault="005D5457" w:rsidP="004A4072">
            <w:pPr>
              <w:jc w:val="both"/>
              <w:rPr>
                <w:rFonts w:ascii="Times New Roman" w:hAnsi="Times New Roman" w:cs="Times New Roman"/>
              </w:rPr>
            </w:pPr>
            <w:r w:rsidRPr="00980332">
              <w:rPr>
                <w:rFonts w:ascii="Times New Roman" w:hAnsi="Times New Roman" w:cs="Times New Roman"/>
              </w:rPr>
              <w:t xml:space="preserve">Pašvaldības saistošajos noteikumos noteiktos </w:t>
            </w:r>
            <w:r>
              <w:rPr>
                <w:rFonts w:ascii="Times New Roman" w:hAnsi="Times New Roman" w:cs="Times New Roman"/>
              </w:rPr>
              <w:t>mājokļa</w:t>
            </w:r>
            <w:r w:rsidRPr="00980332">
              <w:rPr>
                <w:rFonts w:ascii="Times New Roman" w:hAnsi="Times New Roman" w:cs="Times New Roman"/>
              </w:rPr>
              <w:t xml:space="preserve"> pabalstus, </w:t>
            </w:r>
            <w:r w:rsidRPr="004D5A54">
              <w:rPr>
                <w:rFonts w:ascii="Times New Roman" w:hAnsi="Times New Roman" w:cs="Times New Roman"/>
              </w:rPr>
              <w:t xml:space="preserve">kurus piešķir </w:t>
            </w:r>
            <w:r w:rsidR="0000643C" w:rsidRPr="004D5A54">
              <w:rPr>
                <w:rFonts w:ascii="Times New Roman" w:hAnsi="Times New Roman" w:cs="Times New Roman"/>
                <w:b/>
                <w:i/>
              </w:rPr>
              <w:t>nepiemērojot</w:t>
            </w:r>
            <w:r w:rsidR="0000643C" w:rsidRPr="004D5A54">
              <w:rPr>
                <w:rFonts w:ascii="Times New Roman" w:hAnsi="Times New Roman" w:cs="Times New Roman"/>
              </w:rPr>
              <w:t xml:space="preserve"> </w:t>
            </w:r>
            <w:r w:rsidR="004A4072">
              <w:rPr>
                <w:rFonts w:ascii="Times New Roman" w:hAnsi="Times New Roman" w:cs="Times New Roman"/>
              </w:rPr>
              <w:t xml:space="preserve">SPSP likuma 35.panta ceturtajā daļā un </w:t>
            </w:r>
            <w:r w:rsidR="0000643C" w:rsidRPr="004D5A54">
              <w:rPr>
                <w:rFonts w:ascii="Times New Roman" w:hAnsi="Times New Roman" w:cs="Times New Roman"/>
              </w:rPr>
              <w:t xml:space="preserve">MK </w:t>
            </w:r>
            <w:r w:rsidR="004A4072">
              <w:rPr>
                <w:rFonts w:ascii="Times New Roman" w:hAnsi="Times New Roman" w:cs="Times New Roman"/>
              </w:rPr>
              <w:t xml:space="preserve">noteikumos </w:t>
            </w:r>
            <w:r w:rsidR="0000643C" w:rsidRPr="004D5A54">
              <w:rPr>
                <w:rFonts w:ascii="Times New Roman" w:hAnsi="Times New Roman" w:cs="Times New Roman"/>
              </w:rPr>
              <w:t xml:space="preserve">Nr.809 </w:t>
            </w:r>
            <w:r w:rsidR="00CF4C8B" w:rsidRPr="004D5A54">
              <w:rPr>
                <w:rFonts w:ascii="Times New Roman" w:hAnsi="Times New Roman" w:cs="Times New Roman"/>
              </w:rPr>
              <w:t>noteikto formulu</w:t>
            </w:r>
            <w:r w:rsidR="0000643C" w:rsidRPr="004D5A54">
              <w:rPr>
                <w:rFonts w:ascii="Times New Roman" w:hAnsi="Times New Roman" w:cs="Times New Roman"/>
              </w:rPr>
              <w:t xml:space="preserve">, bet </w:t>
            </w:r>
            <w:r w:rsidRPr="004D5A54">
              <w:rPr>
                <w:rFonts w:ascii="Times New Roman" w:hAnsi="Times New Roman" w:cs="Times New Roman"/>
              </w:rPr>
              <w:t>pēc piederības kādai</w:t>
            </w:r>
            <w:r w:rsidRPr="00980332">
              <w:rPr>
                <w:rFonts w:ascii="Times New Roman" w:hAnsi="Times New Roman" w:cs="Times New Roman"/>
              </w:rPr>
              <w:t xml:space="preserve"> </w:t>
            </w:r>
            <w:r w:rsidRPr="00DC3224">
              <w:rPr>
                <w:rFonts w:ascii="Times New Roman" w:hAnsi="Times New Roman" w:cs="Times New Roman"/>
                <w:b/>
                <w:bCs/>
                <w:i/>
              </w:rPr>
              <w:t>sociālajai grupai</w:t>
            </w:r>
            <w:r w:rsidRPr="00980332">
              <w:rPr>
                <w:rFonts w:ascii="Times New Roman" w:hAnsi="Times New Roman" w:cs="Times New Roman"/>
              </w:rPr>
              <w:t xml:space="preserve"> (piemēram, personām ar </w:t>
            </w:r>
            <w:r w:rsidRPr="00980332">
              <w:rPr>
                <w:rFonts w:ascii="Times New Roman" w:hAnsi="Times New Roman" w:cs="Times New Roman"/>
              </w:rPr>
              <w:lastRenderedPageBreak/>
              <w:t xml:space="preserve">invaliditāti, pensionāriem u.c.), uzrāda pie pašvaldības brīvprātīgajām iniciatīvām </w:t>
            </w:r>
            <w:r w:rsidRPr="00083B01">
              <w:rPr>
                <w:rFonts w:ascii="Times New Roman" w:hAnsi="Times New Roman" w:cs="Times New Roman"/>
              </w:rPr>
              <w:t>(EKK 6421/ 6423).</w:t>
            </w:r>
            <w:r w:rsidRPr="009803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5457" w:rsidRPr="00947D1E" w14:paraId="725372EF" w14:textId="77777777" w:rsidTr="00887B6B">
        <w:trPr>
          <w:trHeight w:val="315"/>
        </w:trPr>
        <w:tc>
          <w:tcPr>
            <w:tcW w:w="851" w:type="dxa"/>
            <w:hideMark/>
          </w:tcPr>
          <w:p w14:paraId="3C3BFBA9" w14:textId="77777777" w:rsidR="005D5457" w:rsidRPr="00947D1E" w:rsidRDefault="005D5457" w:rsidP="005D5457">
            <w:r w:rsidRPr="00947D1E">
              <w:t> </w:t>
            </w:r>
          </w:p>
        </w:tc>
        <w:tc>
          <w:tcPr>
            <w:tcW w:w="2835" w:type="dxa"/>
            <w:hideMark/>
          </w:tcPr>
          <w:p w14:paraId="6432472D" w14:textId="77777777" w:rsidR="005D5457" w:rsidRPr="00947D1E" w:rsidRDefault="005D5457" w:rsidP="005D5457">
            <w:pPr>
              <w:rPr>
                <w:b/>
                <w:bCs/>
              </w:rPr>
            </w:pPr>
            <w:r w:rsidRPr="00947D1E">
              <w:rPr>
                <w:b/>
                <w:bCs/>
              </w:rPr>
              <w:t>Kodā 6270 uzskaita:</w:t>
            </w:r>
          </w:p>
        </w:tc>
        <w:tc>
          <w:tcPr>
            <w:tcW w:w="850" w:type="dxa"/>
            <w:hideMark/>
          </w:tcPr>
          <w:p w14:paraId="77E17FCE" w14:textId="77777777" w:rsidR="005D5457" w:rsidRPr="00947D1E" w:rsidRDefault="005D5457" w:rsidP="005D5457">
            <w:r w:rsidRPr="00947D1E">
              <w:t> </w:t>
            </w:r>
          </w:p>
        </w:tc>
        <w:tc>
          <w:tcPr>
            <w:tcW w:w="3119" w:type="dxa"/>
            <w:hideMark/>
          </w:tcPr>
          <w:p w14:paraId="20F108B6" w14:textId="77777777" w:rsidR="005D5457" w:rsidRPr="00947D1E" w:rsidRDefault="005D5457" w:rsidP="005D5457">
            <w:pPr>
              <w:rPr>
                <w:b/>
                <w:bCs/>
              </w:rPr>
            </w:pPr>
            <w:r w:rsidRPr="00947D1E">
              <w:rPr>
                <w:b/>
                <w:bCs/>
              </w:rPr>
              <w:t>Kodā 6360 uzskaita:</w:t>
            </w:r>
          </w:p>
        </w:tc>
        <w:tc>
          <w:tcPr>
            <w:tcW w:w="2410" w:type="dxa"/>
            <w:vMerge/>
            <w:hideMark/>
          </w:tcPr>
          <w:p w14:paraId="59E7DFCB" w14:textId="77777777" w:rsidR="005D5457" w:rsidRPr="00947D1E" w:rsidRDefault="005D5457" w:rsidP="005D5457"/>
        </w:tc>
        <w:tc>
          <w:tcPr>
            <w:tcW w:w="1275" w:type="dxa"/>
            <w:vMerge/>
            <w:hideMark/>
          </w:tcPr>
          <w:p w14:paraId="2F8158FF" w14:textId="77777777" w:rsidR="005D5457" w:rsidRPr="00947D1E" w:rsidRDefault="005D5457" w:rsidP="005D5457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14:paraId="103FF7D8" w14:textId="77777777" w:rsidR="005D5457" w:rsidRPr="00947D1E" w:rsidRDefault="005D5457" w:rsidP="005D5457"/>
        </w:tc>
        <w:tc>
          <w:tcPr>
            <w:tcW w:w="2693" w:type="dxa"/>
            <w:vMerge/>
            <w:hideMark/>
          </w:tcPr>
          <w:p w14:paraId="0113DEB5" w14:textId="77777777" w:rsidR="005D5457" w:rsidRPr="00947D1E" w:rsidRDefault="005D5457" w:rsidP="005D5457"/>
        </w:tc>
      </w:tr>
      <w:tr w:rsidR="005D5457" w:rsidRPr="00CB1E68" w14:paraId="5964A2DF" w14:textId="77777777" w:rsidTr="00A43F91">
        <w:trPr>
          <w:trHeight w:val="1587"/>
        </w:trPr>
        <w:tc>
          <w:tcPr>
            <w:tcW w:w="851" w:type="dxa"/>
            <w:hideMark/>
          </w:tcPr>
          <w:p w14:paraId="066D28F9" w14:textId="77777777" w:rsidR="005D5457" w:rsidRPr="00CB1E68" w:rsidRDefault="005D5457" w:rsidP="005D5457">
            <w:r w:rsidRPr="00CB1E68">
              <w:t> </w:t>
            </w:r>
          </w:p>
          <w:p w14:paraId="24C997EC" w14:textId="77777777" w:rsidR="005D5457" w:rsidRPr="00CB1E68" w:rsidRDefault="005D5457" w:rsidP="005D5457">
            <w:r w:rsidRPr="00CB1E68">
              <w:t> </w:t>
            </w:r>
          </w:p>
        </w:tc>
        <w:tc>
          <w:tcPr>
            <w:tcW w:w="2835" w:type="dxa"/>
            <w:hideMark/>
          </w:tcPr>
          <w:p w14:paraId="0AC2A440" w14:textId="77777777" w:rsidR="005D5457" w:rsidRDefault="005D5457" w:rsidP="005D5457">
            <w:pPr>
              <w:shd w:val="clear" w:color="auto" w:fill="FFFFFF"/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70C0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CB1E68">
              <w:rPr>
                <w:b/>
                <w:bCs/>
              </w:rPr>
              <w:t> </w:t>
            </w:r>
            <w:r w:rsidRPr="00A81955">
              <w:rPr>
                <w:rFonts w:ascii="Arial" w:eastAsia="Times New Roman" w:hAnsi="Arial" w:cs="Arial"/>
                <w:color w:val="0070C0"/>
                <w:sz w:val="20"/>
                <w:szCs w:val="20"/>
                <w:bdr w:val="none" w:sz="0" w:space="0" w:color="auto" w:frame="1"/>
                <w:lang w:eastAsia="lv-LV"/>
              </w:rPr>
              <w:t>Mājsaimniecībām, kurām izvērtēti materiālie resursi, izmaksāto mājokļa pabalstu, tajā skaitā  kurināmā iegādes  apmaksai</w:t>
            </w:r>
          </w:p>
          <w:p w14:paraId="64D60CCD" w14:textId="7083C8FE" w:rsidR="005D5457" w:rsidRPr="00CB1E68" w:rsidRDefault="005D5457" w:rsidP="005D5457">
            <w:pPr>
              <w:rPr>
                <w:b/>
                <w:bCs/>
              </w:rPr>
            </w:pPr>
          </w:p>
        </w:tc>
        <w:tc>
          <w:tcPr>
            <w:tcW w:w="850" w:type="dxa"/>
            <w:hideMark/>
          </w:tcPr>
          <w:p w14:paraId="02B60D09" w14:textId="77777777" w:rsidR="005D5457" w:rsidRPr="00CB1E68" w:rsidRDefault="005D5457" w:rsidP="005D5457">
            <w:r w:rsidRPr="00CB1E68">
              <w:t> </w:t>
            </w:r>
          </w:p>
          <w:p w14:paraId="1D1ECFB7" w14:textId="77777777" w:rsidR="005D5457" w:rsidRPr="00CB1E68" w:rsidRDefault="005D5457" w:rsidP="005D5457">
            <w:r w:rsidRPr="00CB1E68">
              <w:t> </w:t>
            </w:r>
          </w:p>
        </w:tc>
        <w:tc>
          <w:tcPr>
            <w:tcW w:w="3119" w:type="dxa"/>
            <w:hideMark/>
          </w:tcPr>
          <w:p w14:paraId="7B76B48C" w14:textId="77777777" w:rsidR="00B5551E" w:rsidRPr="00D77C39" w:rsidRDefault="00B5551E" w:rsidP="00B5551E">
            <w:pPr>
              <w:shd w:val="clear" w:color="auto" w:fill="FFFFFF"/>
              <w:spacing w:before="100" w:beforeAutospacing="1" w:after="100" w:afterAutospacing="1" w:line="293" w:lineRule="atLeast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bdr w:val="none" w:sz="0" w:space="0" w:color="auto" w:frame="1"/>
                <w:lang w:eastAsia="lv-LV"/>
              </w:rPr>
            </w:pPr>
            <w:proofErr w:type="spellStart"/>
            <w:r w:rsidRPr="00D77C39">
              <w:rPr>
                <w:rFonts w:ascii="Arial" w:eastAsia="Times New Roman" w:hAnsi="Arial" w:cs="Arial"/>
                <w:color w:val="0070C0"/>
                <w:sz w:val="20"/>
                <w:szCs w:val="20"/>
                <w:bdr w:val="none" w:sz="0" w:space="0" w:color="auto" w:frame="1"/>
                <w:lang w:eastAsia="lv-LV"/>
              </w:rPr>
              <w:t>Apsaimniekotājam</w:t>
            </w:r>
            <w:proofErr w:type="spellEnd"/>
            <w:r w:rsidRPr="00D77C39">
              <w:rPr>
                <w:rFonts w:ascii="Arial" w:eastAsia="Times New Roman" w:hAnsi="Arial" w:cs="Arial"/>
                <w:color w:val="0070C0"/>
                <w:sz w:val="20"/>
                <w:szCs w:val="20"/>
                <w:bdr w:val="none" w:sz="0" w:space="0" w:color="auto" w:frame="1"/>
                <w:lang w:eastAsia="lv-LV"/>
              </w:rPr>
              <w:t xml:space="preserve"> vai komunālo pakalpojumu sniedzējam pārskaitīto mājokļa pabalstu </w:t>
            </w:r>
            <w:r w:rsidRPr="00173788">
              <w:rPr>
                <w:rFonts w:ascii="Arial" w:eastAsia="Times New Roman" w:hAnsi="Arial" w:cs="Arial"/>
                <w:color w:val="0070C0"/>
                <w:sz w:val="20"/>
                <w:szCs w:val="20"/>
                <w:bdr w:val="none" w:sz="0" w:space="0" w:color="auto" w:frame="1"/>
                <w:lang w:eastAsia="lv-LV"/>
              </w:rPr>
              <w:t>vai tā daļu</w:t>
            </w:r>
            <w:r w:rsidRPr="00D77C39">
              <w:rPr>
                <w:rFonts w:ascii="Arial" w:eastAsia="Times New Roman" w:hAnsi="Arial" w:cs="Arial"/>
                <w:color w:val="0070C0"/>
                <w:sz w:val="20"/>
                <w:szCs w:val="20"/>
                <w:bdr w:val="none" w:sz="0" w:space="0" w:color="auto" w:frame="1"/>
                <w:lang w:eastAsia="lv-LV"/>
              </w:rPr>
              <w:t xml:space="preserve">, kas piešķirts mājsaimniecībai, kurai izvērtēti materiālie resursi, tajā skaitā arī pārskaitījumu kurināmā 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bdr w:val="none" w:sz="0" w:space="0" w:color="auto" w:frame="1"/>
                <w:lang w:eastAsia="lv-LV"/>
              </w:rPr>
              <w:t>piegādātājam</w:t>
            </w:r>
          </w:p>
          <w:p w14:paraId="421350DC" w14:textId="6B4CC6E2" w:rsidR="005D5457" w:rsidRPr="00CB1E68" w:rsidRDefault="005D5457" w:rsidP="005D5457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hideMark/>
          </w:tcPr>
          <w:p w14:paraId="7A11ED4C" w14:textId="77777777" w:rsidR="005D5457" w:rsidRPr="00CB1E68" w:rsidRDefault="005D5457" w:rsidP="005D5457"/>
        </w:tc>
        <w:tc>
          <w:tcPr>
            <w:tcW w:w="1275" w:type="dxa"/>
            <w:vMerge/>
            <w:hideMark/>
          </w:tcPr>
          <w:p w14:paraId="1CC97399" w14:textId="77777777" w:rsidR="005D5457" w:rsidRPr="00CB1E68" w:rsidRDefault="005D5457" w:rsidP="005D5457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14:paraId="77647923" w14:textId="77777777" w:rsidR="005D5457" w:rsidRPr="00CB1E68" w:rsidRDefault="005D5457" w:rsidP="005D5457"/>
        </w:tc>
        <w:tc>
          <w:tcPr>
            <w:tcW w:w="2693" w:type="dxa"/>
            <w:vMerge/>
            <w:hideMark/>
          </w:tcPr>
          <w:p w14:paraId="64883BA2" w14:textId="77777777" w:rsidR="005D5457" w:rsidRPr="00CB1E68" w:rsidRDefault="005D5457" w:rsidP="005D5457"/>
        </w:tc>
      </w:tr>
      <w:tr w:rsidR="005D5457" w:rsidRPr="00947D1E" w14:paraId="612C1FA2" w14:textId="77777777" w:rsidTr="00F9657C">
        <w:trPr>
          <w:trHeight w:val="636"/>
        </w:trPr>
        <w:tc>
          <w:tcPr>
            <w:tcW w:w="851" w:type="dxa"/>
          </w:tcPr>
          <w:p w14:paraId="4606F58E" w14:textId="7EF5F4E7" w:rsidR="005D5457" w:rsidRPr="00947D1E" w:rsidRDefault="005D5457" w:rsidP="005D5457">
            <w:pPr>
              <w:rPr>
                <w:b/>
                <w:bCs/>
              </w:rPr>
            </w:pPr>
            <w:r w:rsidRPr="00D26606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lastRenderedPageBreak/>
              <w:t>[..]</w:t>
            </w:r>
          </w:p>
        </w:tc>
        <w:tc>
          <w:tcPr>
            <w:tcW w:w="2835" w:type="dxa"/>
          </w:tcPr>
          <w:p w14:paraId="140719BC" w14:textId="77777777" w:rsidR="005D5457" w:rsidRPr="00947D1E" w:rsidRDefault="005D5457" w:rsidP="005D5457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6F731045" w14:textId="3CC138D4" w:rsidR="005D5457" w:rsidRPr="00947D1E" w:rsidRDefault="005D5457" w:rsidP="005D5457">
            <w:pPr>
              <w:rPr>
                <w:b/>
                <w:bCs/>
              </w:rPr>
            </w:pPr>
            <w:r w:rsidRPr="00D26606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t>[..]</w:t>
            </w:r>
          </w:p>
        </w:tc>
        <w:tc>
          <w:tcPr>
            <w:tcW w:w="3119" w:type="dxa"/>
          </w:tcPr>
          <w:p w14:paraId="2C441224" w14:textId="77777777" w:rsidR="005D5457" w:rsidRPr="00947D1E" w:rsidRDefault="005D5457" w:rsidP="005D5457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4A78B848" w14:textId="77777777" w:rsidR="005D5457" w:rsidRPr="00C01996" w:rsidRDefault="005D5457" w:rsidP="005D5457"/>
        </w:tc>
        <w:tc>
          <w:tcPr>
            <w:tcW w:w="1275" w:type="dxa"/>
          </w:tcPr>
          <w:p w14:paraId="14428DC2" w14:textId="77777777" w:rsidR="005D5457" w:rsidRDefault="005D5457" w:rsidP="005D5457">
            <w:pPr>
              <w:rPr>
                <w:b/>
                <w:bCs/>
                <w:color w:val="C00000"/>
              </w:rPr>
            </w:pPr>
          </w:p>
        </w:tc>
        <w:tc>
          <w:tcPr>
            <w:tcW w:w="1276" w:type="dxa"/>
          </w:tcPr>
          <w:p w14:paraId="5844F8A8" w14:textId="77777777" w:rsidR="005D5457" w:rsidRPr="00C01996" w:rsidRDefault="005D5457" w:rsidP="005D5457">
            <w:pPr>
              <w:rPr>
                <w:b/>
                <w:bCs/>
                <w:color w:val="C00000"/>
              </w:rPr>
            </w:pPr>
          </w:p>
        </w:tc>
        <w:tc>
          <w:tcPr>
            <w:tcW w:w="2693" w:type="dxa"/>
          </w:tcPr>
          <w:p w14:paraId="6904332C" w14:textId="77777777" w:rsidR="005D5457" w:rsidRPr="00C01996" w:rsidRDefault="005D5457" w:rsidP="005D5457"/>
        </w:tc>
      </w:tr>
      <w:tr w:rsidR="005D5457" w:rsidRPr="00947D1E" w14:paraId="6BF6D385" w14:textId="77777777" w:rsidTr="00F9657C">
        <w:trPr>
          <w:trHeight w:val="636"/>
        </w:trPr>
        <w:tc>
          <w:tcPr>
            <w:tcW w:w="851" w:type="dxa"/>
          </w:tcPr>
          <w:p w14:paraId="04C929DE" w14:textId="77777777" w:rsidR="005D5457" w:rsidRPr="00947D1E" w:rsidRDefault="005D5457" w:rsidP="005D5457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3457EFDB" w14:textId="77777777" w:rsidR="005D5457" w:rsidRPr="00947D1E" w:rsidRDefault="005D5457" w:rsidP="005D5457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2C9985F8" w14:textId="77777777" w:rsidR="005D5457" w:rsidRPr="00947D1E" w:rsidRDefault="005D5457" w:rsidP="005D5457">
            <w:pPr>
              <w:rPr>
                <w:b/>
                <w:bCs/>
              </w:rPr>
            </w:pPr>
            <w:r w:rsidRPr="00947D1E">
              <w:rPr>
                <w:b/>
                <w:bCs/>
              </w:rPr>
              <w:t>6330</w:t>
            </w:r>
          </w:p>
        </w:tc>
        <w:tc>
          <w:tcPr>
            <w:tcW w:w="3119" w:type="dxa"/>
          </w:tcPr>
          <w:p w14:paraId="18B533AB" w14:textId="77777777" w:rsidR="005D5457" w:rsidRPr="00947D1E" w:rsidRDefault="005D5457" w:rsidP="005D5457">
            <w:pPr>
              <w:rPr>
                <w:b/>
                <w:bCs/>
              </w:rPr>
            </w:pPr>
            <w:r w:rsidRPr="00947D1E">
              <w:rPr>
                <w:b/>
                <w:bCs/>
              </w:rPr>
              <w:t>Atbalsta pasākumi un kompensācijas natūrā</w:t>
            </w:r>
          </w:p>
        </w:tc>
        <w:tc>
          <w:tcPr>
            <w:tcW w:w="2410" w:type="dxa"/>
            <w:vMerge w:val="restart"/>
          </w:tcPr>
          <w:p w14:paraId="624EA088" w14:textId="4160C329" w:rsidR="005D5457" w:rsidRPr="00C01996" w:rsidRDefault="005D5457" w:rsidP="005D5457">
            <w:r w:rsidRPr="00C01996">
              <w:t>Pašvaldības apmaksātā sociālo dzīvokļu īres maksas daļa;</w:t>
            </w:r>
          </w:p>
          <w:p w14:paraId="1E3D8C14" w14:textId="3C8CB43D" w:rsidR="005D5457" w:rsidRPr="00C01996" w:rsidRDefault="005D5457" w:rsidP="005D5457">
            <w:r w:rsidRPr="00C01996">
              <w:t>Pašvaldības apmaksātā maksājumu daļa par  komunālajiem pakalpojumiem.</w:t>
            </w:r>
          </w:p>
          <w:p w14:paraId="7CEB6225" w14:textId="77777777" w:rsidR="005D5457" w:rsidRDefault="005D5457" w:rsidP="005D5457"/>
          <w:p w14:paraId="78B48250" w14:textId="382BE458" w:rsidR="005D5457" w:rsidRPr="00947D1E" w:rsidRDefault="005D5457" w:rsidP="005D5457"/>
        </w:tc>
        <w:tc>
          <w:tcPr>
            <w:tcW w:w="1275" w:type="dxa"/>
            <w:vMerge w:val="restart"/>
          </w:tcPr>
          <w:p w14:paraId="3FF826DB" w14:textId="548F053E" w:rsidR="005D5457" w:rsidRPr="00676C24" w:rsidRDefault="005D5457" w:rsidP="005D5457">
            <w:pPr>
              <w:rPr>
                <w:b/>
                <w:bCs/>
              </w:rPr>
            </w:pPr>
            <w:r w:rsidRPr="00676C24">
              <w:rPr>
                <w:b/>
                <w:bCs/>
              </w:rPr>
              <w:t>6</w:t>
            </w:r>
          </w:p>
        </w:tc>
        <w:tc>
          <w:tcPr>
            <w:tcW w:w="1276" w:type="dxa"/>
            <w:vMerge w:val="restart"/>
          </w:tcPr>
          <w:p w14:paraId="2DF779B3" w14:textId="77777777" w:rsidR="005D5457" w:rsidRPr="00676C24" w:rsidRDefault="005D5457" w:rsidP="005D5457">
            <w:pPr>
              <w:rPr>
                <w:b/>
                <w:bCs/>
              </w:rPr>
            </w:pPr>
            <w:r w:rsidRPr="00676C24">
              <w:rPr>
                <w:b/>
                <w:bCs/>
              </w:rPr>
              <w:t>Nav.</w:t>
            </w:r>
          </w:p>
        </w:tc>
        <w:tc>
          <w:tcPr>
            <w:tcW w:w="2693" w:type="dxa"/>
            <w:vMerge w:val="restart"/>
          </w:tcPr>
          <w:p w14:paraId="01F26F2D" w14:textId="0E0B5A0B" w:rsidR="005D5457" w:rsidRPr="00C01996" w:rsidRDefault="005D5457" w:rsidP="005D5457">
            <w:r w:rsidRPr="00C01996">
              <w:t xml:space="preserve">Uzskaita izdevumus atbilstoši likuma </w:t>
            </w:r>
            <w:r w:rsidRPr="002E74C1">
              <w:rPr>
                <w:color w:val="C00000"/>
              </w:rPr>
              <w:t xml:space="preserve">“Par </w:t>
            </w:r>
            <w:r w:rsidR="00A6716C" w:rsidRPr="002E74C1">
              <w:rPr>
                <w:color w:val="C00000"/>
              </w:rPr>
              <w:t>palīdzību dzīvokļa jautājumu risināšanā</w:t>
            </w:r>
            <w:r w:rsidRPr="002E74C1">
              <w:rPr>
                <w:color w:val="C00000"/>
              </w:rPr>
              <w:t xml:space="preserve">” </w:t>
            </w:r>
            <w:r w:rsidR="002E74C1" w:rsidRPr="002E74C1">
              <w:rPr>
                <w:color w:val="C00000"/>
              </w:rPr>
              <w:t>2</w:t>
            </w:r>
            <w:r w:rsidRPr="002E74C1">
              <w:rPr>
                <w:color w:val="C00000"/>
              </w:rPr>
              <w:t>1</w:t>
            </w:r>
            <w:r w:rsidR="002E74C1" w:rsidRPr="002E74C1">
              <w:rPr>
                <w:color w:val="C00000"/>
                <w:vertAlign w:val="superscript"/>
              </w:rPr>
              <w:t>9</w:t>
            </w:r>
            <w:r w:rsidRPr="002E74C1">
              <w:rPr>
                <w:color w:val="C00000"/>
              </w:rPr>
              <w:t>.pantā noteiktajam.</w:t>
            </w:r>
          </w:p>
          <w:p w14:paraId="0A048F36" w14:textId="099EBC00" w:rsidR="005D5457" w:rsidRPr="00947D1E" w:rsidRDefault="005D5457" w:rsidP="005D5457">
            <w:r w:rsidRPr="00947D1E">
              <w:t xml:space="preserve">Sociālo māju uzturēšanas izdevumus uzskaita izvērstajā tāmē EKK 1000; EKK 2000; </w:t>
            </w:r>
            <w:r w:rsidRPr="0041186A">
              <w:rPr>
                <w:b/>
                <w:color w:val="1F497D" w:themeColor="text2"/>
              </w:rPr>
              <w:t>vai EKK 3261</w:t>
            </w:r>
            <w:r>
              <w:rPr>
                <w:b/>
                <w:color w:val="1F497D" w:themeColor="text2"/>
              </w:rPr>
              <w:t>.</w:t>
            </w:r>
            <w:r w:rsidRPr="0041186A">
              <w:rPr>
                <w:color w:val="1F497D" w:themeColor="text2"/>
              </w:rPr>
              <w:t xml:space="preserve"> </w:t>
            </w:r>
            <w:r w:rsidRPr="00D42D6D">
              <w:rPr>
                <w:color w:val="1F497D" w:themeColor="text2"/>
                <w:highlight w:val="yellow"/>
              </w:rPr>
              <w:t xml:space="preserve">Sociālajos dzīvokļos izmaksātos </w:t>
            </w:r>
            <w:r w:rsidRPr="00D42D6D">
              <w:rPr>
                <w:color w:val="1F497D" w:themeColor="text2"/>
                <w:highlight w:val="yellow"/>
                <w:u w:val="single"/>
              </w:rPr>
              <w:t xml:space="preserve">mājokļa pabalstus </w:t>
            </w:r>
            <w:r w:rsidRPr="00D42D6D">
              <w:rPr>
                <w:color w:val="1F497D" w:themeColor="text2"/>
                <w:highlight w:val="yellow"/>
              </w:rPr>
              <w:t>uzskaita pie EKK 6270 un EKK 6360.</w:t>
            </w:r>
          </w:p>
        </w:tc>
      </w:tr>
      <w:tr w:rsidR="005D5457" w:rsidRPr="00947D1E" w14:paraId="449392F3" w14:textId="77777777" w:rsidTr="00F9657C">
        <w:trPr>
          <w:trHeight w:val="311"/>
        </w:trPr>
        <w:tc>
          <w:tcPr>
            <w:tcW w:w="851" w:type="dxa"/>
          </w:tcPr>
          <w:p w14:paraId="771D8B66" w14:textId="77777777" w:rsidR="005D5457" w:rsidRPr="00947D1E" w:rsidRDefault="005D5457" w:rsidP="005D5457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4379D273" w14:textId="77777777" w:rsidR="005D5457" w:rsidRPr="00947D1E" w:rsidRDefault="005D5457" w:rsidP="005D5457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338B4C23" w14:textId="77777777" w:rsidR="005D5457" w:rsidRPr="00947D1E" w:rsidRDefault="005D5457" w:rsidP="005D5457"/>
        </w:tc>
        <w:tc>
          <w:tcPr>
            <w:tcW w:w="3119" w:type="dxa"/>
          </w:tcPr>
          <w:p w14:paraId="01F4A3B3" w14:textId="77777777" w:rsidR="005D5457" w:rsidRPr="00947D1E" w:rsidRDefault="005D5457" w:rsidP="005D5457">
            <w:pPr>
              <w:rPr>
                <w:highlight w:val="yellow"/>
              </w:rPr>
            </w:pPr>
            <w:r w:rsidRPr="00947D1E">
              <w:rPr>
                <w:b/>
                <w:bCs/>
              </w:rPr>
              <w:t>Kodā 6330 uzskaita:</w:t>
            </w:r>
          </w:p>
        </w:tc>
        <w:tc>
          <w:tcPr>
            <w:tcW w:w="2410" w:type="dxa"/>
            <w:vMerge/>
          </w:tcPr>
          <w:p w14:paraId="2138BA5C" w14:textId="77777777" w:rsidR="005D5457" w:rsidRPr="00947D1E" w:rsidRDefault="005D5457" w:rsidP="005D5457"/>
        </w:tc>
        <w:tc>
          <w:tcPr>
            <w:tcW w:w="1275" w:type="dxa"/>
            <w:vMerge/>
          </w:tcPr>
          <w:p w14:paraId="185214F9" w14:textId="77777777" w:rsidR="005D5457" w:rsidRPr="00947D1E" w:rsidRDefault="005D5457" w:rsidP="005D5457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14:paraId="1FFB4BC2" w14:textId="77777777" w:rsidR="005D5457" w:rsidRPr="00947D1E" w:rsidRDefault="005D5457" w:rsidP="005D5457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69606E7" w14:textId="77777777" w:rsidR="005D5457" w:rsidRPr="00947D1E" w:rsidRDefault="005D5457" w:rsidP="005D5457"/>
        </w:tc>
      </w:tr>
      <w:tr w:rsidR="005D5457" w:rsidRPr="00947D1E" w14:paraId="59A41A0A" w14:textId="77777777" w:rsidTr="00887B6B">
        <w:trPr>
          <w:trHeight w:val="945"/>
        </w:trPr>
        <w:tc>
          <w:tcPr>
            <w:tcW w:w="851" w:type="dxa"/>
          </w:tcPr>
          <w:p w14:paraId="6C79559B" w14:textId="77777777" w:rsidR="005D5457" w:rsidRPr="00947D1E" w:rsidRDefault="005D5457" w:rsidP="005D5457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05D619A4" w14:textId="77777777" w:rsidR="005D5457" w:rsidRPr="00947D1E" w:rsidRDefault="005D5457" w:rsidP="005D5457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01A265A6" w14:textId="77777777" w:rsidR="005D5457" w:rsidRPr="00947D1E" w:rsidRDefault="005D5457" w:rsidP="005D5457"/>
        </w:tc>
        <w:tc>
          <w:tcPr>
            <w:tcW w:w="3119" w:type="dxa"/>
          </w:tcPr>
          <w:p w14:paraId="4E224634" w14:textId="77777777" w:rsidR="005D5457" w:rsidRPr="00947D1E" w:rsidRDefault="005D5457" w:rsidP="005D5457">
            <w:r w:rsidRPr="00947D1E">
              <w:rPr>
                <w:u w:val="single"/>
              </w:rPr>
              <w:t>Sociālo mājokļu uzturēšanas izdevumus</w:t>
            </w:r>
            <w:r w:rsidRPr="00947D1E">
              <w:t>, profesionālo apmācību, kompensācijas invalīdiem ar mājokļa pielāgošanu saistīto izdevumu segšanai</w:t>
            </w:r>
          </w:p>
          <w:p w14:paraId="13EC1BE0" w14:textId="77777777" w:rsidR="005D5457" w:rsidRPr="00947D1E" w:rsidRDefault="005D5457" w:rsidP="005D5457">
            <w:pPr>
              <w:rPr>
                <w:highlight w:val="yellow"/>
              </w:rPr>
            </w:pPr>
          </w:p>
        </w:tc>
        <w:tc>
          <w:tcPr>
            <w:tcW w:w="2410" w:type="dxa"/>
            <w:vMerge/>
          </w:tcPr>
          <w:p w14:paraId="63F61D4A" w14:textId="77777777" w:rsidR="005D5457" w:rsidRPr="00947D1E" w:rsidRDefault="005D5457" w:rsidP="005D5457"/>
        </w:tc>
        <w:tc>
          <w:tcPr>
            <w:tcW w:w="1275" w:type="dxa"/>
            <w:vMerge/>
          </w:tcPr>
          <w:p w14:paraId="73CE9392" w14:textId="77777777" w:rsidR="005D5457" w:rsidRPr="00947D1E" w:rsidRDefault="005D5457" w:rsidP="005D5457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14:paraId="57003343" w14:textId="77777777" w:rsidR="005D5457" w:rsidRPr="00947D1E" w:rsidRDefault="005D5457" w:rsidP="005D5457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DBB687B" w14:textId="77777777" w:rsidR="005D5457" w:rsidRPr="00947D1E" w:rsidRDefault="005D5457" w:rsidP="005D5457"/>
        </w:tc>
      </w:tr>
      <w:tr w:rsidR="005D5457" w:rsidRPr="00947D1E" w14:paraId="69C7C217" w14:textId="77777777" w:rsidTr="00D75C53">
        <w:trPr>
          <w:trHeight w:val="878"/>
        </w:trPr>
        <w:tc>
          <w:tcPr>
            <w:tcW w:w="851" w:type="dxa"/>
          </w:tcPr>
          <w:p w14:paraId="0787C5EE" w14:textId="77777777" w:rsidR="005D5457" w:rsidRPr="00712589" w:rsidRDefault="005D5457" w:rsidP="005D5457">
            <w:pPr>
              <w:rPr>
                <w:b/>
                <w:bCs/>
              </w:rPr>
            </w:pPr>
            <w:r w:rsidRPr="00712589">
              <w:rPr>
                <w:b/>
                <w:bCs/>
              </w:rPr>
              <w:t>6292</w:t>
            </w:r>
          </w:p>
        </w:tc>
        <w:tc>
          <w:tcPr>
            <w:tcW w:w="2835" w:type="dxa"/>
          </w:tcPr>
          <w:p w14:paraId="7EC0FC32" w14:textId="77777777" w:rsidR="005D5457" w:rsidRPr="00712589" w:rsidRDefault="005D5457" w:rsidP="005D5457">
            <w:pPr>
              <w:rPr>
                <w:b/>
                <w:bCs/>
                <w:color w:val="1F497D" w:themeColor="text2"/>
              </w:rPr>
            </w:pPr>
            <w:r w:rsidRPr="00712589">
              <w:rPr>
                <w:b/>
                <w:bCs/>
                <w:color w:val="1F497D" w:themeColor="text2"/>
              </w:rPr>
              <w:t>Transporta izdevumu kompensācijas</w:t>
            </w:r>
          </w:p>
        </w:tc>
        <w:tc>
          <w:tcPr>
            <w:tcW w:w="850" w:type="dxa"/>
          </w:tcPr>
          <w:p w14:paraId="4C9807F8" w14:textId="77777777" w:rsidR="005D5457" w:rsidRPr="003807D8" w:rsidRDefault="005D5457" w:rsidP="005D5457">
            <w:pPr>
              <w:rPr>
                <w:highlight w:val="yellow"/>
              </w:rPr>
            </w:pPr>
          </w:p>
        </w:tc>
        <w:tc>
          <w:tcPr>
            <w:tcW w:w="3119" w:type="dxa"/>
          </w:tcPr>
          <w:p w14:paraId="7F768E08" w14:textId="77777777" w:rsidR="005D5457" w:rsidRPr="003807D8" w:rsidRDefault="005D5457" w:rsidP="005D5457">
            <w:pPr>
              <w:rPr>
                <w:highlight w:val="yellow"/>
              </w:rPr>
            </w:pPr>
          </w:p>
        </w:tc>
        <w:tc>
          <w:tcPr>
            <w:tcW w:w="2410" w:type="dxa"/>
            <w:vMerge w:val="restart"/>
          </w:tcPr>
          <w:p w14:paraId="0233BA0D" w14:textId="77777777" w:rsidR="005D5457" w:rsidRPr="003807D8" w:rsidRDefault="005D5457" w:rsidP="005D5457">
            <w:pPr>
              <w:rPr>
                <w:highlight w:val="yellow"/>
              </w:rPr>
            </w:pPr>
          </w:p>
        </w:tc>
        <w:tc>
          <w:tcPr>
            <w:tcW w:w="1275" w:type="dxa"/>
            <w:vMerge w:val="restart"/>
          </w:tcPr>
          <w:p w14:paraId="157542FE" w14:textId="77777777" w:rsidR="005D5457" w:rsidRPr="00845F78" w:rsidRDefault="005D5457" w:rsidP="005D5457">
            <w:pPr>
              <w:rPr>
                <w:b/>
                <w:bCs/>
                <w:color w:val="1F497D" w:themeColor="text2"/>
              </w:rPr>
            </w:pPr>
            <w:r w:rsidRPr="0041186A">
              <w:rPr>
                <w:b/>
                <w:bCs/>
                <w:color w:val="1F497D" w:themeColor="text2"/>
              </w:rPr>
              <w:t>Nav.</w:t>
            </w:r>
          </w:p>
        </w:tc>
        <w:tc>
          <w:tcPr>
            <w:tcW w:w="1276" w:type="dxa"/>
            <w:vMerge w:val="restart"/>
          </w:tcPr>
          <w:p w14:paraId="4E97BB94" w14:textId="77777777" w:rsidR="005D5457" w:rsidRPr="00845F78" w:rsidRDefault="005D5457" w:rsidP="005D5457">
            <w:pPr>
              <w:rPr>
                <w:b/>
                <w:bCs/>
                <w:color w:val="1F497D" w:themeColor="text2"/>
              </w:rPr>
            </w:pPr>
            <w:r w:rsidRPr="00845F78">
              <w:rPr>
                <w:b/>
                <w:bCs/>
                <w:color w:val="1F497D" w:themeColor="text2"/>
              </w:rPr>
              <w:t>Nav.</w:t>
            </w:r>
          </w:p>
        </w:tc>
        <w:tc>
          <w:tcPr>
            <w:tcW w:w="2693" w:type="dxa"/>
            <w:vMerge w:val="restart"/>
          </w:tcPr>
          <w:p w14:paraId="2E03FB2D" w14:textId="77777777" w:rsidR="005D5457" w:rsidRPr="005A5FA5" w:rsidRDefault="005D5457" w:rsidP="005D54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5457" w:rsidRPr="00947D1E" w14:paraId="0C82E91C" w14:textId="77777777" w:rsidTr="00D75C53">
        <w:trPr>
          <w:trHeight w:val="2154"/>
        </w:trPr>
        <w:tc>
          <w:tcPr>
            <w:tcW w:w="851" w:type="dxa"/>
          </w:tcPr>
          <w:p w14:paraId="2F6DD6E8" w14:textId="77777777" w:rsidR="005D5457" w:rsidRPr="00712589" w:rsidRDefault="005D5457" w:rsidP="005D5457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23DA4100" w14:textId="77777777" w:rsidR="005D5457" w:rsidRPr="00712589" w:rsidRDefault="005D5457" w:rsidP="005D545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lv-LV"/>
              </w:rPr>
            </w:pPr>
            <w:r w:rsidRPr="0071258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lv-LV"/>
              </w:rPr>
              <w:t>Kodā 6292 uzskaita:</w:t>
            </w:r>
          </w:p>
          <w:p w14:paraId="06FC51C1" w14:textId="77777777" w:rsidR="005D5457" w:rsidRPr="00712589" w:rsidRDefault="005D5457" w:rsidP="005D5457">
            <w:pPr>
              <w:rPr>
                <w:b/>
                <w:bCs/>
              </w:rPr>
            </w:pPr>
            <w:r w:rsidRPr="00712589">
              <w:rPr>
                <w:sz w:val="20"/>
                <w:szCs w:val="20"/>
              </w:rPr>
              <w:t xml:space="preserve">Transporta izdevumu kompensācijas augstskolu studentiem, profesionālās izglītības mācību iestāžu </w:t>
            </w:r>
            <w:r w:rsidRPr="00712589">
              <w:rPr>
                <w:sz w:val="20"/>
                <w:szCs w:val="20"/>
                <w:u w:val="single"/>
              </w:rPr>
              <w:t>izglītojamiem</w:t>
            </w:r>
            <w:r w:rsidRPr="00712589">
              <w:rPr>
                <w:sz w:val="20"/>
                <w:szCs w:val="20"/>
              </w:rPr>
              <w:t xml:space="preserve"> un </w:t>
            </w:r>
            <w:r w:rsidRPr="00712589">
              <w:rPr>
                <w:sz w:val="20"/>
                <w:szCs w:val="20"/>
                <w:u w:val="single"/>
              </w:rPr>
              <w:t>skolēniem</w:t>
            </w:r>
            <w:r w:rsidRPr="00712589">
              <w:rPr>
                <w:sz w:val="20"/>
                <w:szCs w:val="20"/>
              </w:rPr>
              <w:t xml:space="preserve">, kā arī </w:t>
            </w:r>
            <w:r w:rsidRPr="00712589">
              <w:rPr>
                <w:sz w:val="20"/>
                <w:szCs w:val="20"/>
                <w:u w:val="single"/>
              </w:rPr>
              <w:t>nodarbinātības pasākumos iesaistītajiem</w:t>
            </w:r>
            <w:r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850" w:type="dxa"/>
          </w:tcPr>
          <w:p w14:paraId="18D907CC" w14:textId="77777777" w:rsidR="005D5457" w:rsidRPr="00947D1E" w:rsidRDefault="005D5457" w:rsidP="005D5457"/>
        </w:tc>
        <w:tc>
          <w:tcPr>
            <w:tcW w:w="3119" w:type="dxa"/>
          </w:tcPr>
          <w:p w14:paraId="590CD6CE" w14:textId="77777777" w:rsidR="005D5457" w:rsidRPr="00947D1E" w:rsidRDefault="005D5457" w:rsidP="005D5457"/>
        </w:tc>
        <w:tc>
          <w:tcPr>
            <w:tcW w:w="2410" w:type="dxa"/>
            <w:vMerge/>
          </w:tcPr>
          <w:p w14:paraId="5C99716E" w14:textId="77777777" w:rsidR="005D5457" w:rsidRPr="00947D1E" w:rsidRDefault="005D5457" w:rsidP="005D5457"/>
        </w:tc>
        <w:tc>
          <w:tcPr>
            <w:tcW w:w="1275" w:type="dxa"/>
            <w:vMerge/>
          </w:tcPr>
          <w:p w14:paraId="05A16594" w14:textId="77777777" w:rsidR="005D5457" w:rsidRPr="00947D1E" w:rsidRDefault="005D5457" w:rsidP="005D5457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14:paraId="1BC27F5D" w14:textId="77777777" w:rsidR="005D5457" w:rsidRPr="00947D1E" w:rsidRDefault="005D5457" w:rsidP="005D5457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F9CC6CA" w14:textId="77777777" w:rsidR="005D5457" w:rsidRPr="00947D1E" w:rsidRDefault="005D5457" w:rsidP="005D5457"/>
        </w:tc>
      </w:tr>
      <w:tr w:rsidR="007578F7" w:rsidRPr="00947D1E" w14:paraId="4F84B26D" w14:textId="77777777" w:rsidTr="00D75C53">
        <w:trPr>
          <w:trHeight w:val="70"/>
        </w:trPr>
        <w:tc>
          <w:tcPr>
            <w:tcW w:w="851" w:type="dxa"/>
            <w:hideMark/>
          </w:tcPr>
          <w:p w14:paraId="153593B8" w14:textId="77777777" w:rsidR="007578F7" w:rsidRPr="00947D1E" w:rsidRDefault="007578F7" w:rsidP="007578F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947D1E">
              <w:rPr>
                <w:b/>
                <w:bCs/>
              </w:rPr>
              <w:t>299</w:t>
            </w:r>
          </w:p>
        </w:tc>
        <w:tc>
          <w:tcPr>
            <w:tcW w:w="2835" w:type="dxa"/>
            <w:hideMark/>
          </w:tcPr>
          <w:p w14:paraId="4370A454" w14:textId="77777777" w:rsidR="007578F7" w:rsidRPr="00947D1E" w:rsidRDefault="007578F7" w:rsidP="007578F7">
            <w:pPr>
              <w:rPr>
                <w:b/>
                <w:bCs/>
              </w:rPr>
            </w:pPr>
            <w:r w:rsidRPr="00947D1E">
              <w:rPr>
                <w:b/>
                <w:bCs/>
              </w:rPr>
              <w:t>Pārējie klasifikācijā neminētie no valsts un pašvaldību budžeta veiktie maksājumi iedzīvotājiem naudā</w:t>
            </w:r>
          </w:p>
        </w:tc>
        <w:tc>
          <w:tcPr>
            <w:tcW w:w="850" w:type="dxa"/>
            <w:hideMark/>
          </w:tcPr>
          <w:p w14:paraId="535D03FB" w14:textId="0DD7847A" w:rsidR="007578F7" w:rsidRPr="00947D1E" w:rsidRDefault="007578F7" w:rsidP="007578F7">
            <w:pPr>
              <w:rPr>
                <w:b/>
                <w:bCs/>
              </w:rPr>
            </w:pPr>
            <w:r w:rsidRPr="00E86AF0">
              <w:rPr>
                <w:rFonts w:ascii="Arial" w:hAnsi="Arial" w:cs="Arial"/>
                <w:b/>
                <w:bCs/>
                <w:color w:val="C00000"/>
                <w:sz w:val="20"/>
                <w:szCs w:val="20"/>
                <w:highlight w:val="yellow"/>
                <w:shd w:val="clear" w:color="auto" w:fill="FFFFFF"/>
              </w:rPr>
              <w:t>639</w:t>
            </w:r>
            <w:r w:rsidR="00E86AF0" w:rsidRPr="00E86AF0">
              <w:rPr>
                <w:rFonts w:ascii="Arial" w:hAnsi="Arial" w:cs="Arial"/>
                <w:b/>
                <w:bCs/>
                <w:color w:val="C00000"/>
                <w:sz w:val="20"/>
                <w:szCs w:val="20"/>
                <w:highlight w:val="yellow"/>
                <w:shd w:val="clear" w:color="auto" w:fill="FFFFFF"/>
              </w:rPr>
              <w:t>0</w:t>
            </w:r>
          </w:p>
        </w:tc>
        <w:tc>
          <w:tcPr>
            <w:tcW w:w="3119" w:type="dxa"/>
            <w:hideMark/>
          </w:tcPr>
          <w:p w14:paraId="326E8961" w14:textId="67766EFA" w:rsidR="007578F7" w:rsidRPr="00947D1E" w:rsidRDefault="007578F7" w:rsidP="007578F7">
            <w:pPr>
              <w:rPr>
                <w:b/>
                <w:bCs/>
              </w:rPr>
            </w:pPr>
            <w:r w:rsidRPr="00AA0ED6">
              <w:rPr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  <w:t>Pārējie klasifikācijā neminētie no valsts un pašvaldību budžeta veiktie maksājumi iedzīvotājiem n</w:t>
            </w:r>
            <w:r>
              <w:rPr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  <w:t>atūrā</w:t>
            </w:r>
          </w:p>
        </w:tc>
        <w:tc>
          <w:tcPr>
            <w:tcW w:w="2410" w:type="dxa"/>
            <w:vMerge w:val="restart"/>
            <w:hideMark/>
          </w:tcPr>
          <w:p w14:paraId="559915DE" w14:textId="77777777" w:rsidR="007578F7" w:rsidRPr="004E7413" w:rsidRDefault="007578F7" w:rsidP="007578F7">
            <w:r w:rsidRPr="004E7413">
              <w:t xml:space="preserve">Materiāls atbalsts aprūpējamā ģimenes locekļiem; </w:t>
            </w:r>
          </w:p>
          <w:p w14:paraId="6CE8D85C" w14:textId="77777777" w:rsidR="007578F7" w:rsidRPr="004E7413" w:rsidRDefault="007578F7" w:rsidP="007578F7">
            <w:r w:rsidRPr="004E7413">
              <w:t>Materiāls atbalsts aprūpējamajam;</w:t>
            </w:r>
          </w:p>
          <w:p w14:paraId="3BC14525" w14:textId="77777777" w:rsidR="007578F7" w:rsidRPr="004E7413" w:rsidRDefault="007578F7" w:rsidP="007578F7">
            <w:r w:rsidRPr="004E7413">
              <w:lastRenderedPageBreak/>
              <w:t>Pabalsts pensionāra/invalīda aprūpei;</w:t>
            </w:r>
          </w:p>
          <w:p w14:paraId="008682DF" w14:textId="77777777" w:rsidR="007578F7" w:rsidRPr="004E7413" w:rsidRDefault="007578F7" w:rsidP="007578F7">
            <w:r w:rsidRPr="004E7413">
              <w:t>Higiēnas aprūpes līdzekļiem,</w:t>
            </w:r>
          </w:p>
          <w:p w14:paraId="4357641A" w14:textId="77777777" w:rsidR="007578F7" w:rsidRPr="004E7413" w:rsidRDefault="007578F7" w:rsidP="007578F7">
            <w:r w:rsidRPr="004E7413">
              <w:t>u.c.</w:t>
            </w:r>
          </w:p>
          <w:p w14:paraId="77192977" w14:textId="6E18D2EB" w:rsidR="0026547E" w:rsidRPr="0026547E" w:rsidRDefault="007578F7" w:rsidP="0026547E">
            <w:pPr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 w:rsidRPr="0026547E">
              <w:rPr>
                <w:rFonts w:ascii="Times New Roman" w:hAnsi="Times New Roman" w:cs="Times New Roman"/>
              </w:rPr>
              <w:t xml:space="preserve">Pašvaldības sniegtais materiālais atbalsts </w:t>
            </w:r>
            <w:proofErr w:type="spellStart"/>
            <w:r w:rsidRPr="0026547E">
              <w:rPr>
                <w:rFonts w:ascii="Times New Roman" w:hAnsi="Times New Roman" w:cs="Times New Roman"/>
              </w:rPr>
              <w:t>daudzbērnu</w:t>
            </w:r>
            <w:proofErr w:type="spellEnd"/>
            <w:r w:rsidRPr="0026547E">
              <w:rPr>
                <w:rFonts w:ascii="Times New Roman" w:hAnsi="Times New Roman" w:cs="Times New Roman"/>
              </w:rPr>
              <w:t xml:space="preserve"> ģimenēm</w:t>
            </w:r>
            <w:r w:rsidR="00584610" w:rsidRPr="0026547E">
              <w:rPr>
                <w:rFonts w:ascii="Times New Roman" w:hAnsi="Times New Roman" w:cs="Times New Roman"/>
              </w:rPr>
              <w:t xml:space="preserve">, </w:t>
            </w:r>
            <w:r w:rsidR="0026547E" w:rsidRPr="0026547E">
              <w:rPr>
                <w:rFonts w:ascii="Times New Roman" w:hAnsi="Times New Roman" w:cs="Times New Roman"/>
                <w:b/>
                <w:i/>
                <w:color w:val="C00000"/>
                <w:highlight w:val="yellow"/>
              </w:rPr>
              <w:t>IZŅEMOT</w:t>
            </w:r>
            <w:r w:rsidR="00584610" w:rsidRPr="0026547E">
              <w:rPr>
                <w:rFonts w:ascii="Times New Roman" w:hAnsi="Times New Roman" w:cs="Times New Roman"/>
                <w:color w:val="C00000"/>
                <w:highlight w:val="yellow"/>
              </w:rPr>
              <w:t xml:space="preserve"> mājokļa pabalstu, kas aprēķināts un piešķirts </w:t>
            </w:r>
            <w:r w:rsidR="0026547E" w:rsidRPr="008563DB">
              <w:rPr>
                <w:rFonts w:ascii="Times New Roman" w:eastAsia="Times New Roman" w:hAnsi="Times New Roman" w:cs="Times New Roman"/>
                <w:highlight w:val="yellow"/>
                <w:bdr w:val="none" w:sz="0" w:space="0" w:color="auto" w:frame="1"/>
                <w:lang w:eastAsia="lv-LV"/>
              </w:rPr>
              <w:t>atbilstoši</w:t>
            </w:r>
            <w:r w:rsidR="0026547E" w:rsidRPr="008563DB">
              <w:rPr>
                <w:rFonts w:ascii="Times New Roman" w:eastAsia="Times New Roman" w:hAnsi="Times New Roman" w:cs="Times New Roman"/>
                <w:color w:val="0070C0"/>
                <w:highlight w:val="yellow"/>
                <w:bdr w:val="none" w:sz="0" w:space="0" w:color="auto" w:frame="1"/>
                <w:lang w:eastAsia="lv-LV"/>
              </w:rPr>
              <w:t xml:space="preserve"> </w:t>
            </w:r>
            <w:r w:rsidR="0026547E" w:rsidRPr="008563DB">
              <w:rPr>
                <w:rFonts w:ascii="Times New Roman" w:hAnsi="Times New Roman" w:cs="Times New Roman"/>
                <w:b/>
                <w:highlight w:val="yellow"/>
              </w:rPr>
              <w:t>Sociālo pakalpojumu un sociālās palīdzības likuma</w:t>
            </w:r>
            <w:r w:rsidR="0026547E" w:rsidRPr="008563DB">
              <w:rPr>
                <w:rFonts w:ascii="Times New Roman" w:hAnsi="Times New Roman" w:cs="Times New Roman"/>
                <w:highlight w:val="yellow"/>
              </w:rPr>
              <w:t xml:space="preserve"> 35.panta pirmās daļas 2.punktā,  35.panta trešajā un ceturtajā daļā, </w:t>
            </w:r>
            <w:r w:rsidR="0026547E" w:rsidRPr="008563DB">
              <w:rPr>
                <w:rFonts w:ascii="Times New Roman" w:hAnsi="Times New Roman" w:cs="Times New Roman"/>
                <w:b/>
                <w:highlight w:val="yellow"/>
              </w:rPr>
              <w:t>Covid-19 infekcijas izplatības seku pārvarēšanas likuma</w:t>
            </w:r>
            <w:r w:rsidR="0026547E" w:rsidRPr="008563DB">
              <w:rPr>
                <w:rFonts w:ascii="Times New Roman" w:hAnsi="Times New Roman" w:cs="Times New Roman"/>
                <w:highlight w:val="yellow"/>
              </w:rPr>
              <w:t xml:space="preserve"> 77.pantā</w:t>
            </w:r>
            <w:r w:rsidR="0026547E" w:rsidRPr="008563DB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="0026547E" w:rsidRPr="008563DB">
              <w:rPr>
                <w:rFonts w:ascii="Times New Roman" w:hAnsi="Times New Roman" w:cs="Times New Roman"/>
                <w:highlight w:val="yellow"/>
              </w:rPr>
              <w:t>un</w:t>
            </w:r>
            <w:r w:rsidR="0026547E" w:rsidRPr="008563DB">
              <w:rPr>
                <w:rFonts w:ascii="Times New Roman" w:hAnsi="Times New Roman" w:cs="Times New Roman"/>
                <w:b/>
                <w:highlight w:val="yellow"/>
              </w:rPr>
              <w:t xml:space="preserve"> Energoresursu cenu ārkārtēja pieauguma samazinājuma pasākumu likuma</w:t>
            </w:r>
            <w:r w:rsidR="0026547E" w:rsidRPr="008563DB">
              <w:rPr>
                <w:rFonts w:ascii="Times New Roman" w:hAnsi="Times New Roman" w:cs="Times New Roman"/>
                <w:highlight w:val="yellow"/>
              </w:rPr>
              <w:t xml:space="preserve"> 13.pantā </w:t>
            </w:r>
            <w:r w:rsidR="0026547E" w:rsidRPr="008563DB">
              <w:rPr>
                <w:rFonts w:ascii="Times New Roman" w:eastAsia="Times New Roman" w:hAnsi="Times New Roman" w:cs="Times New Roman"/>
                <w:highlight w:val="yellow"/>
                <w:bdr w:val="none" w:sz="0" w:space="0" w:color="auto" w:frame="1"/>
                <w:lang w:eastAsia="lv-LV"/>
              </w:rPr>
              <w:t xml:space="preserve">noteiktajam, tajā skaitā  </w:t>
            </w:r>
            <w:r w:rsidR="0026547E" w:rsidRPr="008563DB">
              <w:rPr>
                <w:rFonts w:ascii="Times New Roman" w:eastAsia="Times New Roman" w:hAnsi="Times New Roman" w:cs="Times New Roman"/>
                <w:highlight w:val="yellow"/>
                <w:bdr w:val="none" w:sz="0" w:space="0" w:color="auto" w:frame="1"/>
                <w:lang w:eastAsia="lv-LV"/>
              </w:rPr>
              <w:t xml:space="preserve">cietā </w:t>
            </w:r>
            <w:r w:rsidR="0026547E" w:rsidRPr="008563DB">
              <w:rPr>
                <w:rFonts w:ascii="Times New Roman" w:eastAsia="Times New Roman" w:hAnsi="Times New Roman" w:cs="Times New Roman"/>
                <w:highlight w:val="yellow"/>
                <w:bdr w:val="none" w:sz="0" w:space="0" w:color="auto" w:frame="1"/>
                <w:lang w:eastAsia="lv-LV"/>
              </w:rPr>
              <w:t>kurināmā iegādes  apmaksai.</w:t>
            </w:r>
          </w:p>
          <w:p w14:paraId="73D9A329" w14:textId="1B58BD6F" w:rsidR="007578F7" w:rsidRPr="00255329" w:rsidRDefault="007578F7" w:rsidP="007578F7">
            <w:pPr>
              <w:rPr>
                <w:color w:val="C00000"/>
              </w:rPr>
            </w:pPr>
          </w:p>
          <w:p w14:paraId="058AA190" w14:textId="77777777" w:rsidR="007578F7" w:rsidRPr="004E7413" w:rsidRDefault="007578F7" w:rsidP="007578F7"/>
          <w:p w14:paraId="5D06E043" w14:textId="77777777" w:rsidR="007578F7" w:rsidRPr="004E7413" w:rsidRDefault="007578F7" w:rsidP="007578F7"/>
          <w:p w14:paraId="197D824B" w14:textId="77777777" w:rsidR="007578F7" w:rsidRPr="004E7413" w:rsidRDefault="007578F7" w:rsidP="007578F7"/>
          <w:p w14:paraId="2EF39F5C" w14:textId="77777777" w:rsidR="007578F7" w:rsidRPr="004E7413" w:rsidRDefault="007578F7" w:rsidP="007578F7"/>
          <w:p w14:paraId="0AA8110B" w14:textId="3A8997B4" w:rsidR="007578F7" w:rsidRPr="004E7413" w:rsidRDefault="007578F7" w:rsidP="007578F7">
            <w:r w:rsidRPr="004E7413">
              <w:t> </w:t>
            </w:r>
          </w:p>
        </w:tc>
        <w:tc>
          <w:tcPr>
            <w:tcW w:w="1275" w:type="dxa"/>
            <w:vMerge w:val="restart"/>
            <w:hideMark/>
          </w:tcPr>
          <w:p w14:paraId="2FF6F9AF" w14:textId="06E3359E" w:rsidR="007578F7" w:rsidRPr="00947D1E" w:rsidRDefault="007578F7" w:rsidP="007578F7">
            <w:pPr>
              <w:rPr>
                <w:b/>
                <w:bCs/>
              </w:rPr>
            </w:pPr>
            <w:r w:rsidRPr="002F6D26">
              <w:rPr>
                <w:b/>
                <w:bCs/>
              </w:rPr>
              <w:lastRenderedPageBreak/>
              <w:t xml:space="preserve">5. </w:t>
            </w:r>
          </w:p>
        </w:tc>
        <w:tc>
          <w:tcPr>
            <w:tcW w:w="1276" w:type="dxa"/>
            <w:vMerge w:val="restart"/>
            <w:hideMark/>
          </w:tcPr>
          <w:p w14:paraId="30D58737" w14:textId="77777777" w:rsidR="007578F7" w:rsidRPr="00947D1E" w:rsidRDefault="007578F7" w:rsidP="007578F7">
            <w:pPr>
              <w:rPr>
                <w:b/>
                <w:bCs/>
              </w:rPr>
            </w:pPr>
            <w:r w:rsidRPr="00255329">
              <w:rPr>
                <w:b/>
                <w:bCs/>
                <w:color w:val="C00000"/>
              </w:rPr>
              <w:t>Nav.</w:t>
            </w:r>
          </w:p>
        </w:tc>
        <w:tc>
          <w:tcPr>
            <w:tcW w:w="2693" w:type="dxa"/>
            <w:vMerge w:val="restart"/>
            <w:hideMark/>
          </w:tcPr>
          <w:p w14:paraId="0AB11E41" w14:textId="77777777" w:rsidR="007578F7" w:rsidRDefault="007578F7" w:rsidP="007578F7">
            <w:r w:rsidRPr="00947D1E">
              <w:t xml:space="preserve">Uzskaita pašvaldības izmaksātos aprūpes pabalstus naudā </w:t>
            </w:r>
            <w:r w:rsidRPr="00947D1E">
              <w:rPr>
                <w:u w:val="single"/>
              </w:rPr>
              <w:t>atbilstoši SPSP likuma</w:t>
            </w:r>
            <w:r w:rsidRPr="00947D1E">
              <w:t xml:space="preserve"> 23.panta otrajā daļā noteiktajam.</w:t>
            </w:r>
          </w:p>
          <w:p w14:paraId="19921E45" w14:textId="77777777" w:rsidR="00070EFB" w:rsidRDefault="00070EFB" w:rsidP="007578F7">
            <w:pPr>
              <w:rPr>
                <w:b/>
                <w:color w:val="1F497D" w:themeColor="text2"/>
                <w:highlight w:val="cyan"/>
              </w:rPr>
            </w:pPr>
          </w:p>
          <w:p w14:paraId="46D64168" w14:textId="1770DF6F" w:rsidR="007578F7" w:rsidRPr="004D355A" w:rsidRDefault="00070EFB" w:rsidP="007578F7">
            <w:pPr>
              <w:rPr>
                <w:color w:val="1F497D" w:themeColor="text2"/>
                <w:highlight w:val="yellow"/>
              </w:rPr>
            </w:pPr>
            <w:r w:rsidRPr="004D355A">
              <w:rPr>
                <w:b/>
                <w:color w:val="1F497D" w:themeColor="text2"/>
                <w:highlight w:val="yellow"/>
              </w:rPr>
              <w:t>U</w:t>
            </w:r>
            <w:r w:rsidR="007578F7" w:rsidRPr="004D355A">
              <w:rPr>
                <w:color w:val="1F497D" w:themeColor="text2"/>
                <w:highlight w:val="yellow"/>
              </w:rPr>
              <w:t>zskait</w:t>
            </w:r>
            <w:r w:rsidRPr="004D355A">
              <w:rPr>
                <w:color w:val="1F497D" w:themeColor="text2"/>
                <w:highlight w:val="yellow"/>
              </w:rPr>
              <w:t>a</w:t>
            </w:r>
            <w:r w:rsidR="007578F7" w:rsidRPr="004D355A">
              <w:rPr>
                <w:color w:val="1F497D" w:themeColor="text2"/>
                <w:highlight w:val="yellow"/>
              </w:rPr>
              <w:t xml:space="preserve"> pašvaldības sniegto atbalstu daudzbērnu ģimenēm </w:t>
            </w:r>
            <w:r w:rsidR="007578F7" w:rsidRPr="004D355A">
              <w:rPr>
                <w:color w:val="1F497D" w:themeColor="text2"/>
                <w:highlight w:val="yellow"/>
                <w:u w:val="single"/>
              </w:rPr>
              <w:t>atbilstoši Bērnu tiesību aizsardzības likuma</w:t>
            </w:r>
            <w:r w:rsidR="007578F7" w:rsidRPr="004D355A">
              <w:rPr>
                <w:color w:val="1F497D" w:themeColor="text2"/>
                <w:highlight w:val="yellow"/>
              </w:rPr>
              <w:t xml:space="preserve"> 26.panta pirmajā daļā noteiktajam.</w:t>
            </w:r>
          </w:p>
          <w:p w14:paraId="7826218F" w14:textId="77777777" w:rsidR="0000643C" w:rsidRDefault="0000643C" w:rsidP="007578F7"/>
          <w:p w14:paraId="69E26ED2" w14:textId="6B2DA048" w:rsidR="0000643C" w:rsidRPr="00255329" w:rsidRDefault="0026547E" w:rsidP="0000643C">
            <w:pPr>
              <w:shd w:val="clear" w:color="auto" w:fill="FFFFFF"/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color w:val="0070C0"/>
                <w:bdr w:val="none" w:sz="0" w:space="0" w:color="auto" w:frame="1"/>
                <w:lang w:eastAsia="lv-LV"/>
              </w:rPr>
            </w:pPr>
            <w:r w:rsidRPr="00676C24">
              <w:rPr>
                <w:rFonts w:ascii="Times New Roman" w:eastAsia="Times New Roman" w:hAnsi="Times New Roman" w:cs="Times New Roman"/>
                <w:color w:val="0070C0"/>
                <w:highlight w:val="yellow"/>
                <w:bdr w:val="none" w:sz="0" w:space="0" w:color="auto" w:frame="1"/>
                <w:lang w:eastAsia="lv-LV"/>
              </w:rPr>
              <w:t>EKK 6299 vai EKK 639</w:t>
            </w:r>
            <w:r>
              <w:rPr>
                <w:rFonts w:ascii="Times New Roman" w:eastAsia="Times New Roman" w:hAnsi="Times New Roman" w:cs="Times New Roman"/>
                <w:color w:val="0070C0"/>
                <w:highlight w:val="yellow"/>
                <w:bdr w:val="none" w:sz="0" w:space="0" w:color="auto" w:frame="1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70C0"/>
                <w:highlight w:val="yellow"/>
                <w:bdr w:val="none" w:sz="0" w:space="0" w:color="auto" w:frame="1"/>
                <w:lang w:eastAsia="lv-LV"/>
              </w:rPr>
              <w:t xml:space="preserve"> uzskaita </w:t>
            </w:r>
            <w:r w:rsidRPr="0026547E">
              <w:rPr>
                <w:rFonts w:ascii="Times New Roman" w:eastAsia="Times New Roman" w:hAnsi="Times New Roman" w:cs="Times New Roman"/>
                <w:b/>
                <w:i/>
                <w:color w:val="0070C0"/>
                <w:highlight w:val="yellow"/>
                <w:bdr w:val="none" w:sz="0" w:space="0" w:color="auto" w:frame="1"/>
                <w:lang w:eastAsia="lv-LV"/>
              </w:rPr>
              <w:t>m</w:t>
            </w:r>
            <w:r w:rsidR="0000643C" w:rsidRPr="0026547E">
              <w:rPr>
                <w:rFonts w:ascii="Times New Roman" w:eastAsia="Times New Roman" w:hAnsi="Times New Roman" w:cs="Times New Roman"/>
                <w:b/>
                <w:i/>
                <w:color w:val="0070C0"/>
                <w:highlight w:val="yellow"/>
                <w:bdr w:val="none" w:sz="0" w:space="0" w:color="auto" w:frame="1"/>
                <w:lang w:eastAsia="lv-LV"/>
              </w:rPr>
              <w:t>ājokļa pabalst</w:t>
            </w:r>
            <w:r w:rsidR="00070EFB" w:rsidRPr="0026547E">
              <w:rPr>
                <w:rFonts w:ascii="Times New Roman" w:eastAsia="Times New Roman" w:hAnsi="Times New Roman" w:cs="Times New Roman"/>
                <w:b/>
                <w:i/>
                <w:color w:val="0070C0"/>
                <w:highlight w:val="yellow"/>
                <w:bdr w:val="none" w:sz="0" w:space="0" w:color="auto" w:frame="1"/>
                <w:lang w:eastAsia="lv-LV"/>
              </w:rPr>
              <w:t>u</w:t>
            </w:r>
            <w:r w:rsidR="00070EFB">
              <w:rPr>
                <w:rFonts w:ascii="Times New Roman" w:eastAsia="Times New Roman" w:hAnsi="Times New Roman" w:cs="Times New Roman"/>
                <w:color w:val="0070C0"/>
                <w:highlight w:val="yellow"/>
                <w:bdr w:val="none" w:sz="0" w:space="0" w:color="auto" w:frame="1"/>
                <w:lang w:eastAsia="lv-LV"/>
              </w:rPr>
              <w:t>, kas</w:t>
            </w:r>
            <w:r w:rsidR="0000643C" w:rsidRPr="00676C24">
              <w:rPr>
                <w:rFonts w:ascii="Times New Roman" w:eastAsia="Times New Roman" w:hAnsi="Times New Roman" w:cs="Times New Roman"/>
                <w:color w:val="0070C0"/>
                <w:highlight w:val="yellow"/>
                <w:bdr w:val="none" w:sz="0" w:space="0" w:color="auto" w:frame="1"/>
                <w:lang w:eastAsia="lv-LV"/>
              </w:rPr>
              <w:t xml:space="preserve"> noteikts kā </w:t>
            </w:r>
            <w:r w:rsidRPr="0026547E">
              <w:rPr>
                <w:rFonts w:ascii="Times New Roman" w:eastAsia="Times New Roman" w:hAnsi="Times New Roman" w:cs="Times New Roman"/>
                <w:color w:val="C00000"/>
                <w:highlight w:val="yellow"/>
                <w:bdr w:val="none" w:sz="0" w:space="0" w:color="auto" w:frame="1"/>
                <w:lang w:eastAsia="lv-LV"/>
              </w:rPr>
              <w:t>“</w:t>
            </w:r>
            <w:r w:rsidR="0000643C" w:rsidRPr="0026547E">
              <w:rPr>
                <w:rFonts w:ascii="Times New Roman" w:eastAsia="Times New Roman" w:hAnsi="Times New Roman" w:cs="Times New Roman"/>
                <w:color w:val="C00000"/>
                <w:highlight w:val="yellow"/>
                <w:bdr w:val="none" w:sz="0" w:space="0" w:color="auto" w:frame="1"/>
                <w:lang w:eastAsia="lv-LV"/>
              </w:rPr>
              <w:t>statusa pabalsts</w:t>
            </w:r>
            <w:r w:rsidRPr="0026547E">
              <w:rPr>
                <w:rFonts w:ascii="Times New Roman" w:eastAsia="Times New Roman" w:hAnsi="Times New Roman" w:cs="Times New Roman"/>
                <w:color w:val="C00000"/>
                <w:highlight w:val="yellow"/>
                <w:bdr w:val="none" w:sz="0" w:space="0" w:color="auto" w:frame="1"/>
                <w:lang w:eastAsia="lv-LV"/>
              </w:rPr>
              <w:t>”</w:t>
            </w:r>
            <w:r w:rsidR="0000643C" w:rsidRPr="00676C24">
              <w:rPr>
                <w:rFonts w:ascii="Times New Roman" w:eastAsia="Times New Roman" w:hAnsi="Times New Roman" w:cs="Times New Roman"/>
                <w:color w:val="0070C0"/>
                <w:highlight w:val="yellow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 w:rsidR="0000643C" w:rsidRPr="00676C24">
              <w:rPr>
                <w:rFonts w:ascii="Times New Roman" w:eastAsia="Times New Roman" w:hAnsi="Times New Roman" w:cs="Times New Roman"/>
                <w:color w:val="0070C0"/>
                <w:highlight w:val="yellow"/>
                <w:bdr w:val="none" w:sz="0" w:space="0" w:color="auto" w:frame="1"/>
                <w:lang w:eastAsia="lv-LV"/>
              </w:rPr>
              <w:t>daudzbērnu</w:t>
            </w:r>
            <w:proofErr w:type="spellEnd"/>
            <w:r w:rsidR="0000643C" w:rsidRPr="00676C24">
              <w:rPr>
                <w:rFonts w:ascii="Times New Roman" w:eastAsia="Times New Roman" w:hAnsi="Times New Roman" w:cs="Times New Roman"/>
                <w:color w:val="0070C0"/>
                <w:highlight w:val="yellow"/>
                <w:bdr w:val="none" w:sz="0" w:space="0" w:color="auto" w:frame="1"/>
                <w:lang w:eastAsia="lv-LV"/>
              </w:rPr>
              <w:t xml:space="preserve"> ģimenēm</w:t>
            </w:r>
            <w:r>
              <w:rPr>
                <w:rFonts w:ascii="Times New Roman" w:eastAsia="Times New Roman" w:hAnsi="Times New Roman" w:cs="Times New Roman"/>
                <w:color w:val="0070C0"/>
                <w:highlight w:val="yellow"/>
                <w:bdr w:val="none" w:sz="0" w:space="0" w:color="auto" w:frame="1"/>
                <w:lang w:eastAsia="lv-LV"/>
              </w:rPr>
              <w:t>.</w:t>
            </w:r>
            <w:r w:rsidR="0000643C" w:rsidRPr="00676C24">
              <w:rPr>
                <w:rFonts w:ascii="Times New Roman" w:eastAsia="Times New Roman" w:hAnsi="Times New Roman" w:cs="Times New Roman"/>
                <w:color w:val="0070C0"/>
                <w:highlight w:val="yellow"/>
                <w:bdr w:val="none" w:sz="0" w:space="0" w:color="auto" w:frame="1"/>
                <w:lang w:eastAsia="lv-LV"/>
              </w:rPr>
              <w:t xml:space="preserve"> </w:t>
            </w:r>
          </w:p>
          <w:p w14:paraId="47E24BDA" w14:textId="24980C8C" w:rsidR="0000643C" w:rsidRPr="00947D1E" w:rsidRDefault="0000643C" w:rsidP="007578F7"/>
        </w:tc>
      </w:tr>
      <w:tr w:rsidR="007578F7" w:rsidRPr="00947D1E" w14:paraId="281BF442" w14:textId="77777777" w:rsidTr="00887B6B">
        <w:trPr>
          <w:trHeight w:val="315"/>
        </w:trPr>
        <w:tc>
          <w:tcPr>
            <w:tcW w:w="851" w:type="dxa"/>
            <w:vMerge w:val="restart"/>
            <w:hideMark/>
          </w:tcPr>
          <w:p w14:paraId="30BDDD56" w14:textId="77777777" w:rsidR="007578F7" w:rsidRPr="00947D1E" w:rsidRDefault="007578F7" w:rsidP="007578F7">
            <w:r w:rsidRPr="00947D1E">
              <w:lastRenderedPageBreak/>
              <w:t> </w:t>
            </w:r>
          </w:p>
        </w:tc>
        <w:tc>
          <w:tcPr>
            <w:tcW w:w="2835" w:type="dxa"/>
            <w:hideMark/>
          </w:tcPr>
          <w:p w14:paraId="7EE0E8A2" w14:textId="77777777" w:rsidR="007578F7" w:rsidRPr="00947D1E" w:rsidRDefault="007578F7" w:rsidP="007578F7">
            <w:pPr>
              <w:rPr>
                <w:b/>
                <w:bCs/>
              </w:rPr>
            </w:pPr>
            <w:r w:rsidRPr="00947D1E">
              <w:rPr>
                <w:b/>
                <w:bCs/>
              </w:rPr>
              <w:t>Kodā 6299 uzskaita:</w:t>
            </w:r>
          </w:p>
        </w:tc>
        <w:tc>
          <w:tcPr>
            <w:tcW w:w="850" w:type="dxa"/>
            <w:hideMark/>
          </w:tcPr>
          <w:p w14:paraId="15497821" w14:textId="77777777" w:rsidR="007578F7" w:rsidRPr="00947D1E" w:rsidRDefault="007578F7" w:rsidP="007578F7">
            <w:pPr>
              <w:rPr>
                <w:b/>
                <w:bCs/>
              </w:rPr>
            </w:pPr>
            <w:r w:rsidRPr="00947D1E">
              <w:rPr>
                <w:b/>
                <w:bCs/>
              </w:rPr>
              <w:t> </w:t>
            </w:r>
          </w:p>
        </w:tc>
        <w:tc>
          <w:tcPr>
            <w:tcW w:w="3119" w:type="dxa"/>
            <w:hideMark/>
          </w:tcPr>
          <w:p w14:paraId="3E924568" w14:textId="1DF079CD" w:rsidR="007578F7" w:rsidRPr="00947D1E" w:rsidRDefault="007578F7" w:rsidP="007578F7">
            <w:pPr>
              <w:rPr>
                <w:b/>
                <w:bCs/>
              </w:rPr>
            </w:pPr>
            <w:r w:rsidRPr="00947D1E">
              <w:rPr>
                <w:b/>
                <w:bCs/>
              </w:rPr>
              <w:t> </w:t>
            </w:r>
            <w:r w:rsidRPr="00550CD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  <w:lang w:eastAsia="lv-LV"/>
              </w:rPr>
              <w:t>Kodā 639</w:t>
            </w:r>
            <w:r w:rsidR="00256110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  <w:lang w:eastAsia="lv-LV"/>
              </w:rPr>
              <w:t>0</w:t>
            </w:r>
            <w:r w:rsidRPr="00550CD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  <w:lang w:eastAsia="lv-LV"/>
              </w:rPr>
              <w:t xml:space="preserve"> uzskaita:</w:t>
            </w:r>
          </w:p>
        </w:tc>
        <w:tc>
          <w:tcPr>
            <w:tcW w:w="2410" w:type="dxa"/>
            <w:vMerge/>
            <w:hideMark/>
          </w:tcPr>
          <w:p w14:paraId="0C7D8232" w14:textId="020FFDD5" w:rsidR="007578F7" w:rsidRPr="004E7413" w:rsidRDefault="007578F7" w:rsidP="007578F7"/>
        </w:tc>
        <w:tc>
          <w:tcPr>
            <w:tcW w:w="1275" w:type="dxa"/>
            <w:vMerge/>
            <w:hideMark/>
          </w:tcPr>
          <w:p w14:paraId="45F882B8" w14:textId="77777777" w:rsidR="007578F7" w:rsidRPr="00947D1E" w:rsidRDefault="007578F7" w:rsidP="007578F7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14:paraId="69BB9C6A" w14:textId="77777777" w:rsidR="007578F7" w:rsidRPr="00947D1E" w:rsidRDefault="007578F7" w:rsidP="007578F7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14:paraId="5D6C8AF6" w14:textId="71EEE551" w:rsidR="007578F7" w:rsidRPr="00947D1E" w:rsidRDefault="007578F7" w:rsidP="007578F7"/>
        </w:tc>
      </w:tr>
      <w:tr w:rsidR="007578F7" w:rsidRPr="00947D1E" w14:paraId="03686F79" w14:textId="77777777" w:rsidTr="00770479">
        <w:trPr>
          <w:trHeight w:val="1148"/>
        </w:trPr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14:paraId="5376493D" w14:textId="77777777" w:rsidR="007578F7" w:rsidRPr="00947D1E" w:rsidRDefault="007578F7" w:rsidP="007578F7"/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14:paraId="2564AA40" w14:textId="1F2F28A4" w:rsidR="007578F7" w:rsidRPr="00947D1E" w:rsidRDefault="007578F7" w:rsidP="007578F7">
            <w:pPr>
              <w:rPr>
                <w:sz w:val="20"/>
                <w:szCs w:val="20"/>
              </w:rPr>
            </w:pPr>
            <w:r w:rsidRPr="004C1763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No valsts un pašvaldību budžeta līdzekļiem </w:t>
            </w:r>
            <w:r w:rsidRPr="004C1763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>saskaņā ar likumiem, Ministru kabineta noteikumiem</w:t>
            </w:r>
            <w:r w:rsidRPr="004C1763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, kontroles institūciju lēmumiem un citiem normatīvajiem dokumentiem veiktās izmaksas iedzīvotājiem, kuras nav minētas citos koda </w:t>
            </w:r>
            <w:r w:rsidRPr="004C1763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>6</w:t>
            </w:r>
            <w:r w:rsidRPr="002A7AA0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>2</w:t>
            </w:r>
            <w:r w:rsidRPr="004C1763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>00</w:t>
            </w:r>
            <w:r w:rsidRPr="004C1763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C1763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apakškodos</w:t>
            </w:r>
            <w:proofErr w:type="spellEnd"/>
            <w:r w:rsidRPr="004C1763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. </w:t>
            </w:r>
            <w:r w:rsidRPr="004C1763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 xml:space="preserve">Pašvaldības sniegto 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>materiālo atbalstu aprūpējamas personas ģimenes locekļiem.</w:t>
            </w:r>
            <w:r w:rsidRPr="004C1763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 xml:space="preserve"> Pašvaldības sniegto atbalstu </w:t>
            </w:r>
            <w:proofErr w:type="spellStart"/>
            <w:r w:rsidRPr="004C1763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>daudzbērnu</w:t>
            </w:r>
            <w:proofErr w:type="spellEnd"/>
            <w:r w:rsidRPr="004C1763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 xml:space="preserve"> </w:t>
            </w:r>
            <w:r w:rsidRPr="0081240D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 xml:space="preserve">ģimenēm </w:t>
            </w:r>
            <w:r w:rsidRPr="0081240D">
              <w:rPr>
                <w:rFonts w:ascii="Arial" w:eastAsia="Times New Roman" w:hAnsi="Arial" w:cs="Arial"/>
                <w:color w:val="C00000"/>
                <w:sz w:val="20"/>
                <w:szCs w:val="20"/>
                <w:u w:val="single"/>
                <w:lang w:eastAsia="lv-LV"/>
              </w:rPr>
              <w:t>(</w:t>
            </w:r>
            <w:r w:rsidRPr="0081240D">
              <w:rPr>
                <w:rFonts w:ascii="Arial" w:eastAsia="Times New Roman" w:hAnsi="Arial" w:cs="Arial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 xml:space="preserve">tai skaitā </w:t>
            </w:r>
            <w:r w:rsidRPr="0081240D">
              <w:rPr>
                <w:rFonts w:ascii="Arial" w:eastAsia="Times New Roman" w:hAnsi="Arial" w:cs="Arial"/>
                <w:color w:val="C00000"/>
                <w:sz w:val="20"/>
                <w:szCs w:val="20"/>
                <w:u w:val="single"/>
                <w:lang w:eastAsia="lv-LV"/>
              </w:rPr>
              <w:t xml:space="preserve">mājokļa pabalstu, ar izglītību un ēdināšanu saistītu izdevumu apmaksu un citu materiālo atbalstu, nevērtējot materiālo situāciju) </w:t>
            </w:r>
            <w:r w:rsidRPr="0081240D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>atbilstoši</w:t>
            </w:r>
            <w:r w:rsidRPr="004C1763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 xml:space="preserve"> Bērnu tiesību aizsardzības likumam.</w:t>
            </w:r>
            <w:r w:rsidRPr="004C1763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Kodā neuzskaita no pašvaldību budžeta līdzekļiem veiktās izmaksas iedzīvotājiem saskaņā ar pašvaldību brīvprātīgu iniciatīvu (kods 6423)</w:t>
            </w: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un pamata (6260, 6270) un papildu (6252, 6253, 6254, 6259)  sociālās palīdzības pabalstus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14:paraId="21E4302B" w14:textId="77777777" w:rsidR="007578F7" w:rsidRPr="00947D1E" w:rsidRDefault="007578F7" w:rsidP="007578F7">
            <w:r w:rsidRPr="00947D1E">
              <w:t> 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14:paraId="4A18B012" w14:textId="02256EAD" w:rsidR="007578F7" w:rsidRPr="00947D1E" w:rsidRDefault="007578F7" w:rsidP="007578F7">
            <w:r w:rsidRPr="004C1763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 xml:space="preserve">No valsts un pašvaldību budžeta līdzekļiem </w:t>
            </w:r>
            <w:r w:rsidRPr="004C1763">
              <w:rPr>
                <w:rFonts w:ascii="Arial" w:eastAsia="Times New Roman" w:hAnsi="Arial" w:cs="Arial"/>
                <w:color w:val="C00000"/>
                <w:sz w:val="20"/>
                <w:szCs w:val="20"/>
                <w:u w:val="single"/>
                <w:lang w:eastAsia="lv-LV"/>
              </w:rPr>
              <w:t>saskaņā ar likumiem, Ministru kabineta noteikumiem</w:t>
            </w:r>
            <w:r w:rsidRPr="004C1763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 xml:space="preserve">, kontroles institūciju lēmumiem un citiem normatīvajiem dokumentiem </w:t>
            </w:r>
            <w:r w:rsidRPr="00E532CD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 xml:space="preserve">veiktie piešķīrumi  iedzīvotājiem, kuri nav minēti citos koda 6300 </w:t>
            </w:r>
            <w:proofErr w:type="spellStart"/>
            <w:r w:rsidRPr="00E532CD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>apakškodos</w:t>
            </w:r>
            <w:proofErr w:type="spellEnd"/>
            <w:r w:rsidRPr="00E532CD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 xml:space="preserve">. </w:t>
            </w:r>
            <w:r w:rsidRPr="00E532CD">
              <w:rPr>
                <w:rFonts w:ascii="Arial" w:eastAsia="Times New Roman" w:hAnsi="Arial" w:cs="Arial"/>
                <w:color w:val="C00000"/>
                <w:sz w:val="20"/>
                <w:szCs w:val="20"/>
                <w:u w:val="single"/>
                <w:lang w:eastAsia="lv-LV"/>
              </w:rPr>
              <w:t xml:space="preserve">Pašvaldības sniegto atbalstu </w:t>
            </w:r>
            <w:proofErr w:type="spellStart"/>
            <w:r w:rsidRPr="00E532CD">
              <w:rPr>
                <w:rFonts w:ascii="Arial" w:eastAsia="Times New Roman" w:hAnsi="Arial" w:cs="Arial"/>
                <w:color w:val="C00000"/>
                <w:sz w:val="20"/>
                <w:szCs w:val="20"/>
                <w:u w:val="single"/>
                <w:lang w:eastAsia="lv-LV"/>
              </w:rPr>
              <w:t>daudzbērnu</w:t>
            </w:r>
            <w:proofErr w:type="spellEnd"/>
            <w:r w:rsidRPr="00E532CD">
              <w:rPr>
                <w:rFonts w:ascii="Arial" w:eastAsia="Times New Roman" w:hAnsi="Arial" w:cs="Arial"/>
                <w:color w:val="C00000"/>
                <w:sz w:val="20"/>
                <w:szCs w:val="20"/>
                <w:u w:val="single"/>
                <w:lang w:eastAsia="lv-LV"/>
              </w:rPr>
              <w:t xml:space="preserve"> ģimenēm (</w:t>
            </w:r>
            <w:r w:rsidRPr="00E532CD">
              <w:rPr>
                <w:rFonts w:ascii="Arial" w:eastAsia="Times New Roman" w:hAnsi="Arial" w:cs="Arial"/>
                <w:color w:val="C00000"/>
                <w:sz w:val="20"/>
                <w:szCs w:val="20"/>
                <w:bdr w:val="none" w:sz="0" w:space="0" w:color="auto" w:frame="1"/>
                <w:lang w:eastAsia="lv-LV"/>
              </w:rPr>
              <w:t xml:space="preserve">tai skaitā piešķīrumi, kas saistīti  ar </w:t>
            </w:r>
            <w:r w:rsidRPr="00E532CD">
              <w:rPr>
                <w:rFonts w:ascii="Arial" w:eastAsia="Times New Roman" w:hAnsi="Arial" w:cs="Arial"/>
                <w:color w:val="C00000"/>
                <w:sz w:val="20"/>
                <w:szCs w:val="20"/>
                <w:u w:val="single"/>
                <w:lang w:eastAsia="lv-LV"/>
              </w:rPr>
              <w:t>mājokļa apmaksu, izglītību, ēdināšanu un citiem mērķiem, nevērtējot materiālo situāciju) atbilstoši Bērnu tiesību aizsardzības likumam.</w:t>
            </w:r>
            <w:r w:rsidRPr="00E532CD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 xml:space="preserve"> Kodā neuzskaita no pašvaldību </w:t>
            </w:r>
            <w:r w:rsidRPr="004C1763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>budžeta līdzekļiem veiktās izmaksas iedzīvotājiem saskaņā ar pašvaldību brīvprātīgu iniciatīvu (kods 642</w:t>
            </w:r>
            <w:r w:rsidRPr="002A7AA0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>1</w:t>
            </w:r>
            <w:r w:rsidRPr="004C1763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>)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 xml:space="preserve"> un pamata (6350 un 6360) un papildu (6321, 6322, 6323 un 6329) sociālās palīdzības pabalstus</w:t>
            </w:r>
          </w:p>
        </w:tc>
        <w:tc>
          <w:tcPr>
            <w:tcW w:w="2410" w:type="dxa"/>
            <w:vMerge/>
            <w:hideMark/>
          </w:tcPr>
          <w:p w14:paraId="30278333" w14:textId="105E0C58" w:rsidR="007578F7" w:rsidRPr="004E7413" w:rsidRDefault="007578F7" w:rsidP="007578F7"/>
        </w:tc>
        <w:tc>
          <w:tcPr>
            <w:tcW w:w="1275" w:type="dxa"/>
            <w:vMerge/>
            <w:hideMark/>
          </w:tcPr>
          <w:p w14:paraId="76E0FB23" w14:textId="77777777" w:rsidR="007578F7" w:rsidRPr="00947D1E" w:rsidRDefault="007578F7" w:rsidP="007578F7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14:paraId="300F7616" w14:textId="77777777" w:rsidR="007578F7" w:rsidRPr="00947D1E" w:rsidRDefault="007578F7" w:rsidP="007578F7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14:paraId="5C31F3F2" w14:textId="0A875F6F" w:rsidR="007578F7" w:rsidRPr="00947D1E" w:rsidRDefault="007578F7" w:rsidP="007578F7"/>
        </w:tc>
      </w:tr>
      <w:tr w:rsidR="003C11B3" w:rsidRPr="00947D1E" w14:paraId="1906D6EF" w14:textId="77777777" w:rsidTr="003C11B3">
        <w:trPr>
          <w:trHeight w:val="413"/>
        </w:trPr>
        <w:tc>
          <w:tcPr>
            <w:tcW w:w="15309" w:type="dxa"/>
            <w:gridSpan w:val="8"/>
            <w:shd w:val="clear" w:color="auto" w:fill="92D050"/>
          </w:tcPr>
          <w:p w14:paraId="07D888DA" w14:textId="77777777" w:rsidR="003C11B3" w:rsidRPr="00947D1E" w:rsidRDefault="003C11B3" w:rsidP="007578F7"/>
        </w:tc>
      </w:tr>
      <w:tr w:rsidR="007578F7" w:rsidRPr="00947D1E" w14:paraId="0FD9983F" w14:textId="77777777" w:rsidTr="00AB37F1">
        <w:trPr>
          <w:trHeight w:val="590"/>
        </w:trPr>
        <w:tc>
          <w:tcPr>
            <w:tcW w:w="7655" w:type="dxa"/>
            <w:gridSpan w:val="4"/>
            <w:shd w:val="clear" w:color="auto" w:fill="A6A6A6" w:themeFill="background1" w:themeFillShade="A6"/>
          </w:tcPr>
          <w:p w14:paraId="1F824BC7" w14:textId="627822B6" w:rsidR="007578F7" w:rsidRPr="00947D1E" w:rsidRDefault="007578F7" w:rsidP="007578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D1E">
              <w:rPr>
                <w:rFonts w:ascii="Times New Roman" w:hAnsi="Times New Roman" w:cs="Times New Roman"/>
                <w:b/>
                <w:sz w:val="24"/>
                <w:szCs w:val="24"/>
              </w:rPr>
              <w:t>6400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PĀRĒJIE LKASIFIKĀCIJĀ NEMINĒTIE MAKSĀJUMI IEDZĪVOTĀJIEM NATŪRĀ UN KOMPEMNSĀCIJAS</w:t>
            </w:r>
          </w:p>
        </w:tc>
        <w:tc>
          <w:tcPr>
            <w:tcW w:w="2410" w:type="dxa"/>
          </w:tcPr>
          <w:p w14:paraId="64A1C85D" w14:textId="77777777" w:rsidR="007578F7" w:rsidRPr="00947D1E" w:rsidRDefault="007578F7" w:rsidP="007578F7"/>
        </w:tc>
        <w:tc>
          <w:tcPr>
            <w:tcW w:w="1275" w:type="dxa"/>
          </w:tcPr>
          <w:p w14:paraId="2D908508" w14:textId="77777777" w:rsidR="007578F7" w:rsidRPr="00947D1E" w:rsidRDefault="007578F7" w:rsidP="007578F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C4C574E" w14:textId="77777777" w:rsidR="007578F7" w:rsidRPr="00947D1E" w:rsidRDefault="007578F7" w:rsidP="007578F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37BE052E" w14:textId="77777777" w:rsidR="007578F7" w:rsidRPr="00947D1E" w:rsidRDefault="007578F7" w:rsidP="007578F7"/>
        </w:tc>
      </w:tr>
      <w:tr w:rsidR="003C11B3" w:rsidRPr="00947D1E" w14:paraId="00433591" w14:textId="77777777" w:rsidTr="00D4267C">
        <w:trPr>
          <w:trHeight w:val="630"/>
        </w:trPr>
        <w:tc>
          <w:tcPr>
            <w:tcW w:w="851" w:type="dxa"/>
          </w:tcPr>
          <w:p w14:paraId="29B256E5" w14:textId="434886E4" w:rsidR="003C11B3" w:rsidRPr="00947D1E" w:rsidRDefault="003C11B3" w:rsidP="007578F7">
            <w:r w:rsidRPr="00947D1E">
              <w:rPr>
                <w:b/>
                <w:bCs/>
              </w:rPr>
              <w:lastRenderedPageBreak/>
              <w:t>6400</w:t>
            </w:r>
          </w:p>
        </w:tc>
        <w:tc>
          <w:tcPr>
            <w:tcW w:w="6804" w:type="dxa"/>
            <w:gridSpan w:val="3"/>
          </w:tcPr>
          <w:p w14:paraId="0AB5D29E" w14:textId="77777777" w:rsidR="003C11B3" w:rsidRPr="00947D1E" w:rsidRDefault="003C11B3" w:rsidP="007578F7">
            <w:pPr>
              <w:rPr>
                <w:b/>
                <w:bCs/>
                <w:u w:val="single"/>
              </w:rPr>
            </w:pPr>
            <w:r w:rsidRPr="00947D1E">
              <w:rPr>
                <w:b/>
                <w:bCs/>
              </w:rPr>
              <w:t>Pārējie klasifikācijā neminētie maksājumi iedzīvotājiem natūrā un kompensācijas</w:t>
            </w:r>
          </w:p>
        </w:tc>
        <w:tc>
          <w:tcPr>
            <w:tcW w:w="2410" w:type="dxa"/>
          </w:tcPr>
          <w:p w14:paraId="7C5DB7AF" w14:textId="77777777" w:rsidR="003C11B3" w:rsidRPr="00947D1E" w:rsidRDefault="003C11B3" w:rsidP="007578F7"/>
        </w:tc>
        <w:tc>
          <w:tcPr>
            <w:tcW w:w="1275" w:type="dxa"/>
          </w:tcPr>
          <w:p w14:paraId="325CAEEF" w14:textId="77777777" w:rsidR="003C11B3" w:rsidRPr="00947D1E" w:rsidRDefault="003C11B3" w:rsidP="007578F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28AFD221" w14:textId="77777777" w:rsidR="003C11B3" w:rsidRPr="00947D1E" w:rsidRDefault="003C11B3" w:rsidP="007578F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7C1D0484" w14:textId="77777777" w:rsidR="003C11B3" w:rsidRPr="00947D1E" w:rsidRDefault="003C11B3" w:rsidP="007578F7"/>
        </w:tc>
      </w:tr>
      <w:tr w:rsidR="003C11B3" w:rsidRPr="00947D1E" w14:paraId="332770BB" w14:textId="77777777" w:rsidTr="00D4267C">
        <w:trPr>
          <w:trHeight w:val="333"/>
        </w:trPr>
        <w:tc>
          <w:tcPr>
            <w:tcW w:w="851" w:type="dxa"/>
          </w:tcPr>
          <w:p w14:paraId="2D6AA7A9" w14:textId="77777777" w:rsidR="003C11B3" w:rsidRPr="00947D1E" w:rsidRDefault="003C11B3" w:rsidP="007578F7"/>
        </w:tc>
        <w:tc>
          <w:tcPr>
            <w:tcW w:w="6804" w:type="dxa"/>
            <w:gridSpan w:val="3"/>
          </w:tcPr>
          <w:p w14:paraId="7B96B254" w14:textId="73F49BF5" w:rsidR="003C11B3" w:rsidRPr="00947D1E" w:rsidRDefault="003C11B3" w:rsidP="007578F7">
            <w:pPr>
              <w:rPr>
                <w:b/>
                <w:bCs/>
                <w:u w:val="single"/>
              </w:rPr>
            </w:pPr>
            <w:r w:rsidRPr="00947D1E">
              <w:rPr>
                <w:b/>
                <w:bCs/>
              </w:rPr>
              <w:t>Kodā 6400 uzskaita:</w:t>
            </w:r>
          </w:p>
        </w:tc>
        <w:tc>
          <w:tcPr>
            <w:tcW w:w="2410" w:type="dxa"/>
          </w:tcPr>
          <w:p w14:paraId="5F442884" w14:textId="77777777" w:rsidR="003C11B3" w:rsidRPr="00947D1E" w:rsidRDefault="003C11B3" w:rsidP="007578F7"/>
        </w:tc>
        <w:tc>
          <w:tcPr>
            <w:tcW w:w="1275" w:type="dxa"/>
          </w:tcPr>
          <w:p w14:paraId="54D32E49" w14:textId="77777777" w:rsidR="003C11B3" w:rsidRPr="00947D1E" w:rsidRDefault="003C11B3" w:rsidP="007578F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4A39AA9" w14:textId="77777777" w:rsidR="003C11B3" w:rsidRPr="00947D1E" w:rsidRDefault="003C11B3" w:rsidP="007578F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53710DB3" w14:textId="77777777" w:rsidR="003C11B3" w:rsidRPr="00947D1E" w:rsidRDefault="003C11B3" w:rsidP="007578F7"/>
        </w:tc>
      </w:tr>
      <w:tr w:rsidR="003C11B3" w:rsidRPr="00947D1E" w14:paraId="14AC0337" w14:textId="77777777" w:rsidTr="00D4267C">
        <w:trPr>
          <w:trHeight w:val="630"/>
        </w:trPr>
        <w:tc>
          <w:tcPr>
            <w:tcW w:w="851" w:type="dxa"/>
          </w:tcPr>
          <w:p w14:paraId="0B1C9492" w14:textId="77777777" w:rsidR="003C11B3" w:rsidRPr="00947D1E" w:rsidRDefault="003C11B3" w:rsidP="007578F7"/>
        </w:tc>
        <w:tc>
          <w:tcPr>
            <w:tcW w:w="6804" w:type="dxa"/>
            <w:gridSpan w:val="3"/>
          </w:tcPr>
          <w:p w14:paraId="7954C771" w14:textId="77777777" w:rsidR="003C11B3" w:rsidRPr="00947D1E" w:rsidRDefault="003C11B3" w:rsidP="007578F7">
            <w:pPr>
              <w:rPr>
                <w:b/>
                <w:bCs/>
                <w:u w:val="single"/>
              </w:rPr>
            </w:pPr>
            <w:r w:rsidRPr="00947D1E">
              <w:rPr>
                <w:sz w:val="20"/>
                <w:szCs w:val="20"/>
              </w:rPr>
              <w:t xml:space="preserve">Pārējos kodos 6320, 6330, 6340, 6350 un 6360 neuzskaitītos maksājumus un kompensācijas iedzīvotājiem (t.sk. </w:t>
            </w:r>
            <w:r w:rsidRPr="00947D1E">
              <w:rPr>
                <w:sz w:val="20"/>
                <w:szCs w:val="20"/>
                <w:u w:val="single"/>
              </w:rPr>
              <w:t>no pašvaldības budžeta līdzekļiem apmaksātos sociālos pakalpojumus</w:t>
            </w:r>
            <w:r w:rsidRPr="00947D1E">
              <w:rPr>
                <w:sz w:val="20"/>
                <w:szCs w:val="20"/>
              </w:rPr>
              <w:t>, kurus piešķir, pamatojoties uz pašvaldību saistošajiem noteikumiem), kā arī naudas balvas, ko izmaksā iestāde juridiskajām vai fiziskajām personām, kas nav darba attiecībās ar šo iestādi, pamatojoties uz normatīvajiem aktiem</w:t>
            </w:r>
          </w:p>
        </w:tc>
        <w:tc>
          <w:tcPr>
            <w:tcW w:w="2410" w:type="dxa"/>
          </w:tcPr>
          <w:p w14:paraId="447430F6" w14:textId="77777777" w:rsidR="003C11B3" w:rsidRPr="00947D1E" w:rsidRDefault="003C11B3" w:rsidP="007578F7"/>
        </w:tc>
        <w:tc>
          <w:tcPr>
            <w:tcW w:w="1275" w:type="dxa"/>
          </w:tcPr>
          <w:p w14:paraId="38873166" w14:textId="77777777" w:rsidR="003C11B3" w:rsidRPr="00947D1E" w:rsidRDefault="003C11B3" w:rsidP="007578F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357EDC57" w14:textId="77777777" w:rsidR="003C11B3" w:rsidRPr="00947D1E" w:rsidRDefault="003C11B3" w:rsidP="007578F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5ED7B79E" w14:textId="77777777" w:rsidR="003C11B3" w:rsidRPr="00947D1E" w:rsidRDefault="003C11B3" w:rsidP="007578F7"/>
        </w:tc>
      </w:tr>
      <w:tr w:rsidR="00F45FB6" w:rsidRPr="00947D1E" w14:paraId="328BAB2B" w14:textId="77777777" w:rsidTr="00D4267C">
        <w:trPr>
          <w:trHeight w:val="315"/>
        </w:trPr>
        <w:tc>
          <w:tcPr>
            <w:tcW w:w="851" w:type="dxa"/>
          </w:tcPr>
          <w:p w14:paraId="10AD0A65" w14:textId="4C3D1977" w:rsidR="00F45FB6" w:rsidRPr="00947D1E" w:rsidRDefault="00F45FB6" w:rsidP="00F45FB6">
            <w:r w:rsidRPr="00947D1E">
              <w:rPr>
                <w:b/>
                <w:bCs/>
              </w:rPr>
              <w:t>6410</w:t>
            </w:r>
          </w:p>
        </w:tc>
        <w:tc>
          <w:tcPr>
            <w:tcW w:w="6804" w:type="dxa"/>
            <w:gridSpan w:val="3"/>
          </w:tcPr>
          <w:p w14:paraId="597487E7" w14:textId="69475FCE" w:rsidR="00F45FB6" w:rsidRPr="00E65032" w:rsidRDefault="00F45FB6" w:rsidP="00F45FB6">
            <w:pPr>
              <w:rPr>
                <w:b/>
                <w:bCs/>
              </w:rPr>
            </w:pPr>
            <w:r w:rsidRPr="00947D1E">
              <w:rPr>
                <w:b/>
                <w:bCs/>
                <w:u w:val="single"/>
              </w:rPr>
              <w:t xml:space="preserve">Pašvaldības PIRKTIE </w:t>
            </w:r>
            <w:r w:rsidRPr="00947D1E">
              <w:rPr>
                <w:u w:val="single"/>
              </w:rPr>
              <w:t>sociālie pakalpojumi iedzīvotājiem</w:t>
            </w:r>
          </w:p>
        </w:tc>
        <w:tc>
          <w:tcPr>
            <w:tcW w:w="2410" w:type="dxa"/>
            <w:vMerge w:val="restart"/>
          </w:tcPr>
          <w:p w14:paraId="414DAD78" w14:textId="77777777" w:rsidR="00F45FB6" w:rsidRPr="00947D1E" w:rsidRDefault="00F45FB6" w:rsidP="00F45FB6">
            <w:pPr>
              <w:spacing w:after="200"/>
              <w:rPr>
                <w:u w:val="single"/>
              </w:rPr>
            </w:pPr>
            <w:r w:rsidRPr="00947D1E">
              <w:rPr>
                <w:u w:val="single"/>
              </w:rPr>
              <w:t>Pirktie aprūpes mājās pakalpojumi:</w:t>
            </w:r>
          </w:p>
          <w:p w14:paraId="5C04A0B8" w14:textId="77777777" w:rsidR="00F45FB6" w:rsidRPr="00947D1E" w:rsidRDefault="00F45FB6" w:rsidP="00F45FB6">
            <w:r w:rsidRPr="00947D1E">
              <w:t xml:space="preserve">Aprūpes </w:t>
            </w:r>
            <w:proofErr w:type="spellStart"/>
            <w:r w:rsidRPr="00947D1E">
              <w:t>I.līmenis</w:t>
            </w:r>
            <w:proofErr w:type="spellEnd"/>
            <w:r w:rsidRPr="00947D1E">
              <w:t>;</w:t>
            </w:r>
            <w:r w:rsidRPr="00947D1E">
              <w:br/>
              <w:t xml:space="preserve">Aprūpes </w:t>
            </w:r>
            <w:proofErr w:type="spellStart"/>
            <w:r w:rsidRPr="00947D1E">
              <w:t>II.līmenis</w:t>
            </w:r>
            <w:proofErr w:type="spellEnd"/>
            <w:r w:rsidRPr="00947D1E">
              <w:t>;</w:t>
            </w:r>
            <w:r w:rsidRPr="00947D1E">
              <w:br/>
              <w:t xml:space="preserve">Aprūpes </w:t>
            </w:r>
            <w:proofErr w:type="spellStart"/>
            <w:r w:rsidRPr="00947D1E">
              <w:t>III.līmenis</w:t>
            </w:r>
            <w:proofErr w:type="spellEnd"/>
            <w:r w:rsidRPr="00947D1E">
              <w:t>;</w:t>
            </w:r>
            <w:r w:rsidRPr="00947D1E">
              <w:br/>
              <w:t xml:space="preserve">Aprūpes </w:t>
            </w:r>
            <w:proofErr w:type="spellStart"/>
            <w:r w:rsidRPr="00947D1E">
              <w:t>IV.līmenis</w:t>
            </w:r>
            <w:proofErr w:type="spellEnd"/>
            <w:r w:rsidRPr="00947D1E">
              <w:t>;</w:t>
            </w:r>
            <w:r w:rsidRPr="00947D1E">
              <w:br/>
              <w:t>Siltās pusdienas;</w:t>
            </w:r>
            <w:r w:rsidRPr="00947D1E">
              <w:br/>
              <w:t>Drošības poga;</w:t>
            </w:r>
            <w:r w:rsidRPr="00947D1E">
              <w:br/>
              <w:t>Pabalsts higiēnas preču iegādei;</w:t>
            </w:r>
            <w:r w:rsidRPr="00947D1E">
              <w:br/>
              <w:t xml:space="preserve">Ārkārtas aprūpe mājās, </w:t>
            </w:r>
          </w:p>
          <w:p w14:paraId="668E8022" w14:textId="3896A1AA" w:rsidR="00F45FB6" w:rsidRPr="00947D1E" w:rsidRDefault="00F45FB6" w:rsidP="00F45FB6">
            <w:pPr>
              <w:rPr>
                <w:u w:val="single"/>
              </w:rPr>
            </w:pPr>
            <w:r w:rsidRPr="00947D1E">
              <w:t>Pavadoņa pakalpojums,</w:t>
            </w:r>
            <w:r w:rsidRPr="00947D1E">
              <w:br/>
              <w:t>u.c.</w:t>
            </w:r>
            <w:r w:rsidRPr="00947D1E">
              <w:br/>
            </w:r>
          </w:p>
        </w:tc>
        <w:tc>
          <w:tcPr>
            <w:tcW w:w="1275" w:type="dxa"/>
            <w:vMerge w:val="restart"/>
          </w:tcPr>
          <w:p w14:paraId="03D682AE" w14:textId="6C9AF497" w:rsidR="00F45FB6" w:rsidRPr="00947D1E" w:rsidRDefault="00F45FB6" w:rsidP="00F45FB6">
            <w:pPr>
              <w:rPr>
                <w:b/>
                <w:bCs/>
              </w:rPr>
            </w:pPr>
            <w:r w:rsidRPr="00947D1E">
              <w:rPr>
                <w:b/>
                <w:bCs/>
              </w:rPr>
              <w:t>2.1.</w:t>
            </w:r>
          </w:p>
        </w:tc>
        <w:tc>
          <w:tcPr>
            <w:tcW w:w="1276" w:type="dxa"/>
            <w:vMerge w:val="restart"/>
          </w:tcPr>
          <w:p w14:paraId="575FF705" w14:textId="32F8BDFB" w:rsidR="00F45FB6" w:rsidRPr="00947D1E" w:rsidRDefault="00F45FB6" w:rsidP="00F45FB6">
            <w:pPr>
              <w:rPr>
                <w:b/>
                <w:bCs/>
              </w:rPr>
            </w:pPr>
            <w:r w:rsidRPr="00947D1E">
              <w:rPr>
                <w:b/>
                <w:bCs/>
              </w:rPr>
              <w:t>Nav.</w:t>
            </w:r>
          </w:p>
        </w:tc>
        <w:tc>
          <w:tcPr>
            <w:tcW w:w="2693" w:type="dxa"/>
            <w:vMerge w:val="restart"/>
          </w:tcPr>
          <w:p w14:paraId="22BF38B8" w14:textId="1CEFA896" w:rsidR="00F45FB6" w:rsidRDefault="00F45FB6" w:rsidP="00F45FB6">
            <w:pPr>
              <w:rPr>
                <w:iCs/>
              </w:rPr>
            </w:pPr>
          </w:p>
          <w:p w14:paraId="57FACF32" w14:textId="77777777" w:rsidR="00F45FB6" w:rsidRPr="00F45FB6" w:rsidRDefault="00F45FB6" w:rsidP="00F45FB6">
            <w:pPr>
              <w:rPr>
                <w:color w:val="C00000"/>
              </w:rPr>
            </w:pPr>
            <w:r w:rsidRPr="00F45FB6">
              <w:rPr>
                <w:iCs/>
                <w:color w:val="C00000"/>
                <w:highlight w:val="yellow"/>
              </w:rPr>
              <w:t>Savas pašvaldības institūciju NODROŠINĀTOS sociālos pakalpojumus Valsts kasē norāda atbilstoši MK Nr.1031 un Valsts statistikas gada pārskatā - attiecīgi no 2.1. līdz 2.7. apakšpunktam.</w:t>
            </w:r>
            <w:r w:rsidRPr="00F45FB6">
              <w:rPr>
                <w:iCs/>
                <w:color w:val="C00000"/>
              </w:rPr>
              <w:t xml:space="preserve"> </w:t>
            </w:r>
          </w:p>
          <w:p w14:paraId="33F84EFB" w14:textId="77777777" w:rsidR="00F45FB6" w:rsidRPr="00F45FB6" w:rsidRDefault="00F45FB6" w:rsidP="00F45FB6">
            <w:pPr>
              <w:rPr>
                <w:iCs/>
                <w:color w:val="C00000"/>
              </w:rPr>
            </w:pPr>
          </w:p>
          <w:p w14:paraId="1794624C" w14:textId="77777777" w:rsidR="00F45FB6" w:rsidRPr="00947D1E" w:rsidRDefault="00F45FB6" w:rsidP="00F45FB6"/>
        </w:tc>
      </w:tr>
      <w:tr w:rsidR="00F45FB6" w:rsidRPr="00947D1E" w14:paraId="257DE367" w14:textId="77777777" w:rsidTr="00D4267C">
        <w:trPr>
          <w:trHeight w:val="315"/>
        </w:trPr>
        <w:tc>
          <w:tcPr>
            <w:tcW w:w="851" w:type="dxa"/>
            <w:hideMark/>
          </w:tcPr>
          <w:p w14:paraId="34627333" w14:textId="6A8369C8" w:rsidR="00F45FB6" w:rsidRPr="00947D1E" w:rsidRDefault="00F45FB6" w:rsidP="00F45FB6">
            <w:r w:rsidRPr="00947D1E">
              <w:t> </w:t>
            </w:r>
            <w:r w:rsidRPr="00947D1E">
              <w:rPr>
                <w:b/>
                <w:bCs/>
              </w:rPr>
              <w:t>6411</w:t>
            </w:r>
          </w:p>
        </w:tc>
        <w:tc>
          <w:tcPr>
            <w:tcW w:w="6804" w:type="dxa"/>
            <w:gridSpan w:val="3"/>
            <w:hideMark/>
          </w:tcPr>
          <w:p w14:paraId="5C2EE190" w14:textId="16E51731" w:rsidR="00F45FB6" w:rsidRPr="00E65032" w:rsidRDefault="00F45FB6" w:rsidP="00F45FB6">
            <w:pPr>
              <w:rPr>
                <w:b/>
                <w:bCs/>
              </w:rPr>
            </w:pPr>
            <w:r w:rsidRPr="00E65032">
              <w:rPr>
                <w:b/>
                <w:bCs/>
              </w:rPr>
              <w:t>Samaksa par aprūpi mājās</w:t>
            </w:r>
          </w:p>
        </w:tc>
        <w:tc>
          <w:tcPr>
            <w:tcW w:w="2410" w:type="dxa"/>
            <w:vMerge/>
            <w:hideMark/>
          </w:tcPr>
          <w:p w14:paraId="2D5803E9" w14:textId="1C1DE101" w:rsidR="00F45FB6" w:rsidRPr="00947D1E" w:rsidRDefault="00F45FB6" w:rsidP="00F45FB6"/>
        </w:tc>
        <w:tc>
          <w:tcPr>
            <w:tcW w:w="1275" w:type="dxa"/>
            <w:vMerge/>
            <w:hideMark/>
          </w:tcPr>
          <w:p w14:paraId="249ADAE3" w14:textId="76B082E8" w:rsidR="00F45FB6" w:rsidRPr="00947D1E" w:rsidRDefault="00F45FB6" w:rsidP="00F45FB6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14:paraId="63CBF6C0" w14:textId="77777777" w:rsidR="00F45FB6" w:rsidRPr="00947D1E" w:rsidRDefault="00F45FB6" w:rsidP="00F45FB6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14:paraId="22C61E1C" w14:textId="77777777" w:rsidR="00F45FB6" w:rsidRPr="00947D1E" w:rsidRDefault="00F45FB6" w:rsidP="00F45FB6"/>
        </w:tc>
      </w:tr>
      <w:tr w:rsidR="00F45FB6" w:rsidRPr="00947D1E" w14:paraId="07438770" w14:textId="77777777" w:rsidTr="00D4267C">
        <w:trPr>
          <w:trHeight w:val="315"/>
        </w:trPr>
        <w:tc>
          <w:tcPr>
            <w:tcW w:w="851" w:type="dxa"/>
            <w:hideMark/>
          </w:tcPr>
          <w:p w14:paraId="6989A7FA" w14:textId="77777777" w:rsidR="00F45FB6" w:rsidRPr="00947D1E" w:rsidRDefault="00F45FB6" w:rsidP="00F45FB6">
            <w:r w:rsidRPr="00947D1E">
              <w:t> </w:t>
            </w:r>
          </w:p>
        </w:tc>
        <w:tc>
          <w:tcPr>
            <w:tcW w:w="6804" w:type="dxa"/>
            <w:gridSpan w:val="3"/>
            <w:hideMark/>
          </w:tcPr>
          <w:p w14:paraId="524E8348" w14:textId="77777777" w:rsidR="00F45FB6" w:rsidRPr="00947D1E" w:rsidRDefault="00F45FB6" w:rsidP="00F45FB6">
            <w:r w:rsidRPr="00947D1E">
              <w:t> </w:t>
            </w:r>
            <w:r w:rsidRPr="00E65032">
              <w:rPr>
                <w:b/>
                <w:bCs/>
              </w:rPr>
              <w:t>Kodā 6411 uzskaita:</w:t>
            </w:r>
          </w:p>
          <w:p w14:paraId="65E20B31" w14:textId="1BE8F011" w:rsidR="00F45FB6" w:rsidRPr="00E65032" w:rsidRDefault="00F45FB6" w:rsidP="00F45FB6">
            <w:pPr>
              <w:rPr>
                <w:b/>
                <w:bCs/>
              </w:rPr>
            </w:pPr>
            <w:r w:rsidRPr="00947D1E">
              <w:t> </w:t>
            </w:r>
          </w:p>
        </w:tc>
        <w:tc>
          <w:tcPr>
            <w:tcW w:w="2410" w:type="dxa"/>
            <w:vMerge/>
            <w:hideMark/>
          </w:tcPr>
          <w:p w14:paraId="2BD43F07" w14:textId="77777777" w:rsidR="00F45FB6" w:rsidRPr="00947D1E" w:rsidRDefault="00F45FB6" w:rsidP="00F45FB6"/>
        </w:tc>
        <w:tc>
          <w:tcPr>
            <w:tcW w:w="1275" w:type="dxa"/>
            <w:vMerge/>
            <w:hideMark/>
          </w:tcPr>
          <w:p w14:paraId="0882BC6C" w14:textId="77777777" w:rsidR="00F45FB6" w:rsidRPr="00947D1E" w:rsidRDefault="00F45FB6" w:rsidP="00F45FB6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14:paraId="1A833CA6" w14:textId="77777777" w:rsidR="00F45FB6" w:rsidRPr="00947D1E" w:rsidRDefault="00F45FB6" w:rsidP="00F45FB6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14:paraId="37BA75BC" w14:textId="77777777" w:rsidR="00F45FB6" w:rsidRPr="00947D1E" w:rsidRDefault="00F45FB6" w:rsidP="00F45FB6"/>
        </w:tc>
      </w:tr>
      <w:tr w:rsidR="00F45FB6" w:rsidRPr="00947D1E" w14:paraId="4F315537" w14:textId="77777777" w:rsidTr="00D4267C">
        <w:trPr>
          <w:trHeight w:val="2535"/>
        </w:trPr>
        <w:tc>
          <w:tcPr>
            <w:tcW w:w="851" w:type="dxa"/>
            <w:hideMark/>
          </w:tcPr>
          <w:p w14:paraId="44AF9ADF" w14:textId="77777777" w:rsidR="00F45FB6" w:rsidRPr="00947D1E" w:rsidRDefault="00F45FB6" w:rsidP="00F45FB6">
            <w:r w:rsidRPr="00947D1E">
              <w:t> </w:t>
            </w:r>
          </w:p>
        </w:tc>
        <w:tc>
          <w:tcPr>
            <w:tcW w:w="6804" w:type="dxa"/>
            <w:gridSpan w:val="3"/>
            <w:hideMark/>
          </w:tcPr>
          <w:p w14:paraId="7D3627E4" w14:textId="77777777" w:rsidR="00F45FB6" w:rsidRPr="00E65032" w:rsidRDefault="00F45FB6" w:rsidP="00F45FB6">
            <w:r w:rsidRPr="00947D1E">
              <w:t> </w:t>
            </w:r>
            <w:r w:rsidRPr="00E65032">
              <w:t>Samaksu par aprūpi mājās, tai skaitā izdevumus nodrošināšanai ar drošības pogu, izdevumus siltu pusdienu nodrošināšanai mājās, izdevumus veļas mazgāšanai un citus.</w:t>
            </w:r>
          </w:p>
          <w:p w14:paraId="0C80D009" w14:textId="0D22702D" w:rsidR="00F45FB6" w:rsidRPr="00E65032" w:rsidRDefault="00F45FB6" w:rsidP="00F45FB6">
            <w:r w:rsidRPr="00947D1E">
              <w:t> </w:t>
            </w:r>
          </w:p>
        </w:tc>
        <w:tc>
          <w:tcPr>
            <w:tcW w:w="2410" w:type="dxa"/>
            <w:vMerge/>
            <w:hideMark/>
          </w:tcPr>
          <w:p w14:paraId="44B9AB48" w14:textId="77777777" w:rsidR="00F45FB6" w:rsidRPr="00947D1E" w:rsidRDefault="00F45FB6" w:rsidP="00F45FB6"/>
        </w:tc>
        <w:tc>
          <w:tcPr>
            <w:tcW w:w="1275" w:type="dxa"/>
            <w:vMerge/>
            <w:hideMark/>
          </w:tcPr>
          <w:p w14:paraId="21ECC3F9" w14:textId="77777777" w:rsidR="00F45FB6" w:rsidRPr="00947D1E" w:rsidRDefault="00F45FB6" w:rsidP="00F45FB6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14:paraId="1326E0A1" w14:textId="77777777" w:rsidR="00F45FB6" w:rsidRPr="00947D1E" w:rsidRDefault="00F45FB6" w:rsidP="00F45FB6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14:paraId="55844AAB" w14:textId="77777777" w:rsidR="00F45FB6" w:rsidRPr="00947D1E" w:rsidRDefault="00F45FB6" w:rsidP="00F45FB6"/>
        </w:tc>
      </w:tr>
      <w:tr w:rsidR="00F45FB6" w:rsidRPr="00947D1E" w14:paraId="62CA03F9" w14:textId="77777777" w:rsidTr="00B9244E">
        <w:trPr>
          <w:trHeight w:val="447"/>
        </w:trPr>
        <w:tc>
          <w:tcPr>
            <w:tcW w:w="851" w:type="dxa"/>
          </w:tcPr>
          <w:p w14:paraId="59E82BC4" w14:textId="0505AA0A" w:rsidR="00F45FB6" w:rsidRPr="00947D1E" w:rsidRDefault="00F45FB6" w:rsidP="00F45FB6">
            <w:r w:rsidRPr="00404E4F">
              <w:rPr>
                <w:rFonts w:ascii="Arial" w:hAnsi="Arial" w:cs="Arial"/>
                <w:b/>
                <w:color w:val="C00000"/>
                <w:sz w:val="20"/>
                <w:szCs w:val="20"/>
                <w:shd w:val="clear" w:color="auto" w:fill="FFFFFF"/>
              </w:rPr>
              <w:t>[..]</w:t>
            </w:r>
          </w:p>
        </w:tc>
        <w:tc>
          <w:tcPr>
            <w:tcW w:w="2835" w:type="dxa"/>
          </w:tcPr>
          <w:p w14:paraId="3AE3E8D4" w14:textId="77777777" w:rsidR="00F45FB6" w:rsidRPr="00947D1E" w:rsidRDefault="00F45FB6" w:rsidP="00F45FB6"/>
        </w:tc>
        <w:tc>
          <w:tcPr>
            <w:tcW w:w="850" w:type="dxa"/>
          </w:tcPr>
          <w:p w14:paraId="5467D2B3" w14:textId="4558E274" w:rsidR="00F45FB6" w:rsidRPr="00947D1E" w:rsidRDefault="00F45FB6" w:rsidP="00F45FB6">
            <w:pPr>
              <w:jc w:val="right"/>
              <w:rPr>
                <w:b/>
                <w:bCs/>
              </w:rPr>
            </w:pPr>
            <w:r w:rsidRPr="00404E4F">
              <w:rPr>
                <w:rFonts w:ascii="Arial" w:hAnsi="Arial" w:cs="Arial"/>
                <w:b/>
                <w:color w:val="C00000"/>
                <w:sz w:val="20"/>
                <w:szCs w:val="20"/>
                <w:shd w:val="clear" w:color="auto" w:fill="FFFFFF"/>
              </w:rPr>
              <w:t>[..]</w:t>
            </w:r>
          </w:p>
        </w:tc>
        <w:tc>
          <w:tcPr>
            <w:tcW w:w="3119" w:type="dxa"/>
          </w:tcPr>
          <w:p w14:paraId="2E0AF405" w14:textId="77777777" w:rsidR="00F45FB6" w:rsidRPr="00947D1E" w:rsidRDefault="00F45FB6" w:rsidP="00F45FB6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7540393B" w14:textId="77777777" w:rsidR="00F45FB6" w:rsidRPr="003E0416" w:rsidRDefault="00F45FB6" w:rsidP="00F45FB6"/>
        </w:tc>
        <w:tc>
          <w:tcPr>
            <w:tcW w:w="1275" w:type="dxa"/>
          </w:tcPr>
          <w:p w14:paraId="3BE08F55" w14:textId="77777777" w:rsidR="00F45FB6" w:rsidRPr="00947D1E" w:rsidRDefault="00F45FB6" w:rsidP="00F45FB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30E7964F" w14:textId="77777777" w:rsidR="00F45FB6" w:rsidRPr="00947D1E" w:rsidRDefault="00F45FB6" w:rsidP="00F45FB6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F7E13CA" w14:textId="77777777" w:rsidR="00F45FB6" w:rsidRPr="00947D1E" w:rsidRDefault="00F45FB6" w:rsidP="00F45FB6"/>
        </w:tc>
      </w:tr>
      <w:tr w:rsidR="00F45FB6" w:rsidRPr="00947D1E" w14:paraId="2CE4D2E6" w14:textId="77777777" w:rsidTr="00887B6B">
        <w:trPr>
          <w:trHeight w:val="945"/>
        </w:trPr>
        <w:tc>
          <w:tcPr>
            <w:tcW w:w="851" w:type="dxa"/>
            <w:hideMark/>
          </w:tcPr>
          <w:p w14:paraId="329F09AE" w14:textId="77777777" w:rsidR="00F45FB6" w:rsidRPr="00947D1E" w:rsidRDefault="00F45FB6" w:rsidP="00F45FB6">
            <w:r w:rsidRPr="00947D1E">
              <w:t> </w:t>
            </w:r>
          </w:p>
        </w:tc>
        <w:tc>
          <w:tcPr>
            <w:tcW w:w="2835" w:type="dxa"/>
            <w:hideMark/>
          </w:tcPr>
          <w:p w14:paraId="1A4324DD" w14:textId="77777777" w:rsidR="00F45FB6" w:rsidRPr="00947D1E" w:rsidRDefault="00F45FB6" w:rsidP="00F45FB6">
            <w:r w:rsidRPr="00947D1E">
              <w:t> </w:t>
            </w:r>
          </w:p>
        </w:tc>
        <w:tc>
          <w:tcPr>
            <w:tcW w:w="850" w:type="dxa"/>
            <w:hideMark/>
          </w:tcPr>
          <w:p w14:paraId="1CEA0529" w14:textId="77777777" w:rsidR="00F45FB6" w:rsidRPr="00947D1E" w:rsidRDefault="00F45FB6" w:rsidP="00F45FB6">
            <w:pPr>
              <w:jc w:val="right"/>
              <w:rPr>
                <w:b/>
                <w:bCs/>
              </w:rPr>
            </w:pPr>
            <w:r w:rsidRPr="00947D1E">
              <w:rPr>
                <w:b/>
                <w:bCs/>
              </w:rPr>
              <w:t>6412</w:t>
            </w:r>
          </w:p>
        </w:tc>
        <w:tc>
          <w:tcPr>
            <w:tcW w:w="3119" w:type="dxa"/>
            <w:hideMark/>
          </w:tcPr>
          <w:p w14:paraId="58D4A553" w14:textId="77777777" w:rsidR="00F45FB6" w:rsidRPr="00947D1E" w:rsidRDefault="00F45FB6" w:rsidP="00F45FB6">
            <w:pPr>
              <w:rPr>
                <w:b/>
                <w:bCs/>
              </w:rPr>
            </w:pPr>
            <w:r w:rsidRPr="00947D1E">
              <w:rPr>
                <w:b/>
                <w:bCs/>
              </w:rPr>
              <w:t>Samaksa par ilgstošas sociālās aprūpes un sociālās rehabilitācijas institūciju sniegtajiem pakalpojumiem</w:t>
            </w:r>
          </w:p>
        </w:tc>
        <w:tc>
          <w:tcPr>
            <w:tcW w:w="2410" w:type="dxa"/>
            <w:hideMark/>
          </w:tcPr>
          <w:p w14:paraId="70D73A2A" w14:textId="43C1A3B6" w:rsidR="00F45FB6" w:rsidRPr="00947D1E" w:rsidRDefault="00F45FB6" w:rsidP="00F45FB6">
            <w:r w:rsidRPr="003E0416">
              <w:t>Uzskaita pašvaldības PIRKTOS sociālos pakalpojumus</w:t>
            </w:r>
          </w:p>
        </w:tc>
        <w:tc>
          <w:tcPr>
            <w:tcW w:w="1275" w:type="dxa"/>
            <w:hideMark/>
          </w:tcPr>
          <w:p w14:paraId="0BDF555F" w14:textId="77777777" w:rsidR="00F45FB6" w:rsidRPr="00947D1E" w:rsidRDefault="00F45FB6" w:rsidP="00F45FB6">
            <w:pPr>
              <w:rPr>
                <w:b/>
                <w:bCs/>
              </w:rPr>
            </w:pPr>
            <w:r w:rsidRPr="00947D1E">
              <w:rPr>
                <w:b/>
                <w:bCs/>
              </w:rPr>
              <w:t>2.2.</w:t>
            </w:r>
          </w:p>
        </w:tc>
        <w:tc>
          <w:tcPr>
            <w:tcW w:w="1276" w:type="dxa"/>
            <w:hideMark/>
          </w:tcPr>
          <w:p w14:paraId="11DAD796" w14:textId="77777777" w:rsidR="00F45FB6" w:rsidRPr="00947D1E" w:rsidRDefault="00F45FB6" w:rsidP="00F45FB6">
            <w:pPr>
              <w:rPr>
                <w:b/>
                <w:bCs/>
              </w:rPr>
            </w:pPr>
            <w:r w:rsidRPr="00947D1E">
              <w:rPr>
                <w:b/>
                <w:bCs/>
              </w:rPr>
              <w:t>Nav.</w:t>
            </w:r>
          </w:p>
        </w:tc>
        <w:tc>
          <w:tcPr>
            <w:tcW w:w="2693" w:type="dxa"/>
            <w:vMerge/>
            <w:hideMark/>
          </w:tcPr>
          <w:p w14:paraId="138D4034" w14:textId="77777777" w:rsidR="00F45FB6" w:rsidRPr="00947D1E" w:rsidRDefault="00F45FB6" w:rsidP="00F45FB6"/>
        </w:tc>
      </w:tr>
      <w:tr w:rsidR="00F45FB6" w:rsidRPr="00947D1E" w14:paraId="04D6AEB6" w14:textId="77777777" w:rsidTr="00887B6B">
        <w:trPr>
          <w:trHeight w:val="945"/>
        </w:trPr>
        <w:tc>
          <w:tcPr>
            <w:tcW w:w="851" w:type="dxa"/>
            <w:hideMark/>
          </w:tcPr>
          <w:p w14:paraId="617B8A62" w14:textId="77777777" w:rsidR="00F45FB6" w:rsidRPr="00947D1E" w:rsidRDefault="00F45FB6" w:rsidP="00F45FB6">
            <w:r w:rsidRPr="00947D1E">
              <w:t> </w:t>
            </w:r>
          </w:p>
        </w:tc>
        <w:tc>
          <w:tcPr>
            <w:tcW w:w="2835" w:type="dxa"/>
            <w:hideMark/>
          </w:tcPr>
          <w:p w14:paraId="5B78C0B8" w14:textId="77777777" w:rsidR="00F45FB6" w:rsidRPr="00947D1E" w:rsidRDefault="00F45FB6" w:rsidP="00F45FB6">
            <w:r w:rsidRPr="00947D1E">
              <w:t> </w:t>
            </w:r>
          </w:p>
        </w:tc>
        <w:tc>
          <w:tcPr>
            <w:tcW w:w="850" w:type="dxa"/>
            <w:hideMark/>
          </w:tcPr>
          <w:p w14:paraId="42863AFF" w14:textId="77777777" w:rsidR="00F45FB6" w:rsidRPr="00947D1E" w:rsidRDefault="00F45FB6" w:rsidP="00F45FB6">
            <w:pPr>
              <w:jc w:val="right"/>
              <w:rPr>
                <w:b/>
                <w:bCs/>
              </w:rPr>
            </w:pPr>
            <w:r w:rsidRPr="00947D1E">
              <w:rPr>
                <w:b/>
                <w:bCs/>
              </w:rPr>
              <w:t>6419</w:t>
            </w:r>
          </w:p>
        </w:tc>
        <w:tc>
          <w:tcPr>
            <w:tcW w:w="3119" w:type="dxa"/>
            <w:hideMark/>
          </w:tcPr>
          <w:p w14:paraId="32920E8C" w14:textId="77777777" w:rsidR="00F45FB6" w:rsidRPr="00947D1E" w:rsidRDefault="00F45FB6" w:rsidP="00F45FB6">
            <w:pPr>
              <w:rPr>
                <w:b/>
                <w:bCs/>
              </w:rPr>
            </w:pPr>
            <w:r w:rsidRPr="00947D1E">
              <w:rPr>
                <w:b/>
                <w:bCs/>
              </w:rPr>
              <w:t>Samaksa par pārējiem sociālajiem pakalpojumiem saskaņā ar pašvaldību saistošajiem noteikumiem</w:t>
            </w:r>
          </w:p>
        </w:tc>
        <w:tc>
          <w:tcPr>
            <w:tcW w:w="2410" w:type="dxa"/>
            <w:vMerge w:val="restart"/>
            <w:hideMark/>
          </w:tcPr>
          <w:p w14:paraId="2844D665" w14:textId="77777777" w:rsidR="00F45FB6" w:rsidRDefault="00F45FB6" w:rsidP="00F45FB6">
            <w:pPr>
              <w:rPr>
                <w:color w:val="C00000"/>
              </w:rPr>
            </w:pPr>
            <w:r w:rsidRPr="00676A7B">
              <w:t>Sociālā rehabilitācija</w:t>
            </w:r>
            <w:r>
              <w:t>,</w:t>
            </w:r>
          </w:p>
          <w:p w14:paraId="73E1A9BE" w14:textId="77777777" w:rsidR="00F45FB6" w:rsidRPr="003E0416" w:rsidRDefault="00F45FB6" w:rsidP="00F45FB6">
            <w:r w:rsidRPr="003E0416">
              <w:t xml:space="preserve">Atkarības ārstēšana un rehabilitācija; </w:t>
            </w:r>
          </w:p>
          <w:p w14:paraId="3339E20C" w14:textId="77777777" w:rsidR="00F45FB6" w:rsidRPr="00947D1E" w:rsidRDefault="00F45FB6" w:rsidP="00F45FB6">
            <w:r w:rsidRPr="00947D1E">
              <w:t>Psiholoģiskās palīdzības apmaksa;</w:t>
            </w:r>
          </w:p>
          <w:p w14:paraId="4EA1C24C" w14:textId="77777777" w:rsidR="00F45FB6" w:rsidRPr="00947D1E" w:rsidRDefault="00F45FB6" w:rsidP="00F45FB6">
            <w:r w:rsidRPr="00947D1E">
              <w:lastRenderedPageBreak/>
              <w:t>Psihologa konsultācijas;</w:t>
            </w:r>
          </w:p>
          <w:p w14:paraId="2EA7B294" w14:textId="77777777" w:rsidR="00F45FB6" w:rsidRPr="00947D1E" w:rsidRDefault="00F45FB6" w:rsidP="00F45FB6">
            <w:r w:rsidRPr="00947D1E">
              <w:t>Pašvaldības pabalsts dienas aprūpes centra apmeklējumam;</w:t>
            </w:r>
          </w:p>
          <w:p w14:paraId="727AB0DA" w14:textId="77777777" w:rsidR="00F45FB6" w:rsidRPr="00947D1E" w:rsidRDefault="00F45FB6" w:rsidP="00F45FB6">
            <w:r w:rsidRPr="00947D1E">
              <w:t xml:space="preserve">Īslaicīgās sociālās aprūpes gultas apmaksa, </w:t>
            </w:r>
          </w:p>
          <w:p w14:paraId="67DF9A46" w14:textId="77777777" w:rsidR="00F45FB6" w:rsidRPr="00947D1E" w:rsidRDefault="00F45FB6" w:rsidP="00F45FB6">
            <w:r w:rsidRPr="00947D1E">
              <w:t>Ģimenes asistents,</w:t>
            </w:r>
          </w:p>
          <w:p w14:paraId="082E4BAC" w14:textId="77777777" w:rsidR="00F45FB6" w:rsidRPr="00947D1E" w:rsidRDefault="00F45FB6" w:rsidP="00F45FB6">
            <w:r w:rsidRPr="00947D1E">
              <w:t>u.c.</w:t>
            </w:r>
          </w:p>
        </w:tc>
        <w:tc>
          <w:tcPr>
            <w:tcW w:w="1275" w:type="dxa"/>
            <w:vMerge w:val="restart"/>
            <w:hideMark/>
          </w:tcPr>
          <w:p w14:paraId="7319A999" w14:textId="77777777" w:rsidR="00F45FB6" w:rsidRPr="00947D1E" w:rsidRDefault="00F45FB6" w:rsidP="00F45FB6">
            <w:pPr>
              <w:rPr>
                <w:b/>
                <w:bCs/>
              </w:rPr>
            </w:pPr>
            <w:r w:rsidRPr="00947D1E">
              <w:rPr>
                <w:b/>
                <w:bCs/>
              </w:rPr>
              <w:lastRenderedPageBreak/>
              <w:t>2.3.</w:t>
            </w:r>
            <w:r w:rsidRPr="00947D1E">
              <w:rPr>
                <w:b/>
                <w:bCs/>
              </w:rPr>
              <w:br/>
              <w:t>2.4.</w:t>
            </w:r>
            <w:r w:rsidRPr="00947D1E">
              <w:rPr>
                <w:b/>
                <w:bCs/>
              </w:rPr>
              <w:br/>
              <w:t>2.5.</w:t>
            </w:r>
            <w:r w:rsidRPr="00947D1E">
              <w:rPr>
                <w:b/>
                <w:bCs/>
              </w:rPr>
              <w:br/>
              <w:t>2.6.</w:t>
            </w:r>
            <w:r w:rsidRPr="00947D1E">
              <w:rPr>
                <w:b/>
                <w:bCs/>
              </w:rPr>
              <w:br/>
              <w:t>2.7.</w:t>
            </w:r>
          </w:p>
        </w:tc>
        <w:tc>
          <w:tcPr>
            <w:tcW w:w="1276" w:type="dxa"/>
            <w:vMerge w:val="restart"/>
            <w:hideMark/>
          </w:tcPr>
          <w:p w14:paraId="3A8C418D" w14:textId="77777777" w:rsidR="00F45FB6" w:rsidRPr="00947D1E" w:rsidRDefault="00F45FB6" w:rsidP="00F45FB6">
            <w:pPr>
              <w:rPr>
                <w:b/>
                <w:bCs/>
              </w:rPr>
            </w:pPr>
            <w:r w:rsidRPr="00947D1E">
              <w:rPr>
                <w:b/>
                <w:bCs/>
              </w:rPr>
              <w:t>Nav.</w:t>
            </w:r>
          </w:p>
        </w:tc>
        <w:tc>
          <w:tcPr>
            <w:tcW w:w="2693" w:type="dxa"/>
            <w:vMerge/>
            <w:hideMark/>
          </w:tcPr>
          <w:p w14:paraId="31BB9883" w14:textId="77777777" w:rsidR="00F45FB6" w:rsidRPr="00947D1E" w:rsidRDefault="00F45FB6" w:rsidP="00F45FB6"/>
        </w:tc>
      </w:tr>
      <w:tr w:rsidR="00F45FB6" w:rsidRPr="00947D1E" w14:paraId="789FEF6F" w14:textId="77777777" w:rsidTr="00887B6B">
        <w:trPr>
          <w:trHeight w:val="315"/>
        </w:trPr>
        <w:tc>
          <w:tcPr>
            <w:tcW w:w="851" w:type="dxa"/>
            <w:hideMark/>
          </w:tcPr>
          <w:p w14:paraId="3AF93CC8" w14:textId="77777777" w:rsidR="00F45FB6" w:rsidRPr="00947D1E" w:rsidRDefault="00F45FB6" w:rsidP="00F45FB6">
            <w:r w:rsidRPr="00947D1E">
              <w:t> </w:t>
            </w:r>
          </w:p>
        </w:tc>
        <w:tc>
          <w:tcPr>
            <w:tcW w:w="2835" w:type="dxa"/>
            <w:hideMark/>
          </w:tcPr>
          <w:p w14:paraId="069D9522" w14:textId="77777777" w:rsidR="00F45FB6" w:rsidRPr="00947D1E" w:rsidRDefault="00F45FB6" w:rsidP="00F45FB6">
            <w:r w:rsidRPr="00947D1E">
              <w:t> </w:t>
            </w:r>
          </w:p>
        </w:tc>
        <w:tc>
          <w:tcPr>
            <w:tcW w:w="850" w:type="dxa"/>
            <w:hideMark/>
          </w:tcPr>
          <w:p w14:paraId="666EEFF9" w14:textId="77777777" w:rsidR="00F45FB6" w:rsidRPr="00947D1E" w:rsidRDefault="00F45FB6" w:rsidP="00F45FB6">
            <w:r w:rsidRPr="00947D1E">
              <w:t> </w:t>
            </w:r>
          </w:p>
        </w:tc>
        <w:tc>
          <w:tcPr>
            <w:tcW w:w="3119" w:type="dxa"/>
            <w:hideMark/>
          </w:tcPr>
          <w:p w14:paraId="48F90D41" w14:textId="77777777" w:rsidR="00F45FB6" w:rsidRPr="00947D1E" w:rsidRDefault="00F45FB6" w:rsidP="00F45FB6">
            <w:pPr>
              <w:rPr>
                <w:b/>
                <w:bCs/>
              </w:rPr>
            </w:pPr>
            <w:r w:rsidRPr="00947D1E">
              <w:rPr>
                <w:b/>
                <w:bCs/>
              </w:rPr>
              <w:t>Kodā 6419 uzskaita:</w:t>
            </w:r>
          </w:p>
        </w:tc>
        <w:tc>
          <w:tcPr>
            <w:tcW w:w="2410" w:type="dxa"/>
            <w:vMerge/>
            <w:hideMark/>
          </w:tcPr>
          <w:p w14:paraId="157E62BD" w14:textId="77777777" w:rsidR="00F45FB6" w:rsidRPr="00947D1E" w:rsidRDefault="00F45FB6" w:rsidP="00F45FB6"/>
        </w:tc>
        <w:tc>
          <w:tcPr>
            <w:tcW w:w="1275" w:type="dxa"/>
            <w:vMerge/>
            <w:hideMark/>
          </w:tcPr>
          <w:p w14:paraId="2C9EA442" w14:textId="77777777" w:rsidR="00F45FB6" w:rsidRPr="00947D1E" w:rsidRDefault="00F45FB6" w:rsidP="00F45FB6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14:paraId="5D104946" w14:textId="77777777" w:rsidR="00F45FB6" w:rsidRPr="00947D1E" w:rsidRDefault="00F45FB6" w:rsidP="00F45FB6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14:paraId="54D7DF57" w14:textId="77777777" w:rsidR="00F45FB6" w:rsidRPr="00947D1E" w:rsidRDefault="00F45FB6" w:rsidP="00F45FB6"/>
        </w:tc>
      </w:tr>
      <w:tr w:rsidR="00F45FB6" w:rsidRPr="00947D1E" w14:paraId="5E395B6C" w14:textId="77777777" w:rsidTr="00887B6B">
        <w:trPr>
          <w:trHeight w:val="1650"/>
        </w:trPr>
        <w:tc>
          <w:tcPr>
            <w:tcW w:w="851" w:type="dxa"/>
            <w:hideMark/>
          </w:tcPr>
          <w:p w14:paraId="2AB16592" w14:textId="77777777" w:rsidR="00F45FB6" w:rsidRPr="00947D1E" w:rsidRDefault="00F45FB6" w:rsidP="00F45FB6">
            <w:r w:rsidRPr="00947D1E">
              <w:lastRenderedPageBreak/>
              <w:t> </w:t>
            </w:r>
          </w:p>
        </w:tc>
        <w:tc>
          <w:tcPr>
            <w:tcW w:w="2835" w:type="dxa"/>
            <w:hideMark/>
          </w:tcPr>
          <w:p w14:paraId="72924969" w14:textId="77777777" w:rsidR="00F45FB6" w:rsidRPr="00947D1E" w:rsidRDefault="00F45FB6" w:rsidP="00F45FB6">
            <w:r w:rsidRPr="00947D1E">
              <w:t> </w:t>
            </w:r>
          </w:p>
        </w:tc>
        <w:tc>
          <w:tcPr>
            <w:tcW w:w="850" w:type="dxa"/>
            <w:hideMark/>
          </w:tcPr>
          <w:p w14:paraId="711723E6" w14:textId="77777777" w:rsidR="00F45FB6" w:rsidRPr="00947D1E" w:rsidRDefault="00F45FB6" w:rsidP="00F45FB6">
            <w:r w:rsidRPr="00947D1E">
              <w:t> </w:t>
            </w:r>
          </w:p>
        </w:tc>
        <w:tc>
          <w:tcPr>
            <w:tcW w:w="3119" w:type="dxa"/>
            <w:hideMark/>
          </w:tcPr>
          <w:p w14:paraId="1FC917FB" w14:textId="77777777" w:rsidR="00F45FB6" w:rsidRDefault="00F45FB6" w:rsidP="00F45FB6">
            <w:pPr>
              <w:rPr>
                <w:sz w:val="20"/>
                <w:szCs w:val="20"/>
              </w:rPr>
            </w:pPr>
            <w:r w:rsidRPr="00947D1E">
              <w:rPr>
                <w:sz w:val="20"/>
                <w:szCs w:val="20"/>
              </w:rPr>
              <w:t xml:space="preserve">Samaksu par pārējiem </w:t>
            </w:r>
            <w:r w:rsidRPr="00947D1E">
              <w:rPr>
                <w:sz w:val="20"/>
                <w:szCs w:val="20"/>
                <w:u w:val="single"/>
              </w:rPr>
              <w:t>pašvaldību pirktajiem</w:t>
            </w:r>
            <w:r w:rsidRPr="00947D1E">
              <w:rPr>
                <w:sz w:val="20"/>
                <w:szCs w:val="20"/>
              </w:rPr>
              <w:t xml:space="preserve"> sociālajiem pakalpojumiem (samaksa par krīzes centru, nakts patversmju, dienas aprūpes centru un citu institūciju sniegtajiem sociālajiem pakalpojumiem)</w:t>
            </w:r>
            <w:r>
              <w:rPr>
                <w:sz w:val="20"/>
                <w:szCs w:val="20"/>
              </w:rPr>
              <w:t xml:space="preserve"> </w:t>
            </w:r>
          </w:p>
          <w:p w14:paraId="00A9C18B" w14:textId="77777777" w:rsidR="00F45FB6" w:rsidRPr="00947D1E" w:rsidRDefault="00F45FB6" w:rsidP="00F45F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0B729E4F" w14:textId="77777777" w:rsidR="00F45FB6" w:rsidRPr="00947D1E" w:rsidRDefault="00F45FB6" w:rsidP="00F45FB6"/>
        </w:tc>
        <w:tc>
          <w:tcPr>
            <w:tcW w:w="1275" w:type="dxa"/>
            <w:vMerge/>
            <w:hideMark/>
          </w:tcPr>
          <w:p w14:paraId="472FE1A4" w14:textId="77777777" w:rsidR="00F45FB6" w:rsidRPr="00947D1E" w:rsidRDefault="00F45FB6" w:rsidP="00F45FB6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14:paraId="12F0249D" w14:textId="77777777" w:rsidR="00F45FB6" w:rsidRPr="00947D1E" w:rsidRDefault="00F45FB6" w:rsidP="00F45FB6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14:paraId="21B95688" w14:textId="77777777" w:rsidR="00F45FB6" w:rsidRPr="00947D1E" w:rsidRDefault="00F45FB6" w:rsidP="00F45FB6"/>
        </w:tc>
      </w:tr>
      <w:tr w:rsidR="007B7578" w:rsidRPr="00947D1E" w14:paraId="73F45A5D" w14:textId="77777777" w:rsidTr="007B7578">
        <w:trPr>
          <w:trHeight w:val="339"/>
        </w:trPr>
        <w:tc>
          <w:tcPr>
            <w:tcW w:w="851" w:type="dxa"/>
            <w:shd w:val="clear" w:color="auto" w:fill="92D050"/>
          </w:tcPr>
          <w:p w14:paraId="119A188D" w14:textId="77777777" w:rsidR="007B7578" w:rsidRPr="00947D1E" w:rsidRDefault="007B7578" w:rsidP="007B7578">
            <w:pPr>
              <w:rPr>
                <w:b/>
              </w:rPr>
            </w:pPr>
          </w:p>
        </w:tc>
        <w:tc>
          <w:tcPr>
            <w:tcW w:w="6804" w:type="dxa"/>
            <w:gridSpan w:val="3"/>
            <w:shd w:val="clear" w:color="auto" w:fill="92D050"/>
          </w:tcPr>
          <w:p w14:paraId="5FAC8E7F" w14:textId="77777777" w:rsidR="007B7578" w:rsidRPr="00947D1E" w:rsidRDefault="007B7578" w:rsidP="007B75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2D050"/>
          </w:tcPr>
          <w:p w14:paraId="79E37D98" w14:textId="77777777" w:rsidR="007B7578" w:rsidRPr="00947D1E" w:rsidRDefault="007B7578" w:rsidP="007B7578"/>
        </w:tc>
        <w:tc>
          <w:tcPr>
            <w:tcW w:w="1275" w:type="dxa"/>
            <w:shd w:val="clear" w:color="auto" w:fill="92D050"/>
          </w:tcPr>
          <w:p w14:paraId="275619CB" w14:textId="77777777" w:rsidR="007B7578" w:rsidRPr="00947D1E" w:rsidRDefault="007B7578" w:rsidP="007B7578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92D050"/>
          </w:tcPr>
          <w:p w14:paraId="2D28580A" w14:textId="77777777" w:rsidR="007B7578" w:rsidRPr="00947D1E" w:rsidRDefault="007B7578" w:rsidP="007B7578"/>
        </w:tc>
        <w:tc>
          <w:tcPr>
            <w:tcW w:w="2693" w:type="dxa"/>
            <w:shd w:val="clear" w:color="auto" w:fill="92D050"/>
          </w:tcPr>
          <w:p w14:paraId="7FC6428F" w14:textId="77777777" w:rsidR="007B7578" w:rsidRPr="00947D1E" w:rsidRDefault="007B7578" w:rsidP="007B7578"/>
        </w:tc>
      </w:tr>
      <w:tr w:rsidR="007B7578" w:rsidRPr="00947D1E" w14:paraId="4CCBD689" w14:textId="77777777" w:rsidTr="00D4267C">
        <w:trPr>
          <w:trHeight w:val="339"/>
        </w:trPr>
        <w:tc>
          <w:tcPr>
            <w:tcW w:w="851" w:type="dxa"/>
          </w:tcPr>
          <w:p w14:paraId="64934535" w14:textId="1F6ED021" w:rsidR="007B7578" w:rsidRPr="00947D1E" w:rsidRDefault="007B7578" w:rsidP="007B7578">
            <w:r w:rsidRPr="00947D1E">
              <w:rPr>
                <w:b/>
              </w:rPr>
              <w:t>6420</w:t>
            </w:r>
          </w:p>
        </w:tc>
        <w:tc>
          <w:tcPr>
            <w:tcW w:w="6804" w:type="dxa"/>
            <w:gridSpan w:val="3"/>
          </w:tcPr>
          <w:p w14:paraId="5AE22E60" w14:textId="7B889BED" w:rsidR="007B7578" w:rsidRPr="007B7578" w:rsidRDefault="007B7578" w:rsidP="007B7578">
            <w:pPr>
              <w:jc w:val="both"/>
              <w:rPr>
                <w:b/>
              </w:rPr>
            </w:pPr>
            <w:r w:rsidRPr="007B7578">
              <w:rPr>
                <w:b/>
              </w:rPr>
              <w:t>Maksājumi iedzīvotājiem natūrā, naudas balvas, izdevumi pašvaldību brīvprātīgo iniciatīvu izpildei</w:t>
            </w:r>
          </w:p>
        </w:tc>
        <w:tc>
          <w:tcPr>
            <w:tcW w:w="2410" w:type="dxa"/>
          </w:tcPr>
          <w:p w14:paraId="3219FB55" w14:textId="77777777" w:rsidR="007B7578" w:rsidRPr="00947D1E" w:rsidRDefault="007B7578" w:rsidP="007B7578"/>
        </w:tc>
        <w:tc>
          <w:tcPr>
            <w:tcW w:w="1275" w:type="dxa"/>
          </w:tcPr>
          <w:p w14:paraId="29CBB948" w14:textId="77777777" w:rsidR="007B7578" w:rsidRPr="00947D1E" w:rsidRDefault="007B7578" w:rsidP="007B757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078FCAFD" w14:textId="77777777" w:rsidR="007B7578" w:rsidRPr="00947D1E" w:rsidRDefault="007B7578" w:rsidP="007B7578"/>
        </w:tc>
        <w:tc>
          <w:tcPr>
            <w:tcW w:w="2693" w:type="dxa"/>
          </w:tcPr>
          <w:p w14:paraId="326AF87E" w14:textId="77777777" w:rsidR="007B7578" w:rsidRPr="00947D1E" w:rsidRDefault="007B7578" w:rsidP="007B7578"/>
        </w:tc>
      </w:tr>
      <w:tr w:rsidR="006B7FE8" w:rsidRPr="00947D1E" w14:paraId="266BDF4D" w14:textId="77777777" w:rsidTr="00867CC7">
        <w:trPr>
          <w:trHeight w:val="339"/>
        </w:trPr>
        <w:tc>
          <w:tcPr>
            <w:tcW w:w="851" w:type="dxa"/>
          </w:tcPr>
          <w:p w14:paraId="67AA8407" w14:textId="77777777" w:rsidR="006B7FE8" w:rsidRPr="00947D1E" w:rsidRDefault="006B7FE8" w:rsidP="006B7FE8"/>
        </w:tc>
        <w:tc>
          <w:tcPr>
            <w:tcW w:w="2835" w:type="dxa"/>
          </w:tcPr>
          <w:p w14:paraId="1397EFF7" w14:textId="77777777" w:rsidR="006B7FE8" w:rsidRPr="00947D1E" w:rsidRDefault="006B7FE8" w:rsidP="006B7FE8"/>
        </w:tc>
        <w:tc>
          <w:tcPr>
            <w:tcW w:w="850" w:type="dxa"/>
          </w:tcPr>
          <w:p w14:paraId="46DD8E07" w14:textId="77777777" w:rsidR="006B7FE8" w:rsidRPr="00947D1E" w:rsidRDefault="006B7FE8" w:rsidP="006B7FE8">
            <w:pPr>
              <w:jc w:val="right"/>
              <w:rPr>
                <w:b/>
              </w:rPr>
            </w:pPr>
            <w:r w:rsidRPr="00947D1E">
              <w:rPr>
                <w:b/>
              </w:rPr>
              <w:t>6421</w:t>
            </w:r>
          </w:p>
        </w:tc>
        <w:tc>
          <w:tcPr>
            <w:tcW w:w="3119" w:type="dxa"/>
          </w:tcPr>
          <w:p w14:paraId="3C9E7E55" w14:textId="7951DD32" w:rsidR="006B7FE8" w:rsidRPr="006B7FE8" w:rsidRDefault="006B7FE8" w:rsidP="006B7FE8">
            <w:pPr>
              <w:jc w:val="both"/>
              <w:rPr>
                <w:b/>
                <w:color w:val="C00000"/>
              </w:rPr>
            </w:pPr>
            <w:bookmarkStart w:id="4" w:name="_Hlk68002997"/>
            <w:r w:rsidRPr="006B7FE8">
              <w:rPr>
                <w:b/>
                <w:color w:val="C00000"/>
                <w:shd w:val="clear" w:color="auto" w:fill="FFFFFF"/>
              </w:rPr>
              <w:t xml:space="preserve">Izdevumi par piešķīrumiem iedzīvotājiem </w:t>
            </w:r>
            <w:r w:rsidRPr="004F0AFE">
              <w:rPr>
                <w:b/>
                <w:color w:val="C00000"/>
                <w:highlight w:val="yellow"/>
                <w:shd w:val="clear" w:color="auto" w:fill="FFFFFF"/>
              </w:rPr>
              <w:t>natūrā</w:t>
            </w:r>
            <w:bookmarkStart w:id="5" w:name="_GoBack"/>
            <w:bookmarkEnd w:id="5"/>
            <w:r w:rsidRPr="006B7FE8">
              <w:rPr>
                <w:b/>
                <w:color w:val="C00000"/>
                <w:shd w:val="clear" w:color="auto" w:fill="FFFFFF"/>
              </w:rPr>
              <w:t xml:space="preserve"> brīvprātīgo iniciatīvu izpildei</w:t>
            </w:r>
            <w:bookmarkEnd w:id="4"/>
          </w:p>
        </w:tc>
        <w:tc>
          <w:tcPr>
            <w:tcW w:w="2410" w:type="dxa"/>
          </w:tcPr>
          <w:p w14:paraId="276149EA" w14:textId="77777777" w:rsidR="006B7FE8" w:rsidRPr="00947D1E" w:rsidRDefault="006B7FE8" w:rsidP="006B7FE8"/>
        </w:tc>
        <w:tc>
          <w:tcPr>
            <w:tcW w:w="1275" w:type="dxa"/>
          </w:tcPr>
          <w:p w14:paraId="5A5D50FA" w14:textId="77777777" w:rsidR="006B7FE8" w:rsidRPr="00947D1E" w:rsidRDefault="006B7FE8" w:rsidP="006B7FE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8F85EC9" w14:textId="77777777" w:rsidR="006B7FE8" w:rsidRPr="00947D1E" w:rsidRDefault="006B7FE8" w:rsidP="006B7FE8"/>
        </w:tc>
        <w:tc>
          <w:tcPr>
            <w:tcW w:w="2693" w:type="dxa"/>
          </w:tcPr>
          <w:p w14:paraId="7B59284C" w14:textId="77777777" w:rsidR="006B7FE8" w:rsidRPr="00947D1E" w:rsidRDefault="006B7FE8" w:rsidP="006B7FE8"/>
        </w:tc>
      </w:tr>
      <w:tr w:rsidR="006B7FE8" w:rsidRPr="00947D1E" w14:paraId="67F001A8" w14:textId="77777777" w:rsidTr="00356787">
        <w:trPr>
          <w:trHeight w:val="738"/>
        </w:trPr>
        <w:tc>
          <w:tcPr>
            <w:tcW w:w="851" w:type="dxa"/>
          </w:tcPr>
          <w:p w14:paraId="136251D6" w14:textId="77777777" w:rsidR="006B7FE8" w:rsidRPr="00947D1E" w:rsidRDefault="006B7FE8" w:rsidP="006B7FE8"/>
        </w:tc>
        <w:tc>
          <w:tcPr>
            <w:tcW w:w="2835" w:type="dxa"/>
          </w:tcPr>
          <w:p w14:paraId="3DEA2F72" w14:textId="77777777" w:rsidR="006B7FE8" w:rsidRPr="00947D1E" w:rsidRDefault="006B7FE8" w:rsidP="00ED2D01"/>
        </w:tc>
        <w:tc>
          <w:tcPr>
            <w:tcW w:w="850" w:type="dxa"/>
          </w:tcPr>
          <w:p w14:paraId="5C2B04CD" w14:textId="77777777" w:rsidR="006B7FE8" w:rsidRPr="00947D1E" w:rsidRDefault="006B7FE8" w:rsidP="006B7FE8"/>
        </w:tc>
        <w:tc>
          <w:tcPr>
            <w:tcW w:w="3119" w:type="dxa"/>
          </w:tcPr>
          <w:p w14:paraId="796404E3" w14:textId="76A573F4" w:rsidR="006B7FE8" w:rsidRDefault="006B7FE8" w:rsidP="006B7FE8">
            <w:pPr>
              <w:rPr>
                <w:b/>
                <w:bCs/>
              </w:rPr>
            </w:pPr>
            <w:bookmarkStart w:id="6" w:name="_Hlk68003013"/>
            <w:r w:rsidRPr="00947D1E">
              <w:rPr>
                <w:b/>
                <w:bCs/>
              </w:rPr>
              <w:t>Kodā 6421 uzskaita:</w:t>
            </w:r>
          </w:p>
          <w:bookmarkEnd w:id="6"/>
          <w:p w14:paraId="445E3DD8" w14:textId="77777777" w:rsidR="006B7FE8" w:rsidRPr="00947D1E" w:rsidRDefault="006B7FE8" w:rsidP="006B7FE8">
            <w:pPr>
              <w:rPr>
                <w:b/>
                <w:bCs/>
              </w:rPr>
            </w:pPr>
          </w:p>
          <w:p w14:paraId="63776689" w14:textId="77777777" w:rsidR="006B7FE8" w:rsidRDefault="006B7FE8" w:rsidP="006B7FE8">
            <w:pPr>
              <w:jc w:val="both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7378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Dāvanas, apsveikumus un citus izdevumus par piešķīrumiem iedzīvotājiem natūrā, kas saistīti ar pašvaldību brīvprātīgi īstenotajām iniciatīvām ikvienā jautājumā</w:t>
            </w:r>
            <w:r w:rsidRPr="006D4E32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 xml:space="preserve">, </w:t>
            </w:r>
            <w:r w:rsidRPr="0046624A">
              <w:rPr>
                <w:rFonts w:ascii="Arial" w:eastAsia="Times New Roman" w:hAnsi="Arial" w:cs="Arial"/>
                <w:color w:val="C00000"/>
                <w:sz w:val="20"/>
                <w:szCs w:val="20"/>
                <w:bdr w:val="none" w:sz="0" w:space="0" w:color="auto" w:frame="1"/>
                <w:lang w:eastAsia="lv-LV"/>
              </w:rPr>
              <w:t>tai skaitā</w:t>
            </w:r>
            <w:r w:rsidRPr="0046624A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 xml:space="preserve">izdevumus pārtikas taloniem un ēdināšanas </w:t>
            </w:r>
            <w:r w:rsidRPr="006D4E32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>izdevumus zupas virtuvēs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>, kas tiek piešķirti nevērtējot materiālo situāciju</w:t>
            </w:r>
            <w:r w:rsidRPr="0017378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 Kodā neuzskaita sociālo palīdzību natūrā (kods 6300)</w:t>
            </w:r>
          </w:p>
          <w:p w14:paraId="147CB5D7" w14:textId="77777777" w:rsidR="006B7FE8" w:rsidRDefault="006B7FE8" w:rsidP="006B7FE8">
            <w:pPr>
              <w:rPr>
                <w:sz w:val="20"/>
                <w:szCs w:val="20"/>
              </w:rPr>
            </w:pPr>
          </w:p>
          <w:p w14:paraId="0F58C72F" w14:textId="77777777" w:rsidR="006B7FE8" w:rsidRPr="006557D5" w:rsidRDefault="006B7FE8" w:rsidP="006B7FE8">
            <w:pPr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14:paraId="773A675B" w14:textId="77777777" w:rsidR="006B7FE8" w:rsidRPr="00592881" w:rsidRDefault="00A3590B" w:rsidP="00883BD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288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Pārtikas taloni un ēdināšanas izdevumi zupas virtuvēs, kas tiek piešķirti nevērtējot materiālo situāciju</w:t>
            </w:r>
            <w:r w:rsidRPr="0059288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;</w:t>
            </w:r>
          </w:p>
          <w:p w14:paraId="0F34E96B" w14:textId="77777777" w:rsidR="005A17C3" w:rsidRPr="00592881" w:rsidRDefault="005A17C3" w:rsidP="00883BD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Atbalsts sociālās rehabilitācijas mērķu sasniegšanai, nevērtējot materiālo situāciju</w:t>
            </w: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;</w:t>
            </w:r>
          </w:p>
          <w:p w14:paraId="225FB133" w14:textId="77777777" w:rsidR="005A17C3" w:rsidRPr="00592881" w:rsidRDefault="005A17C3" w:rsidP="00883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Pabalsts dokumentu atjaunošanai ar pārskaitījumu pakalpojumu sniedzējam, nevērtējot materiālo situāciju</w:t>
            </w: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696D80C7" w14:textId="307A389B" w:rsidR="00ED2D01" w:rsidRPr="00592881" w:rsidRDefault="005A17C3" w:rsidP="00ED2D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Taloni vai pārskaitījums pirts vai dušas pakalpojuma izmantošanai</w:t>
            </w:r>
            <w:r w:rsidR="00ED2D01"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ED2D01"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nevērtējot materiālo situāciju;</w:t>
            </w:r>
          </w:p>
          <w:p w14:paraId="38155527" w14:textId="77777777" w:rsidR="005A17C3" w:rsidRPr="00592881" w:rsidRDefault="005A17C3" w:rsidP="00883BD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Atbalsts tuberkulozes slimniekiem</w:t>
            </w: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;</w:t>
            </w:r>
          </w:p>
          <w:p w14:paraId="5CDFCC8B" w14:textId="78AFD073" w:rsidR="005A17C3" w:rsidRPr="00592881" w:rsidRDefault="005A17C3" w:rsidP="00883BD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Atbalsts hemodialīzes pacientiem transporta pakalpojumiem</w:t>
            </w: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;</w:t>
            </w:r>
          </w:p>
          <w:p w14:paraId="116A6D17" w14:textId="1DD6EA21" w:rsidR="005A17C3" w:rsidRPr="00592881" w:rsidRDefault="005A17C3" w:rsidP="0088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Braukšanas kartes konkrētām personām</w:t>
            </w:r>
            <w:r w:rsidRPr="005928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8E0BC5E" w14:textId="11AA2CF2" w:rsidR="005A17C3" w:rsidRPr="00592881" w:rsidRDefault="005A17C3" w:rsidP="00883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Dāvana pirmklasniekiem</w:t>
            </w: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488AE7DA" w14:textId="52A8C1F2" w:rsidR="005A17C3" w:rsidRPr="00592881" w:rsidRDefault="005A17C3" w:rsidP="00883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Dāvana absolventiem  izlaidu</w:t>
            </w: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mā;</w:t>
            </w:r>
          </w:p>
          <w:p w14:paraId="2F2532AA" w14:textId="5F219328" w:rsidR="005A17C3" w:rsidRPr="00592881" w:rsidRDefault="005A17C3" w:rsidP="00883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Dāvana Ziemassvētkos, Lieldienās u.c.</w:t>
            </w: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261750E8" w14:textId="12768C24" w:rsidR="005A17C3" w:rsidRPr="00592881" w:rsidRDefault="005A17C3" w:rsidP="00883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Taloni/dāvanu karte Ziemassvētkos </w:t>
            </w:r>
            <w:proofErr w:type="spellStart"/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u.c</w:t>
            </w:r>
            <w:proofErr w:type="spellEnd"/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68EAEC89" w14:textId="785D3CB6" w:rsidR="005A17C3" w:rsidRPr="00592881" w:rsidRDefault="00457E1E" w:rsidP="00883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Dāvana 90; 95; 100 gadu Jubilejā</w:t>
            </w: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2BEEFAF2" w14:textId="2ADF6F7B" w:rsidR="00457E1E" w:rsidRPr="00592881" w:rsidRDefault="00457E1E" w:rsidP="00883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Dāvana ģimenēm 50, 55, 60, 65, 70 un vairāk gadu laulības jubilejā</w:t>
            </w: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8C484F8" w14:textId="086DAD39" w:rsidR="00457E1E" w:rsidRPr="00592881" w:rsidRDefault="00457E1E" w:rsidP="00883BD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Pašvaldības speciālā autotransporta (mikroautobusa) pakalpojumi personām ar invaliditāti, kurām ir apgrūtināta pārvietošanās</w:t>
            </w: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;</w:t>
            </w:r>
          </w:p>
          <w:p w14:paraId="313BB471" w14:textId="7BAC536B" w:rsidR="005A17C3" w:rsidRPr="00947D1E" w:rsidRDefault="00457E1E" w:rsidP="00457E1E"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Degvielas apmaksa personām ar invaliditāti, kurām ir apgrūtināta pārvietošanās</w:t>
            </w:r>
          </w:p>
        </w:tc>
        <w:tc>
          <w:tcPr>
            <w:tcW w:w="1275" w:type="dxa"/>
          </w:tcPr>
          <w:p w14:paraId="5A86174F" w14:textId="72AD549E" w:rsidR="006B7FE8" w:rsidRPr="00947D1E" w:rsidRDefault="006B7FE8" w:rsidP="006B7FE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1276" w:type="dxa"/>
          </w:tcPr>
          <w:p w14:paraId="65391DBE" w14:textId="77777777" w:rsidR="006B7FE8" w:rsidRPr="00947D1E" w:rsidRDefault="006B7FE8" w:rsidP="006B7FE8">
            <w:pPr>
              <w:rPr>
                <w:b/>
              </w:rPr>
            </w:pPr>
            <w:r w:rsidRPr="00947D1E">
              <w:rPr>
                <w:b/>
              </w:rPr>
              <w:t>Nav.</w:t>
            </w:r>
          </w:p>
        </w:tc>
        <w:tc>
          <w:tcPr>
            <w:tcW w:w="2693" w:type="dxa"/>
          </w:tcPr>
          <w:p w14:paraId="5B36FF61" w14:textId="77777777" w:rsidR="006B7FE8" w:rsidRPr="00947D1E" w:rsidRDefault="006B7FE8" w:rsidP="006B7FE8">
            <w:r w:rsidRPr="00947D1E">
              <w:t>Uzskaita maksājumus iedzīvotājiem (brīvprātīgās iniciatīvas) natūrā.</w:t>
            </w:r>
          </w:p>
        </w:tc>
      </w:tr>
      <w:tr w:rsidR="006B7FE8" w:rsidRPr="00947D1E" w14:paraId="490A5B44" w14:textId="77777777" w:rsidTr="00356787">
        <w:trPr>
          <w:trHeight w:val="738"/>
        </w:trPr>
        <w:tc>
          <w:tcPr>
            <w:tcW w:w="851" w:type="dxa"/>
          </w:tcPr>
          <w:p w14:paraId="7D7C6690" w14:textId="77777777" w:rsidR="006B7FE8" w:rsidRPr="00947D1E" w:rsidRDefault="006B7FE8" w:rsidP="006B7FE8">
            <w:pPr>
              <w:rPr>
                <w:b/>
              </w:rPr>
            </w:pPr>
          </w:p>
        </w:tc>
        <w:tc>
          <w:tcPr>
            <w:tcW w:w="2835" w:type="dxa"/>
          </w:tcPr>
          <w:p w14:paraId="2877AF08" w14:textId="77777777" w:rsidR="006B7FE8" w:rsidRPr="00947D1E" w:rsidRDefault="006B7FE8" w:rsidP="006B7FE8"/>
        </w:tc>
        <w:tc>
          <w:tcPr>
            <w:tcW w:w="850" w:type="dxa"/>
          </w:tcPr>
          <w:p w14:paraId="12827E2E" w14:textId="77777777" w:rsidR="006B7FE8" w:rsidRPr="00947D1E" w:rsidRDefault="006B7FE8" w:rsidP="006B7FE8">
            <w:pPr>
              <w:rPr>
                <w:b/>
              </w:rPr>
            </w:pPr>
            <w:r w:rsidRPr="00947D1E">
              <w:rPr>
                <w:b/>
              </w:rPr>
              <w:t>6422</w:t>
            </w:r>
          </w:p>
        </w:tc>
        <w:tc>
          <w:tcPr>
            <w:tcW w:w="3119" w:type="dxa"/>
          </w:tcPr>
          <w:p w14:paraId="332F6DFF" w14:textId="77777777" w:rsidR="006B7FE8" w:rsidRPr="00947D1E" w:rsidRDefault="006B7FE8" w:rsidP="006B7FE8">
            <w:r w:rsidRPr="00947D1E">
              <w:t>Naudas balvas</w:t>
            </w:r>
          </w:p>
        </w:tc>
        <w:tc>
          <w:tcPr>
            <w:tcW w:w="2410" w:type="dxa"/>
          </w:tcPr>
          <w:p w14:paraId="3D9BADD2" w14:textId="77777777" w:rsidR="006B7FE8" w:rsidRPr="003E0416" w:rsidRDefault="006B7FE8" w:rsidP="006B7FE8">
            <w:r w:rsidRPr="003E0416">
              <w:t>Pašvaldības izmaksātas naudas balvas skolēniem/studentiem par sasniegumiem mācībās, olimpiādēs, zinātniskajos pētījumos;</w:t>
            </w:r>
          </w:p>
          <w:p w14:paraId="1868377E" w14:textId="77777777" w:rsidR="006B7FE8" w:rsidRPr="00947D1E" w:rsidRDefault="006B7FE8" w:rsidP="006B7FE8">
            <w:r w:rsidRPr="003E0416">
              <w:t>u.c.</w:t>
            </w:r>
          </w:p>
        </w:tc>
        <w:tc>
          <w:tcPr>
            <w:tcW w:w="1275" w:type="dxa"/>
          </w:tcPr>
          <w:p w14:paraId="7125AD52" w14:textId="1357341E" w:rsidR="006B7FE8" w:rsidRPr="00615843" w:rsidRDefault="006B7FE8" w:rsidP="006B7FE8">
            <w:pPr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>6</w:t>
            </w:r>
          </w:p>
        </w:tc>
        <w:tc>
          <w:tcPr>
            <w:tcW w:w="1276" w:type="dxa"/>
          </w:tcPr>
          <w:p w14:paraId="4D7706BE" w14:textId="77777777" w:rsidR="006B7FE8" w:rsidRPr="00615843" w:rsidRDefault="006B7FE8" w:rsidP="006B7FE8">
            <w:pPr>
              <w:rPr>
                <w:b/>
                <w:color w:val="1F497D" w:themeColor="text2"/>
              </w:rPr>
            </w:pPr>
            <w:r w:rsidRPr="00615843">
              <w:rPr>
                <w:b/>
                <w:color w:val="1F497D" w:themeColor="text2"/>
              </w:rPr>
              <w:t>Nav.</w:t>
            </w:r>
          </w:p>
        </w:tc>
        <w:tc>
          <w:tcPr>
            <w:tcW w:w="2693" w:type="dxa"/>
          </w:tcPr>
          <w:p w14:paraId="6A4A8CD9" w14:textId="77777777" w:rsidR="006B7FE8" w:rsidRPr="00947D1E" w:rsidRDefault="006B7FE8" w:rsidP="006B7FE8">
            <w:r w:rsidRPr="00947D1E">
              <w:t>Uzskaita naudas balvas par sasniegumiem (brīvprātīgās iniciatīvas).</w:t>
            </w:r>
          </w:p>
        </w:tc>
      </w:tr>
      <w:tr w:rsidR="006B7FE8" w:rsidRPr="00947D1E" w14:paraId="0C741E91" w14:textId="77777777" w:rsidTr="00DB7628">
        <w:trPr>
          <w:trHeight w:val="634"/>
        </w:trPr>
        <w:tc>
          <w:tcPr>
            <w:tcW w:w="851" w:type="dxa"/>
          </w:tcPr>
          <w:p w14:paraId="4ECC0FFB" w14:textId="5DC56B61" w:rsidR="006B7FE8" w:rsidRPr="00947D1E" w:rsidRDefault="006B7FE8" w:rsidP="006B7FE8">
            <w:r w:rsidRPr="00404E4F">
              <w:rPr>
                <w:rFonts w:ascii="Arial" w:hAnsi="Arial" w:cs="Arial"/>
                <w:b/>
                <w:color w:val="C00000"/>
                <w:sz w:val="20"/>
                <w:szCs w:val="20"/>
                <w:shd w:val="clear" w:color="auto" w:fill="FFFFFF"/>
              </w:rPr>
              <w:t>[..]</w:t>
            </w:r>
          </w:p>
        </w:tc>
        <w:tc>
          <w:tcPr>
            <w:tcW w:w="2835" w:type="dxa"/>
          </w:tcPr>
          <w:p w14:paraId="058DF0EB" w14:textId="77777777" w:rsidR="006B7FE8" w:rsidRPr="00947D1E" w:rsidRDefault="006B7FE8" w:rsidP="006B7FE8"/>
        </w:tc>
        <w:tc>
          <w:tcPr>
            <w:tcW w:w="850" w:type="dxa"/>
          </w:tcPr>
          <w:p w14:paraId="31602DF4" w14:textId="79B545BF" w:rsidR="006B7FE8" w:rsidRPr="00E65032" w:rsidRDefault="006B7FE8" w:rsidP="006B7FE8">
            <w:pPr>
              <w:jc w:val="right"/>
              <w:rPr>
                <w:b/>
                <w:bCs/>
              </w:rPr>
            </w:pPr>
            <w:r w:rsidRPr="00404E4F">
              <w:rPr>
                <w:rFonts w:ascii="Arial" w:hAnsi="Arial" w:cs="Arial"/>
                <w:b/>
                <w:color w:val="C00000"/>
                <w:sz w:val="20"/>
                <w:szCs w:val="20"/>
                <w:shd w:val="clear" w:color="auto" w:fill="FFFFFF"/>
              </w:rPr>
              <w:t>[..]</w:t>
            </w:r>
          </w:p>
        </w:tc>
        <w:tc>
          <w:tcPr>
            <w:tcW w:w="3119" w:type="dxa"/>
          </w:tcPr>
          <w:p w14:paraId="51CFC786" w14:textId="77777777" w:rsidR="006B7FE8" w:rsidRPr="00E65032" w:rsidRDefault="006B7FE8" w:rsidP="006B7FE8">
            <w:pPr>
              <w:rPr>
                <w:b/>
                <w:bCs/>
                <w:u w:val="single"/>
              </w:rPr>
            </w:pPr>
          </w:p>
        </w:tc>
        <w:tc>
          <w:tcPr>
            <w:tcW w:w="2410" w:type="dxa"/>
          </w:tcPr>
          <w:p w14:paraId="2B265060" w14:textId="77777777" w:rsidR="006B7FE8" w:rsidRPr="00615843" w:rsidRDefault="006B7FE8" w:rsidP="006B7FE8"/>
        </w:tc>
        <w:tc>
          <w:tcPr>
            <w:tcW w:w="1275" w:type="dxa"/>
          </w:tcPr>
          <w:p w14:paraId="77E62D8A" w14:textId="77777777" w:rsidR="006B7FE8" w:rsidRDefault="006B7FE8" w:rsidP="006B7FE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546E0FF3" w14:textId="77777777" w:rsidR="006B7FE8" w:rsidRPr="00947D1E" w:rsidRDefault="006B7FE8" w:rsidP="006B7FE8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1D66D132" w14:textId="77777777" w:rsidR="006B7FE8" w:rsidRPr="00947D1E" w:rsidRDefault="006B7FE8" w:rsidP="006B7FE8"/>
        </w:tc>
      </w:tr>
      <w:tr w:rsidR="006B7FE8" w:rsidRPr="00947D1E" w14:paraId="56DFC538" w14:textId="77777777" w:rsidTr="00DB7628">
        <w:trPr>
          <w:trHeight w:val="634"/>
        </w:trPr>
        <w:tc>
          <w:tcPr>
            <w:tcW w:w="851" w:type="dxa"/>
          </w:tcPr>
          <w:p w14:paraId="2D5C11E7" w14:textId="3F3D15EA" w:rsidR="006B7FE8" w:rsidRPr="00947D1E" w:rsidRDefault="006B7FE8" w:rsidP="006B7FE8">
            <w:bookmarkStart w:id="7" w:name="_Hlk68002885"/>
            <w:r w:rsidRPr="00E65032">
              <w:rPr>
                <w:b/>
                <w:bCs/>
              </w:rPr>
              <w:t>6423</w:t>
            </w:r>
          </w:p>
        </w:tc>
        <w:tc>
          <w:tcPr>
            <w:tcW w:w="2835" w:type="dxa"/>
          </w:tcPr>
          <w:p w14:paraId="4027885C" w14:textId="15C275A6" w:rsidR="006B7FE8" w:rsidRPr="00947D1E" w:rsidRDefault="006B7FE8" w:rsidP="006B7FE8">
            <w:bookmarkStart w:id="8" w:name="_Hlk68002910"/>
            <w:r w:rsidRPr="00E65032">
              <w:rPr>
                <w:b/>
                <w:bCs/>
                <w:u w:val="single"/>
              </w:rPr>
              <w:t>Izdevumi brīvprātīgo iniciatīvu izpildei</w:t>
            </w:r>
            <w:r>
              <w:rPr>
                <w:b/>
                <w:bCs/>
                <w:u w:val="single"/>
              </w:rPr>
              <w:t xml:space="preserve"> </w:t>
            </w:r>
            <w:r w:rsidRPr="00E15511">
              <w:rPr>
                <w:b/>
                <w:bCs/>
                <w:color w:val="C00000"/>
                <w:highlight w:val="yellow"/>
                <w:u w:val="single"/>
              </w:rPr>
              <w:t>naudā</w:t>
            </w:r>
            <w:bookmarkEnd w:id="8"/>
          </w:p>
        </w:tc>
        <w:tc>
          <w:tcPr>
            <w:tcW w:w="850" w:type="dxa"/>
          </w:tcPr>
          <w:p w14:paraId="47A7092A" w14:textId="2A8B5B5F" w:rsidR="006B7FE8" w:rsidRPr="00E65032" w:rsidRDefault="006B7FE8" w:rsidP="006B7FE8">
            <w:pPr>
              <w:jc w:val="right"/>
              <w:rPr>
                <w:b/>
              </w:rPr>
            </w:pPr>
          </w:p>
        </w:tc>
        <w:tc>
          <w:tcPr>
            <w:tcW w:w="3119" w:type="dxa"/>
          </w:tcPr>
          <w:p w14:paraId="6E175EA1" w14:textId="750A5800" w:rsidR="006B7FE8" w:rsidRPr="00E65032" w:rsidRDefault="006B7FE8" w:rsidP="006B7FE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0F01DCEB" w14:textId="77777777" w:rsidR="002A62FD" w:rsidRPr="00592881" w:rsidRDefault="001A64F0" w:rsidP="006B7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Pašvaldības pabalsts bērna piedzimšanas gadījumā</w:t>
            </w: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2F93E649" w14:textId="77777777" w:rsidR="001A64F0" w:rsidRPr="00592881" w:rsidRDefault="001A64F0" w:rsidP="006B7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Pašvaldības pabalsts personas nāves gadījumā</w:t>
            </w: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7083A7F" w14:textId="77777777" w:rsidR="001A64F0" w:rsidRPr="00592881" w:rsidRDefault="001A64F0" w:rsidP="006B7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Ikgadējs pabalsts politiski represētiem, nacionālās pretošanās kustības dalībniekiem</w:t>
            </w: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168F2E5" w14:textId="77777777" w:rsidR="001A64F0" w:rsidRPr="00592881" w:rsidRDefault="001A64F0" w:rsidP="006B7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Ikgadējs pašvaldības pabalsts Černobiļas AES </w:t>
            </w: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avārijas seku likvidatoriem</w:t>
            </w: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3CC1E592" w14:textId="77777777" w:rsidR="001A64F0" w:rsidRPr="00592881" w:rsidRDefault="001A64F0" w:rsidP="006B7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Pabalsts personām pēc brīvības atņemšanas soda izciešanas</w:t>
            </w: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2269B8A3" w14:textId="77777777" w:rsidR="001A64F0" w:rsidRPr="00592881" w:rsidRDefault="0086209B" w:rsidP="006B7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Pašvaldības pabalsts aizbildņiem</w:t>
            </w: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49DBDDE3" w14:textId="77777777" w:rsidR="0086209B" w:rsidRPr="00592881" w:rsidRDefault="0086209B" w:rsidP="006B7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Pašvaldības pabalsts aizgādņiem</w:t>
            </w: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FBDBA00" w14:textId="77777777" w:rsidR="0086209B" w:rsidRPr="00592881" w:rsidRDefault="0086209B" w:rsidP="006B7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Pabalsts jubilejā</w:t>
            </w: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16C3766C" w14:textId="4DD9E4D9" w:rsidR="0086209B" w:rsidRPr="00592881" w:rsidRDefault="0086209B" w:rsidP="006B7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Ikmēneša pabalsts 100 </w:t>
            </w: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gadniekam</w:t>
            </w:r>
            <w:proofErr w:type="spellEnd"/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(-</w:t>
            </w:r>
            <w:proofErr w:type="spellStart"/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cei</w:t>
            </w:r>
            <w:proofErr w:type="spellEnd"/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14:paraId="3B2D2E7A" w14:textId="1DF38B7B" w:rsidR="0086209B" w:rsidRPr="00592881" w:rsidRDefault="0086209B" w:rsidP="006B7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Pabalsts kancelejas preču iegādei - 1.klases izglītojamiem</w:t>
            </w: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233AB28B" w14:textId="1887E642" w:rsidR="0086209B" w:rsidRPr="00592881" w:rsidRDefault="0086209B" w:rsidP="006B7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Pabalsts pārtikas produktu iegādei bērniem līdz 1 gada vecumam</w:t>
            </w: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30993916" w14:textId="1D23ABFF" w:rsidR="0086209B" w:rsidRPr="00592881" w:rsidRDefault="0086209B" w:rsidP="006B7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881">
              <w:rPr>
                <w:rFonts w:ascii="Times New Roman" w:eastAsia="Times New Roman" w:hAnsi="Times New Roman" w:cs="Times New Roman"/>
                <w:sz w:val="20"/>
                <w:szCs w:val="20"/>
              </w:rPr>
              <w:t>Pabalsts ceļa izdevumiem</w:t>
            </w:r>
          </w:p>
          <w:p w14:paraId="18BA3357" w14:textId="374615EA" w:rsidR="0086209B" w:rsidRPr="00947D1E" w:rsidRDefault="0086209B" w:rsidP="006B7FE8"/>
        </w:tc>
        <w:tc>
          <w:tcPr>
            <w:tcW w:w="1275" w:type="dxa"/>
            <w:vMerge w:val="restart"/>
          </w:tcPr>
          <w:p w14:paraId="3A504D13" w14:textId="598E3EF6" w:rsidR="006B7FE8" w:rsidRPr="00947D1E" w:rsidRDefault="006B7FE8" w:rsidP="006B7FE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1276" w:type="dxa"/>
            <w:vMerge w:val="restart"/>
          </w:tcPr>
          <w:p w14:paraId="35A99BC8" w14:textId="77777777" w:rsidR="006B7FE8" w:rsidRPr="00947D1E" w:rsidRDefault="006B7FE8" w:rsidP="006B7FE8">
            <w:pPr>
              <w:rPr>
                <w:b/>
                <w:bCs/>
              </w:rPr>
            </w:pPr>
            <w:r w:rsidRPr="00947D1E">
              <w:rPr>
                <w:b/>
                <w:bCs/>
              </w:rPr>
              <w:t>Nav.</w:t>
            </w:r>
          </w:p>
        </w:tc>
        <w:tc>
          <w:tcPr>
            <w:tcW w:w="2693" w:type="dxa"/>
            <w:vMerge w:val="restart"/>
          </w:tcPr>
          <w:p w14:paraId="16F9906E" w14:textId="77777777" w:rsidR="006B7FE8" w:rsidRDefault="006B7FE8" w:rsidP="006B7FE8">
            <w:r w:rsidRPr="00947D1E">
              <w:t>Šajā kodā uzskaita  pabalstus</w:t>
            </w:r>
            <w:r>
              <w:t xml:space="preserve"> </w:t>
            </w:r>
            <w:r w:rsidRPr="00947D1E">
              <w:t xml:space="preserve">noteiktām sociālām grupām vai iestājoties noteiktai situācijai, bet </w:t>
            </w:r>
            <w:r w:rsidRPr="00AB6F7C">
              <w:rPr>
                <w:b/>
                <w:bCs/>
                <w:color w:val="C00000"/>
              </w:rPr>
              <w:t>nevērtējot materiālo situāciju</w:t>
            </w:r>
            <w:r w:rsidRPr="00947D1E">
              <w:rPr>
                <w:b/>
                <w:bCs/>
              </w:rPr>
              <w:t>.</w:t>
            </w:r>
            <w:r w:rsidRPr="00947D1E">
              <w:t xml:space="preserve"> </w:t>
            </w:r>
          </w:p>
          <w:p w14:paraId="54039057" w14:textId="5C327684" w:rsidR="006B7FE8" w:rsidRPr="00947D1E" w:rsidRDefault="006B7FE8" w:rsidP="006B7FE8">
            <w:r w:rsidRPr="00947D1E">
              <w:br w:type="page"/>
              <w:t xml:space="preserve">Kodā uzskaitāmi arī pašvaldības papildu noteiktie atbalsta veidi bāreņiem, audžuģimenēm, </w:t>
            </w:r>
            <w:r w:rsidRPr="00947D1E">
              <w:lastRenderedPageBreak/>
              <w:t xml:space="preserve">aizbildņiem, aizgādņiem un citām iedzīvotāju grupām, ko tieši nenosaka MK noteikumi vai likumi. </w:t>
            </w:r>
          </w:p>
          <w:p w14:paraId="35EAC46A" w14:textId="77777777" w:rsidR="00B41EA3" w:rsidRDefault="006B7FE8" w:rsidP="006B7FE8">
            <w:pPr>
              <w:rPr>
                <w:highlight w:val="yellow"/>
              </w:rPr>
            </w:pPr>
            <w:r w:rsidRPr="003F78E6">
              <w:rPr>
                <w:highlight w:val="yellow"/>
              </w:rPr>
              <w:t xml:space="preserve">Šeit </w:t>
            </w:r>
            <w:r w:rsidRPr="003F78E6">
              <w:rPr>
                <w:b/>
                <w:i/>
                <w:highlight w:val="yellow"/>
                <w:u w:val="single"/>
              </w:rPr>
              <w:t>neuzskaita</w:t>
            </w:r>
            <w:r w:rsidRPr="003F78E6">
              <w:rPr>
                <w:b/>
                <w:highlight w:val="yellow"/>
              </w:rPr>
              <w:t xml:space="preserve"> </w:t>
            </w:r>
            <w:r w:rsidRPr="003F78E6">
              <w:rPr>
                <w:highlight w:val="yellow"/>
              </w:rPr>
              <w:t xml:space="preserve">maksājumus iedzīvotājiem </w:t>
            </w:r>
            <w:r w:rsidRPr="003F78E6">
              <w:rPr>
                <w:highlight w:val="yellow"/>
                <w:u w:val="single"/>
              </w:rPr>
              <w:t>natūrā</w:t>
            </w:r>
            <w:r w:rsidRPr="003F78E6">
              <w:rPr>
                <w:highlight w:val="yellow"/>
              </w:rPr>
              <w:t xml:space="preserve"> un </w:t>
            </w:r>
            <w:r w:rsidRPr="003F78E6">
              <w:rPr>
                <w:highlight w:val="yellow"/>
                <w:u w:val="single"/>
              </w:rPr>
              <w:t>naudas balvas</w:t>
            </w:r>
            <w:r w:rsidR="00B41EA3">
              <w:rPr>
                <w:highlight w:val="yellow"/>
              </w:rPr>
              <w:t>.</w:t>
            </w:r>
          </w:p>
          <w:p w14:paraId="27C54B20" w14:textId="0A7DF54C" w:rsidR="006B7FE8" w:rsidRPr="00947D1E" w:rsidRDefault="006B7FE8" w:rsidP="006B7FE8">
            <w:r w:rsidRPr="00947D1E">
              <w:rPr>
                <w:u w:val="single"/>
              </w:rPr>
              <w:t>Ja pabalsts izmaksāts natūrā, piemērojams EKK 6421.</w:t>
            </w:r>
            <w:r w:rsidRPr="00947D1E">
              <w:t xml:space="preserve"> Ja tā ir naudas balva par noteikta veida sasniegumiem, piemērojams EKK 6422.</w:t>
            </w:r>
          </w:p>
        </w:tc>
      </w:tr>
      <w:bookmarkEnd w:id="7"/>
      <w:tr w:rsidR="006B7FE8" w:rsidRPr="00947D1E" w14:paraId="187392D0" w14:textId="77777777" w:rsidTr="00DB7628">
        <w:trPr>
          <w:trHeight w:val="416"/>
        </w:trPr>
        <w:tc>
          <w:tcPr>
            <w:tcW w:w="851" w:type="dxa"/>
          </w:tcPr>
          <w:p w14:paraId="619DD0D4" w14:textId="77777777" w:rsidR="006B7FE8" w:rsidRPr="00947D1E" w:rsidRDefault="006B7FE8" w:rsidP="006B7FE8"/>
        </w:tc>
        <w:tc>
          <w:tcPr>
            <w:tcW w:w="2835" w:type="dxa"/>
          </w:tcPr>
          <w:p w14:paraId="7E614CE6" w14:textId="31AC5ADE" w:rsidR="006B7FE8" w:rsidRPr="00947D1E" w:rsidRDefault="006B7FE8" w:rsidP="006B7FE8">
            <w:bookmarkStart w:id="9" w:name="_Hlk68002930"/>
            <w:r w:rsidRPr="00947D1E">
              <w:rPr>
                <w:b/>
                <w:bCs/>
              </w:rPr>
              <w:t>Kodā 6423 uzskaita:</w:t>
            </w:r>
            <w:bookmarkEnd w:id="9"/>
          </w:p>
        </w:tc>
        <w:tc>
          <w:tcPr>
            <w:tcW w:w="850" w:type="dxa"/>
          </w:tcPr>
          <w:p w14:paraId="75D0055E" w14:textId="77777777" w:rsidR="006B7FE8" w:rsidRPr="00947D1E" w:rsidRDefault="006B7FE8" w:rsidP="006B7FE8">
            <w:pPr>
              <w:jc w:val="right"/>
              <w:rPr>
                <w:b/>
              </w:rPr>
            </w:pPr>
          </w:p>
        </w:tc>
        <w:tc>
          <w:tcPr>
            <w:tcW w:w="3119" w:type="dxa"/>
          </w:tcPr>
          <w:p w14:paraId="486AE40E" w14:textId="0D989582" w:rsidR="006B7FE8" w:rsidRPr="00947D1E" w:rsidRDefault="006B7FE8" w:rsidP="006B7FE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7BBBF22" w14:textId="77777777" w:rsidR="006B7FE8" w:rsidRPr="00947D1E" w:rsidRDefault="006B7FE8" w:rsidP="006B7FE8"/>
        </w:tc>
        <w:tc>
          <w:tcPr>
            <w:tcW w:w="1275" w:type="dxa"/>
            <w:vMerge/>
          </w:tcPr>
          <w:p w14:paraId="08A05139" w14:textId="77777777" w:rsidR="006B7FE8" w:rsidRPr="00947D1E" w:rsidRDefault="006B7FE8" w:rsidP="006B7FE8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14:paraId="0958B155" w14:textId="77777777" w:rsidR="006B7FE8" w:rsidRPr="00947D1E" w:rsidRDefault="006B7FE8" w:rsidP="006B7FE8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2A97B125" w14:textId="77777777" w:rsidR="006B7FE8" w:rsidRPr="00947D1E" w:rsidRDefault="006B7FE8" w:rsidP="006B7FE8"/>
        </w:tc>
      </w:tr>
      <w:tr w:rsidR="006B7FE8" w:rsidRPr="00947D1E" w14:paraId="46156A87" w14:textId="77777777" w:rsidTr="00356787">
        <w:trPr>
          <w:trHeight w:val="738"/>
        </w:trPr>
        <w:tc>
          <w:tcPr>
            <w:tcW w:w="851" w:type="dxa"/>
          </w:tcPr>
          <w:p w14:paraId="24D3FC26" w14:textId="77777777" w:rsidR="006B7FE8" w:rsidRPr="00947D1E" w:rsidRDefault="006B7FE8" w:rsidP="006B7FE8"/>
        </w:tc>
        <w:tc>
          <w:tcPr>
            <w:tcW w:w="2835" w:type="dxa"/>
          </w:tcPr>
          <w:p w14:paraId="0F266EF8" w14:textId="77777777" w:rsidR="006B7FE8" w:rsidRDefault="006B7FE8" w:rsidP="006B7FE8">
            <w:r w:rsidRPr="00A81A3B">
              <w:t xml:space="preserve">Maksājumus iedzīvotājiem, kas saistīti ar pašvaldību iedzīvotāju, sociālo grupu interesēs brīvprātīgi īstenotajām iniciatīvām ikvienā jautājumā saskaņā ar </w:t>
            </w:r>
            <w:r w:rsidRPr="00A81A3B">
              <w:lastRenderedPageBreak/>
              <w:t>pašvaldību saistošajiem noteikumiem, ja tas nav Saeimas, Ministru kabineta, ministriju, citu valsts pārvaldes iestāžu, tiesas vai citu pašvaldību kompetencē vai arī ja šāda darbība nav aizliegta ar normatīvo aktu.</w:t>
            </w:r>
          </w:p>
          <w:p w14:paraId="737CF553" w14:textId="77777777" w:rsidR="006B7FE8" w:rsidRPr="00947D1E" w:rsidRDefault="006B7FE8" w:rsidP="006B7FE8"/>
        </w:tc>
        <w:tc>
          <w:tcPr>
            <w:tcW w:w="850" w:type="dxa"/>
          </w:tcPr>
          <w:p w14:paraId="1BDC61D9" w14:textId="77777777" w:rsidR="006B7FE8" w:rsidRPr="00947D1E" w:rsidRDefault="006B7FE8" w:rsidP="006B7FE8">
            <w:pPr>
              <w:jc w:val="right"/>
              <w:rPr>
                <w:b/>
              </w:rPr>
            </w:pPr>
          </w:p>
        </w:tc>
        <w:tc>
          <w:tcPr>
            <w:tcW w:w="3119" w:type="dxa"/>
          </w:tcPr>
          <w:p w14:paraId="248F1CF5" w14:textId="54EF174B" w:rsidR="006B7FE8" w:rsidRPr="00947D1E" w:rsidRDefault="006B7FE8" w:rsidP="001A64F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156B08F" w14:textId="77777777" w:rsidR="006B7FE8" w:rsidRPr="00947D1E" w:rsidRDefault="006B7FE8" w:rsidP="006B7FE8"/>
        </w:tc>
        <w:tc>
          <w:tcPr>
            <w:tcW w:w="1275" w:type="dxa"/>
            <w:vMerge/>
          </w:tcPr>
          <w:p w14:paraId="15C0115A" w14:textId="77777777" w:rsidR="006B7FE8" w:rsidRPr="00947D1E" w:rsidRDefault="006B7FE8" w:rsidP="006B7F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4667467" w14:textId="77777777" w:rsidR="006B7FE8" w:rsidRPr="00947D1E" w:rsidRDefault="006B7FE8" w:rsidP="006B7F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698C4A90" w14:textId="77777777" w:rsidR="006B7FE8" w:rsidRPr="00947D1E" w:rsidRDefault="006B7FE8" w:rsidP="006B7FE8"/>
        </w:tc>
      </w:tr>
    </w:tbl>
    <w:p w14:paraId="3EA48C51" w14:textId="6582592C" w:rsidR="00783275" w:rsidRPr="00375152" w:rsidRDefault="000A51B3" w:rsidP="003751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Atjaunots: </w:t>
      </w:r>
      <w:r w:rsidR="00EC7409">
        <w:rPr>
          <w:rFonts w:ascii="Times New Roman" w:hAnsi="Times New Roman" w:cs="Times New Roman"/>
          <w:sz w:val="20"/>
          <w:szCs w:val="20"/>
        </w:rPr>
        <w:t>1</w:t>
      </w:r>
      <w:r w:rsidR="0086209B">
        <w:rPr>
          <w:rFonts w:ascii="Times New Roman" w:hAnsi="Times New Roman" w:cs="Times New Roman"/>
          <w:sz w:val="20"/>
          <w:szCs w:val="20"/>
        </w:rPr>
        <w:t>1</w:t>
      </w:r>
      <w:r w:rsidR="00375152" w:rsidRPr="00375152">
        <w:rPr>
          <w:rFonts w:ascii="Times New Roman" w:hAnsi="Times New Roman" w:cs="Times New Roman"/>
          <w:sz w:val="20"/>
          <w:szCs w:val="20"/>
        </w:rPr>
        <w:t>.</w:t>
      </w:r>
      <w:r w:rsidR="007D2159">
        <w:rPr>
          <w:rFonts w:ascii="Times New Roman" w:hAnsi="Times New Roman" w:cs="Times New Roman"/>
          <w:sz w:val="20"/>
          <w:szCs w:val="20"/>
        </w:rPr>
        <w:t>0</w:t>
      </w:r>
      <w:r w:rsidR="0086209B">
        <w:rPr>
          <w:rFonts w:ascii="Times New Roman" w:hAnsi="Times New Roman" w:cs="Times New Roman"/>
          <w:sz w:val="20"/>
          <w:szCs w:val="20"/>
        </w:rPr>
        <w:t>2</w:t>
      </w:r>
      <w:r w:rsidR="00375152" w:rsidRPr="00375152">
        <w:rPr>
          <w:rFonts w:ascii="Times New Roman" w:hAnsi="Times New Roman" w:cs="Times New Roman"/>
          <w:sz w:val="20"/>
          <w:szCs w:val="20"/>
        </w:rPr>
        <w:t>.20</w:t>
      </w:r>
      <w:r w:rsidR="00D75C53">
        <w:rPr>
          <w:rFonts w:ascii="Times New Roman" w:hAnsi="Times New Roman" w:cs="Times New Roman"/>
          <w:sz w:val="20"/>
          <w:szCs w:val="20"/>
        </w:rPr>
        <w:t>2</w:t>
      </w:r>
      <w:r w:rsidR="0086209B">
        <w:rPr>
          <w:rFonts w:ascii="Times New Roman" w:hAnsi="Times New Roman" w:cs="Times New Roman"/>
          <w:sz w:val="20"/>
          <w:szCs w:val="20"/>
        </w:rPr>
        <w:t>2</w:t>
      </w:r>
      <w:r w:rsidR="00375152" w:rsidRPr="00375152">
        <w:rPr>
          <w:rFonts w:ascii="Times New Roman" w:hAnsi="Times New Roman" w:cs="Times New Roman"/>
          <w:sz w:val="20"/>
          <w:szCs w:val="20"/>
        </w:rPr>
        <w:t>.</w:t>
      </w:r>
    </w:p>
    <w:p w14:paraId="49A7E002" w14:textId="77777777" w:rsidR="00375152" w:rsidRPr="00375152" w:rsidRDefault="00375152" w:rsidP="003751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75152">
        <w:rPr>
          <w:rFonts w:ascii="Times New Roman" w:hAnsi="Times New Roman" w:cs="Times New Roman"/>
          <w:sz w:val="20"/>
          <w:szCs w:val="20"/>
        </w:rPr>
        <w:t>M.Pavasare</w:t>
      </w:r>
      <w:proofErr w:type="spellEnd"/>
      <w:r w:rsidRPr="00375152">
        <w:rPr>
          <w:rFonts w:ascii="Times New Roman" w:hAnsi="Times New Roman" w:cs="Times New Roman"/>
          <w:sz w:val="20"/>
          <w:szCs w:val="20"/>
        </w:rPr>
        <w:t>, 67021661</w:t>
      </w:r>
    </w:p>
    <w:p w14:paraId="48498BBC" w14:textId="297F3A5F" w:rsidR="00375152" w:rsidRDefault="001C4359" w:rsidP="003751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8001DA" w:rsidRPr="00BB03A3">
          <w:rPr>
            <w:rStyle w:val="Hyperlink"/>
            <w:rFonts w:ascii="Times New Roman" w:hAnsi="Times New Roman" w:cs="Times New Roman"/>
            <w:sz w:val="20"/>
            <w:szCs w:val="20"/>
          </w:rPr>
          <w:t>maruta.pavasre@lm.gov.lv</w:t>
        </w:r>
      </w:hyperlink>
    </w:p>
    <w:p w14:paraId="0F80F822" w14:textId="42856502" w:rsidR="008001DA" w:rsidRDefault="008001DA" w:rsidP="003751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Ž.Buhanovskis</w:t>
      </w:r>
      <w:proofErr w:type="spellEnd"/>
      <w:r>
        <w:rPr>
          <w:rFonts w:ascii="Times New Roman" w:hAnsi="Times New Roman" w:cs="Times New Roman"/>
          <w:sz w:val="20"/>
          <w:szCs w:val="20"/>
        </w:rPr>
        <w:t>, 67021670</w:t>
      </w:r>
    </w:p>
    <w:p w14:paraId="1280E4D5" w14:textId="1406A9B8" w:rsidR="008001DA" w:rsidRDefault="001C4359" w:rsidP="003751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007493" w:rsidRPr="00BB03A3">
          <w:rPr>
            <w:rStyle w:val="Hyperlink"/>
            <w:rFonts w:ascii="Times New Roman" w:hAnsi="Times New Roman" w:cs="Times New Roman"/>
            <w:sz w:val="20"/>
            <w:szCs w:val="20"/>
          </w:rPr>
          <w:t>zanis.buhanovskis@lm.gov.lv</w:t>
        </w:r>
      </w:hyperlink>
    </w:p>
    <w:p w14:paraId="51A9E5B0" w14:textId="77777777" w:rsidR="008001DA" w:rsidRPr="00375152" w:rsidRDefault="008001DA" w:rsidP="003751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001DA" w:rsidRPr="00375152" w:rsidSect="006D4E92">
      <w:headerReference w:type="default" r:id="rId10"/>
      <w:pgSz w:w="16838" w:h="11906" w:orient="landscape"/>
      <w:pgMar w:top="284" w:right="1440" w:bottom="28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9022D" w14:textId="77777777" w:rsidR="001C4359" w:rsidRDefault="001C4359" w:rsidP="00E53CE1">
      <w:pPr>
        <w:spacing w:after="0" w:line="240" w:lineRule="auto"/>
      </w:pPr>
      <w:r>
        <w:separator/>
      </w:r>
    </w:p>
  </w:endnote>
  <w:endnote w:type="continuationSeparator" w:id="0">
    <w:p w14:paraId="3044E820" w14:textId="77777777" w:rsidR="001C4359" w:rsidRDefault="001C4359" w:rsidP="00E5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B120A" w14:textId="77777777" w:rsidR="001C4359" w:rsidRDefault="001C4359" w:rsidP="00E53CE1">
      <w:pPr>
        <w:spacing w:after="0" w:line="240" w:lineRule="auto"/>
      </w:pPr>
      <w:r>
        <w:separator/>
      </w:r>
    </w:p>
  </w:footnote>
  <w:footnote w:type="continuationSeparator" w:id="0">
    <w:p w14:paraId="47B32F7D" w14:textId="77777777" w:rsidR="001C4359" w:rsidRDefault="001C4359" w:rsidP="00E53CE1">
      <w:pPr>
        <w:spacing w:after="0" w:line="240" w:lineRule="auto"/>
      </w:pPr>
      <w:r>
        <w:continuationSeparator/>
      </w:r>
    </w:p>
  </w:footnote>
  <w:footnote w:id="1">
    <w:p w14:paraId="40DB1131" w14:textId="77777777" w:rsidR="001C4359" w:rsidRPr="00E61078" w:rsidRDefault="001C4359" w:rsidP="00B85A22">
      <w:pPr>
        <w:pStyle w:val="FootnoteText"/>
        <w:spacing w:after="0" w:line="240" w:lineRule="auto"/>
        <w:rPr>
          <w:rFonts w:ascii="Times New Roman" w:hAnsi="Times New Roman"/>
          <w:lang w:val="lv-LV"/>
        </w:rPr>
      </w:pPr>
      <w:r w:rsidRPr="00E61078">
        <w:rPr>
          <w:rStyle w:val="FootnoteReference"/>
          <w:rFonts w:ascii="Times New Roman" w:hAnsi="Times New Roman"/>
          <w:lang w:val="lv-LV"/>
        </w:rPr>
        <w:footnoteRef/>
      </w:r>
      <w:r w:rsidRPr="00E61078">
        <w:rPr>
          <w:rFonts w:ascii="Times New Roman" w:hAnsi="Times New Roman"/>
          <w:lang w:val="lv-LV"/>
        </w:rPr>
        <w:t xml:space="preserve"> </w:t>
      </w:r>
      <w:r w:rsidRPr="00E61078">
        <w:rPr>
          <w:rFonts w:ascii="Times New Roman" w:eastAsia="Times New Roman" w:hAnsi="Times New Roman"/>
          <w:lang w:val="lv-LV" w:eastAsia="lv-LV"/>
        </w:rPr>
        <w:t xml:space="preserve">Sociālo pakalpojumu un sociālās palīdzības likuma </w:t>
      </w:r>
      <w:r w:rsidRPr="00E61078">
        <w:rPr>
          <w:rFonts w:ascii="Times New Roman" w:hAnsi="Times New Roman"/>
          <w:lang w:val="lv-LV"/>
        </w:rPr>
        <w:t>(</w:t>
      </w:r>
      <w:hyperlink r:id="rId1" w:tgtFrame="_blank" w:history="1">
        <w:r w:rsidRPr="00C249EF">
          <w:rPr>
            <w:rStyle w:val="Hyperlink"/>
            <w:rFonts w:ascii="Times New Roman" w:hAnsi="Times New Roman"/>
            <w:i/>
            <w:iCs/>
            <w:shd w:val="clear" w:color="auto" w:fill="FFFFFF"/>
            <w:lang w:val="lv-LV"/>
          </w:rPr>
          <w:t>24.11.2020</w:t>
        </w:r>
      </w:hyperlink>
      <w:r w:rsidRPr="00C249EF">
        <w:rPr>
          <w:rFonts w:ascii="Times New Roman" w:hAnsi="Times New Roman"/>
          <w:i/>
          <w:iCs/>
          <w:shd w:val="clear" w:color="auto" w:fill="FFFFFF"/>
          <w:lang w:val="lv-LV"/>
        </w:rPr>
        <w:t>. likuma redakcijā, kas stājas spēkā </w:t>
      </w:r>
      <w:hyperlink r:id="rId2" w:tgtFrame="_blank" w:history="1">
        <w:r w:rsidRPr="00C249EF">
          <w:rPr>
            <w:rStyle w:val="Hyperlink"/>
            <w:rFonts w:ascii="Times New Roman" w:hAnsi="Times New Roman"/>
            <w:i/>
            <w:iCs/>
            <w:shd w:val="clear" w:color="auto" w:fill="FFFFFF"/>
            <w:lang w:val="lv-LV"/>
          </w:rPr>
          <w:t>01.04.2021.</w:t>
        </w:r>
      </w:hyperlink>
      <w:r w:rsidRPr="00E61078">
        <w:rPr>
          <w:rFonts w:ascii="Times New Roman" w:hAnsi="Times New Roman"/>
          <w:iCs/>
          <w:shd w:val="clear" w:color="auto" w:fill="FFFFFF"/>
          <w:lang w:val="lv-LV"/>
        </w:rPr>
        <w:t>) 35.panta pirmā daļa.</w:t>
      </w:r>
    </w:p>
  </w:footnote>
  <w:footnote w:id="2">
    <w:p w14:paraId="20781254" w14:textId="77777777" w:rsidR="001C4359" w:rsidRPr="00E61078" w:rsidRDefault="001C4359" w:rsidP="00B85A22">
      <w:pPr>
        <w:pStyle w:val="FootnoteText"/>
        <w:spacing w:after="0" w:line="240" w:lineRule="auto"/>
        <w:rPr>
          <w:rFonts w:ascii="Times New Roman" w:hAnsi="Times New Roman"/>
          <w:lang w:val="lv-LV"/>
        </w:rPr>
      </w:pPr>
      <w:r w:rsidRPr="00E61078">
        <w:rPr>
          <w:rStyle w:val="FootnoteReference"/>
          <w:rFonts w:ascii="Times New Roman" w:hAnsi="Times New Roman"/>
        </w:rPr>
        <w:footnoteRef/>
      </w:r>
      <w:r w:rsidRPr="00E61078">
        <w:rPr>
          <w:rFonts w:ascii="Times New Roman" w:hAnsi="Times New Roman"/>
        </w:rPr>
        <w:t xml:space="preserve"> </w:t>
      </w:r>
      <w:r w:rsidRPr="00E61078">
        <w:rPr>
          <w:rFonts w:ascii="Times New Roman" w:eastAsia="Times New Roman" w:hAnsi="Times New Roman"/>
          <w:lang w:val="lv-LV" w:eastAsia="lv-LV"/>
        </w:rPr>
        <w:t xml:space="preserve">Sociālo pakalpojumu un sociālās palīdzības likuma </w:t>
      </w:r>
      <w:r w:rsidRPr="00E61078">
        <w:rPr>
          <w:rFonts w:ascii="Times New Roman" w:hAnsi="Times New Roman"/>
          <w:lang w:val="lv-LV"/>
        </w:rPr>
        <w:t>(</w:t>
      </w:r>
      <w:hyperlink r:id="rId3" w:tgtFrame="_blank" w:history="1">
        <w:r w:rsidRPr="00C249EF">
          <w:rPr>
            <w:rStyle w:val="Hyperlink"/>
            <w:rFonts w:ascii="Times New Roman" w:hAnsi="Times New Roman"/>
            <w:i/>
            <w:iCs/>
            <w:shd w:val="clear" w:color="auto" w:fill="FFFFFF"/>
            <w:lang w:val="lv-LV"/>
          </w:rPr>
          <w:t>24.11.2020</w:t>
        </w:r>
      </w:hyperlink>
      <w:r w:rsidRPr="00C249EF">
        <w:rPr>
          <w:rFonts w:ascii="Times New Roman" w:hAnsi="Times New Roman"/>
          <w:i/>
          <w:iCs/>
          <w:shd w:val="clear" w:color="auto" w:fill="FFFFFF"/>
          <w:lang w:val="lv-LV"/>
        </w:rPr>
        <w:t>. likuma redakcijā, kas stājas spēkā </w:t>
      </w:r>
      <w:hyperlink r:id="rId4" w:tgtFrame="_blank" w:history="1">
        <w:r w:rsidRPr="00C249EF">
          <w:rPr>
            <w:rStyle w:val="Hyperlink"/>
            <w:rFonts w:ascii="Times New Roman" w:hAnsi="Times New Roman"/>
            <w:i/>
            <w:iCs/>
            <w:shd w:val="clear" w:color="auto" w:fill="FFFFFF"/>
            <w:lang w:val="lv-LV"/>
          </w:rPr>
          <w:t>01.04.2021.</w:t>
        </w:r>
      </w:hyperlink>
      <w:r w:rsidRPr="00E61078">
        <w:rPr>
          <w:rFonts w:ascii="Times New Roman" w:hAnsi="Times New Roman"/>
          <w:iCs/>
          <w:shd w:val="clear" w:color="auto" w:fill="FFFFFF"/>
          <w:lang w:val="lv-LV"/>
        </w:rPr>
        <w:t>) 35.panta otrā daļa.</w:t>
      </w:r>
    </w:p>
    <w:p w14:paraId="3963DAF6" w14:textId="77777777" w:rsidR="001C4359" w:rsidRPr="00D92AF2" w:rsidRDefault="001C4359" w:rsidP="00B85A22">
      <w:pPr>
        <w:pStyle w:val="FootnoteText"/>
        <w:rPr>
          <w:lang w:val="lv-LV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69082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B7B191" w14:textId="74C87E46" w:rsidR="001C4359" w:rsidRDefault="001C435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23B275" w14:textId="77777777" w:rsidR="001C4359" w:rsidRDefault="001C4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C91"/>
    <w:multiLevelType w:val="hybridMultilevel"/>
    <w:tmpl w:val="F69A38D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E6E9E"/>
    <w:multiLevelType w:val="hybridMultilevel"/>
    <w:tmpl w:val="D71033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uta Pavasare">
    <w15:presenceInfo w15:providerId="AD" w15:userId="S-1-5-21-738795142-1242532775-405837587-59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F4"/>
    <w:rsid w:val="00005573"/>
    <w:rsid w:val="0000643C"/>
    <w:rsid w:val="00006887"/>
    <w:rsid w:val="00007493"/>
    <w:rsid w:val="0001084C"/>
    <w:rsid w:val="0001298D"/>
    <w:rsid w:val="000138D6"/>
    <w:rsid w:val="00020E7E"/>
    <w:rsid w:val="000219AD"/>
    <w:rsid w:val="00026D24"/>
    <w:rsid w:val="00032364"/>
    <w:rsid w:val="00036C0D"/>
    <w:rsid w:val="000427FA"/>
    <w:rsid w:val="000433EF"/>
    <w:rsid w:val="000458D8"/>
    <w:rsid w:val="00050B9C"/>
    <w:rsid w:val="00053EBE"/>
    <w:rsid w:val="0006372E"/>
    <w:rsid w:val="00066785"/>
    <w:rsid w:val="00070D0B"/>
    <w:rsid w:val="00070EFB"/>
    <w:rsid w:val="00073D6B"/>
    <w:rsid w:val="00082EDD"/>
    <w:rsid w:val="00083B01"/>
    <w:rsid w:val="000A1511"/>
    <w:rsid w:val="000A51B3"/>
    <w:rsid w:val="000B503B"/>
    <w:rsid w:val="000D1DB3"/>
    <w:rsid w:val="000D3F21"/>
    <w:rsid w:val="000D42E1"/>
    <w:rsid w:val="000F3C76"/>
    <w:rsid w:val="000F76A6"/>
    <w:rsid w:val="00101125"/>
    <w:rsid w:val="00101C9A"/>
    <w:rsid w:val="00107504"/>
    <w:rsid w:val="0011322C"/>
    <w:rsid w:val="00114FDF"/>
    <w:rsid w:val="00117B4C"/>
    <w:rsid w:val="00120C22"/>
    <w:rsid w:val="00125822"/>
    <w:rsid w:val="0012720F"/>
    <w:rsid w:val="00165A17"/>
    <w:rsid w:val="00174D24"/>
    <w:rsid w:val="00181E00"/>
    <w:rsid w:val="0018611F"/>
    <w:rsid w:val="00196F91"/>
    <w:rsid w:val="0019749D"/>
    <w:rsid w:val="00197E9D"/>
    <w:rsid w:val="001A16E1"/>
    <w:rsid w:val="001A485C"/>
    <w:rsid w:val="001A5F62"/>
    <w:rsid w:val="001A64F0"/>
    <w:rsid w:val="001A7BAE"/>
    <w:rsid w:val="001B1F7F"/>
    <w:rsid w:val="001B585D"/>
    <w:rsid w:val="001B5CDC"/>
    <w:rsid w:val="001C4359"/>
    <w:rsid w:val="001C5B94"/>
    <w:rsid w:val="001D2805"/>
    <w:rsid w:val="001D37A0"/>
    <w:rsid w:val="001D5878"/>
    <w:rsid w:val="001D7659"/>
    <w:rsid w:val="001E59BD"/>
    <w:rsid w:val="001E5CEC"/>
    <w:rsid w:val="001F2554"/>
    <w:rsid w:val="001F4350"/>
    <w:rsid w:val="002045B5"/>
    <w:rsid w:val="00212C79"/>
    <w:rsid w:val="00217651"/>
    <w:rsid w:val="00225E25"/>
    <w:rsid w:val="002277B0"/>
    <w:rsid w:val="00241A03"/>
    <w:rsid w:val="00242813"/>
    <w:rsid w:val="002464E3"/>
    <w:rsid w:val="002468CA"/>
    <w:rsid w:val="0024727A"/>
    <w:rsid w:val="00255329"/>
    <w:rsid w:val="00256110"/>
    <w:rsid w:val="002563EC"/>
    <w:rsid w:val="0026547E"/>
    <w:rsid w:val="002672FD"/>
    <w:rsid w:val="002808EE"/>
    <w:rsid w:val="00282099"/>
    <w:rsid w:val="002851E4"/>
    <w:rsid w:val="00285C67"/>
    <w:rsid w:val="00290A31"/>
    <w:rsid w:val="00294E9A"/>
    <w:rsid w:val="002A62FD"/>
    <w:rsid w:val="002C1126"/>
    <w:rsid w:val="002C7721"/>
    <w:rsid w:val="002E74C1"/>
    <w:rsid w:val="002F659E"/>
    <w:rsid w:val="002F6841"/>
    <w:rsid w:val="002F6D26"/>
    <w:rsid w:val="003020E8"/>
    <w:rsid w:val="00306F85"/>
    <w:rsid w:val="00325CD1"/>
    <w:rsid w:val="00330F1B"/>
    <w:rsid w:val="00331664"/>
    <w:rsid w:val="00332A8E"/>
    <w:rsid w:val="003413C2"/>
    <w:rsid w:val="0034521E"/>
    <w:rsid w:val="003506DC"/>
    <w:rsid w:val="00351EE5"/>
    <w:rsid w:val="00352381"/>
    <w:rsid w:val="003524D4"/>
    <w:rsid w:val="003541F2"/>
    <w:rsid w:val="00356787"/>
    <w:rsid w:val="00367731"/>
    <w:rsid w:val="0037263E"/>
    <w:rsid w:val="00373881"/>
    <w:rsid w:val="00375152"/>
    <w:rsid w:val="003807D8"/>
    <w:rsid w:val="0038210E"/>
    <w:rsid w:val="00382EE8"/>
    <w:rsid w:val="00386F9A"/>
    <w:rsid w:val="00394904"/>
    <w:rsid w:val="003A63C9"/>
    <w:rsid w:val="003A6E2D"/>
    <w:rsid w:val="003A7B76"/>
    <w:rsid w:val="003A7D74"/>
    <w:rsid w:val="003B4163"/>
    <w:rsid w:val="003B5E50"/>
    <w:rsid w:val="003C11B3"/>
    <w:rsid w:val="003D1691"/>
    <w:rsid w:val="003D1F5D"/>
    <w:rsid w:val="003E0416"/>
    <w:rsid w:val="003E52C6"/>
    <w:rsid w:val="003F4C21"/>
    <w:rsid w:val="003F78E6"/>
    <w:rsid w:val="00400573"/>
    <w:rsid w:val="00406730"/>
    <w:rsid w:val="0041186A"/>
    <w:rsid w:val="004218A0"/>
    <w:rsid w:val="00422971"/>
    <w:rsid w:val="0043180F"/>
    <w:rsid w:val="00441CD7"/>
    <w:rsid w:val="00445A31"/>
    <w:rsid w:val="00450AAE"/>
    <w:rsid w:val="00457E1E"/>
    <w:rsid w:val="00463803"/>
    <w:rsid w:val="0046427A"/>
    <w:rsid w:val="0047205B"/>
    <w:rsid w:val="00474693"/>
    <w:rsid w:val="0047532F"/>
    <w:rsid w:val="00484FE1"/>
    <w:rsid w:val="00491F55"/>
    <w:rsid w:val="004A4072"/>
    <w:rsid w:val="004C2B96"/>
    <w:rsid w:val="004D355A"/>
    <w:rsid w:val="004D5A54"/>
    <w:rsid w:val="004E07A6"/>
    <w:rsid w:val="004E7413"/>
    <w:rsid w:val="004F0AFE"/>
    <w:rsid w:val="004F2795"/>
    <w:rsid w:val="004F497C"/>
    <w:rsid w:val="00501B5A"/>
    <w:rsid w:val="00506621"/>
    <w:rsid w:val="005120D3"/>
    <w:rsid w:val="0051286D"/>
    <w:rsid w:val="00512E1F"/>
    <w:rsid w:val="00514CBA"/>
    <w:rsid w:val="00527B1C"/>
    <w:rsid w:val="00535B1D"/>
    <w:rsid w:val="00537496"/>
    <w:rsid w:val="005379E8"/>
    <w:rsid w:val="0054210B"/>
    <w:rsid w:val="0054353E"/>
    <w:rsid w:val="00557C5F"/>
    <w:rsid w:val="00574BB7"/>
    <w:rsid w:val="0057653A"/>
    <w:rsid w:val="0058128D"/>
    <w:rsid w:val="00584610"/>
    <w:rsid w:val="00592881"/>
    <w:rsid w:val="005945FC"/>
    <w:rsid w:val="005A17C3"/>
    <w:rsid w:val="005A5FA5"/>
    <w:rsid w:val="005A7E12"/>
    <w:rsid w:val="005B33F9"/>
    <w:rsid w:val="005B40AD"/>
    <w:rsid w:val="005B414A"/>
    <w:rsid w:val="005B7492"/>
    <w:rsid w:val="005C18AB"/>
    <w:rsid w:val="005C6FA7"/>
    <w:rsid w:val="005C791F"/>
    <w:rsid w:val="005D3ED3"/>
    <w:rsid w:val="005D5457"/>
    <w:rsid w:val="005D57C9"/>
    <w:rsid w:val="005D6AEE"/>
    <w:rsid w:val="005E68F8"/>
    <w:rsid w:val="005F27D0"/>
    <w:rsid w:val="005F4B5B"/>
    <w:rsid w:val="005F5A4B"/>
    <w:rsid w:val="005F6559"/>
    <w:rsid w:val="00600958"/>
    <w:rsid w:val="00603126"/>
    <w:rsid w:val="00603FF0"/>
    <w:rsid w:val="00604A61"/>
    <w:rsid w:val="00606BA2"/>
    <w:rsid w:val="0061420E"/>
    <w:rsid w:val="00615843"/>
    <w:rsid w:val="006226B9"/>
    <w:rsid w:val="006557D5"/>
    <w:rsid w:val="006558BC"/>
    <w:rsid w:val="00655EA5"/>
    <w:rsid w:val="00656C1F"/>
    <w:rsid w:val="00662CC5"/>
    <w:rsid w:val="00670C3E"/>
    <w:rsid w:val="00671B52"/>
    <w:rsid w:val="0067459E"/>
    <w:rsid w:val="00676A7B"/>
    <w:rsid w:val="00676C24"/>
    <w:rsid w:val="00682FFA"/>
    <w:rsid w:val="00695812"/>
    <w:rsid w:val="006A136A"/>
    <w:rsid w:val="006A2CC5"/>
    <w:rsid w:val="006B7FE8"/>
    <w:rsid w:val="006C23DA"/>
    <w:rsid w:val="006C2DA4"/>
    <w:rsid w:val="006C3EDE"/>
    <w:rsid w:val="006C45DD"/>
    <w:rsid w:val="006D1EFB"/>
    <w:rsid w:val="006D4E92"/>
    <w:rsid w:val="006D7A19"/>
    <w:rsid w:val="006E436A"/>
    <w:rsid w:val="006F5BDE"/>
    <w:rsid w:val="007021F0"/>
    <w:rsid w:val="00712589"/>
    <w:rsid w:val="007226FB"/>
    <w:rsid w:val="007255D0"/>
    <w:rsid w:val="00742816"/>
    <w:rsid w:val="0074605B"/>
    <w:rsid w:val="00750ED2"/>
    <w:rsid w:val="007578F7"/>
    <w:rsid w:val="00757CBE"/>
    <w:rsid w:val="00770479"/>
    <w:rsid w:val="00774F25"/>
    <w:rsid w:val="00783275"/>
    <w:rsid w:val="007904B6"/>
    <w:rsid w:val="00793CEE"/>
    <w:rsid w:val="007A4405"/>
    <w:rsid w:val="007A69C6"/>
    <w:rsid w:val="007B0BF1"/>
    <w:rsid w:val="007B7578"/>
    <w:rsid w:val="007C142A"/>
    <w:rsid w:val="007C1CCE"/>
    <w:rsid w:val="007C5899"/>
    <w:rsid w:val="007D07FC"/>
    <w:rsid w:val="007D2159"/>
    <w:rsid w:val="007D7371"/>
    <w:rsid w:val="007E4CFE"/>
    <w:rsid w:val="007F3BCA"/>
    <w:rsid w:val="008001DA"/>
    <w:rsid w:val="008129EB"/>
    <w:rsid w:val="0081440F"/>
    <w:rsid w:val="00832DD2"/>
    <w:rsid w:val="00833211"/>
    <w:rsid w:val="00842E70"/>
    <w:rsid w:val="0084370D"/>
    <w:rsid w:val="00844E43"/>
    <w:rsid w:val="00845F78"/>
    <w:rsid w:val="0084770E"/>
    <w:rsid w:val="00850147"/>
    <w:rsid w:val="0085022C"/>
    <w:rsid w:val="00854436"/>
    <w:rsid w:val="00854CD5"/>
    <w:rsid w:val="008563DB"/>
    <w:rsid w:val="0086209B"/>
    <w:rsid w:val="00866F38"/>
    <w:rsid w:val="00867CC7"/>
    <w:rsid w:val="00883629"/>
    <w:rsid w:val="00883BDA"/>
    <w:rsid w:val="00885E2B"/>
    <w:rsid w:val="00886EA4"/>
    <w:rsid w:val="00887B6B"/>
    <w:rsid w:val="00890B3C"/>
    <w:rsid w:val="008957E1"/>
    <w:rsid w:val="008B0358"/>
    <w:rsid w:val="008B0B23"/>
    <w:rsid w:val="008B3ADC"/>
    <w:rsid w:val="008D7C97"/>
    <w:rsid w:val="008F0011"/>
    <w:rsid w:val="008F25FA"/>
    <w:rsid w:val="008F3FA7"/>
    <w:rsid w:val="00903590"/>
    <w:rsid w:val="009037F4"/>
    <w:rsid w:val="00932B4C"/>
    <w:rsid w:val="009376E4"/>
    <w:rsid w:val="00940A13"/>
    <w:rsid w:val="00944FA6"/>
    <w:rsid w:val="00946C83"/>
    <w:rsid w:val="00947D1E"/>
    <w:rsid w:val="0095430E"/>
    <w:rsid w:val="0095763B"/>
    <w:rsid w:val="00961FD6"/>
    <w:rsid w:val="009634F3"/>
    <w:rsid w:val="00963A9D"/>
    <w:rsid w:val="00964F83"/>
    <w:rsid w:val="0097297F"/>
    <w:rsid w:val="0097389F"/>
    <w:rsid w:val="00980332"/>
    <w:rsid w:val="00985D57"/>
    <w:rsid w:val="009A120A"/>
    <w:rsid w:val="009A2BC2"/>
    <w:rsid w:val="009B49D3"/>
    <w:rsid w:val="009B5679"/>
    <w:rsid w:val="009C1F5F"/>
    <w:rsid w:val="009C2A97"/>
    <w:rsid w:val="009C6BF1"/>
    <w:rsid w:val="009C76EE"/>
    <w:rsid w:val="009D16AC"/>
    <w:rsid w:val="009F1946"/>
    <w:rsid w:val="009F358B"/>
    <w:rsid w:val="009F48AE"/>
    <w:rsid w:val="009F5ABD"/>
    <w:rsid w:val="00A12B71"/>
    <w:rsid w:val="00A143CF"/>
    <w:rsid w:val="00A23057"/>
    <w:rsid w:val="00A252CA"/>
    <w:rsid w:val="00A3590B"/>
    <w:rsid w:val="00A374BE"/>
    <w:rsid w:val="00A41F47"/>
    <w:rsid w:val="00A42470"/>
    <w:rsid w:val="00A42E0A"/>
    <w:rsid w:val="00A43F91"/>
    <w:rsid w:val="00A516A2"/>
    <w:rsid w:val="00A62995"/>
    <w:rsid w:val="00A6716C"/>
    <w:rsid w:val="00A675E2"/>
    <w:rsid w:val="00A81A3B"/>
    <w:rsid w:val="00A9109B"/>
    <w:rsid w:val="00A921BC"/>
    <w:rsid w:val="00A94C73"/>
    <w:rsid w:val="00AA2AD0"/>
    <w:rsid w:val="00AB37F1"/>
    <w:rsid w:val="00AB6F7C"/>
    <w:rsid w:val="00AC3CC8"/>
    <w:rsid w:val="00AC6DF8"/>
    <w:rsid w:val="00AD3AA0"/>
    <w:rsid w:val="00AD6D51"/>
    <w:rsid w:val="00AF4FE1"/>
    <w:rsid w:val="00B01654"/>
    <w:rsid w:val="00B02A68"/>
    <w:rsid w:val="00B106C8"/>
    <w:rsid w:val="00B1236F"/>
    <w:rsid w:val="00B13BB6"/>
    <w:rsid w:val="00B1412A"/>
    <w:rsid w:val="00B14951"/>
    <w:rsid w:val="00B14EB1"/>
    <w:rsid w:val="00B16FE5"/>
    <w:rsid w:val="00B3247C"/>
    <w:rsid w:val="00B3371C"/>
    <w:rsid w:val="00B3709A"/>
    <w:rsid w:val="00B413CA"/>
    <w:rsid w:val="00B41EA3"/>
    <w:rsid w:val="00B4590F"/>
    <w:rsid w:val="00B51003"/>
    <w:rsid w:val="00B5551E"/>
    <w:rsid w:val="00B61035"/>
    <w:rsid w:val="00B61B33"/>
    <w:rsid w:val="00B622AB"/>
    <w:rsid w:val="00B64D9A"/>
    <w:rsid w:val="00B66C7D"/>
    <w:rsid w:val="00B8582D"/>
    <w:rsid w:val="00B85A22"/>
    <w:rsid w:val="00B90C56"/>
    <w:rsid w:val="00B9244E"/>
    <w:rsid w:val="00B9676B"/>
    <w:rsid w:val="00B97932"/>
    <w:rsid w:val="00BB28E4"/>
    <w:rsid w:val="00BB34C8"/>
    <w:rsid w:val="00BB3F5C"/>
    <w:rsid w:val="00BB42B6"/>
    <w:rsid w:val="00BB587B"/>
    <w:rsid w:val="00BB6510"/>
    <w:rsid w:val="00BB69AF"/>
    <w:rsid w:val="00BC17EB"/>
    <w:rsid w:val="00BC5CAF"/>
    <w:rsid w:val="00BC7285"/>
    <w:rsid w:val="00BD0C75"/>
    <w:rsid w:val="00BE25D8"/>
    <w:rsid w:val="00BE31EC"/>
    <w:rsid w:val="00BE7A48"/>
    <w:rsid w:val="00BE7E49"/>
    <w:rsid w:val="00BF00A6"/>
    <w:rsid w:val="00BF3AC5"/>
    <w:rsid w:val="00BF6527"/>
    <w:rsid w:val="00C01996"/>
    <w:rsid w:val="00C01EDD"/>
    <w:rsid w:val="00C046DA"/>
    <w:rsid w:val="00C06503"/>
    <w:rsid w:val="00C070E3"/>
    <w:rsid w:val="00C109BA"/>
    <w:rsid w:val="00C11DAD"/>
    <w:rsid w:val="00C11E7F"/>
    <w:rsid w:val="00C14A42"/>
    <w:rsid w:val="00C14D97"/>
    <w:rsid w:val="00C24348"/>
    <w:rsid w:val="00C25827"/>
    <w:rsid w:val="00C34204"/>
    <w:rsid w:val="00C35A6D"/>
    <w:rsid w:val="00C37130"/>
    <w:rsid w:val="00C401F1"/>
    <w:rsid w:val="00C4533C"/>
    <w:rsid w:val="00C54D31"/>
    <w:rsid w:val="00C600B1"/>
    <w:rsid w:val="00C609BF"/>
    <w:rsid w:val="00C73F4C"/>
    <w:rsid w:val="00C74ECE"/>
    <w:rsid w:val="00C77658"/>
    <w:rsid w:val="00C82E1B"/>
    <w:rsid w:val="00C83AEF"/>
    <w:rsid w:val="00C85C0E"/>
    <w:rsid w:val="00CA0034"/>
    <w:rsid w:val="00CA6001"/>
    <w:rsid w:val="00CB146F"/>
    <w:rsid w:val="00CB1E68"/>
    <w:rsid w:val="00CB71CD"/>
    <w:rsid w:val="00CC4DB7"/>
    <w:rsid w:val="00CC61F9"/>
    <w:rsid w:val="00CC7DB2"/>
    <w:rsid w:val="00CE0A6E"/>
    <w:rsid w:val="00CF2EA6"/>
    <w:rsid w:val="00CF4C8B"/>
    <w:rsid w:val="00D15FE1"/>
    <w:rsid w:val="00D2508E"/>
    <w:rsid w:val="00D26606"/>
    <w:rsid w:val="00D30684"/>
    <w:rsid w:val="00D34767"/>
    <w:rsid w:val="00D35339"/>
    <w:rsid w:val="00D3699D"/>
    <w:rsid w:val="00D4159F"/>
    <w:rsid w:val="00D41ABD"/>
    <w:rsid w:val="00D4267C"/>
    <w:rsid w:val="00D42D6D"/>
    <w:rsid w:val="00D450E6"/>
    <w:rsid w:val="00D5253B"/>
    <w:rsid w:val="00D52E34"/>
    <w:rsid w:val="00D54EE6"/>
    <w:rsid w:val="00D6024E"/>
    <w:rsid w:val="00D66F81"/>
    <w:rsid w:val="00D75C53"/>
    <w:rsid w:val="00D761E9"/>
    <w:rsid w:val="00D828D5"/>
    <w:rsid w:val="00D83024"/>
    <w:rsid w:val="00D87937"/>
    <w:rsid w:val="00D95067"/>
    <w:rsid w:val="00DA07AA"/>
    <w:rsid w:val="00DA21AC"/>
    <w:rsid w:val="00DA2C61"/>
    <w:rsid w:val="00DA3228"/>
    <w:rsid w:val="00DB1E0F"/>
    <w:rsid w:val="00DB21B1"/>
    <w:rsid w:val="00DB533D"/>
    <w:rsid w:val="00DB5C13"/>
    <w:rsid w:val="00DB7628"/>
    <w:rsid w:val="00DC0605"/>
    <w:rsid w:val="00DC3224"/>
    <w:rsid w:val="00DD12F0"/>
    <w:rsid w:val="00DD2581"/>
    <w:rsid w:val="00DD3A72"/>
    <w:rsid w:val="00DD4EAC"/>
    <w:rsid w:val="00DD4F32"/>
    <w:rsid w:val="00DD5148"/>
    <w:rsid w:val="00DF1E28"/>
    <w:rsid w:val="00DF4504"/>
    <w:rsid w:val="00E01681"/>
    <w:rsid w:val="00E04E0D"/>
    <w:rsid w:val="00E15511"/>
    <w:rsid w:val="00E21082"/>
    <w:rsid w:val="00E33559"/>
    <w:rsid w:val="00E349F9"/>
    <w:rsid w:val="00E36254"/>
    <w:rsid w:val="00E400DA"/>
    <w:rsid w:val="00E41D77"/>
    <w:rsid w:val="00E50F1C"/>
    <w:rsid w:val="00E53CE1"/>
    <w:rsid w:val="00E564C6"/>
    <w:rsid w:val="00E6115F"/>
    <w:rsid w:val="00E65032"/>
    <w:rsid w:val="00E73C4B"/>
    <w:rsid w:val="00E7632C"/>
    <w:rsid w:val="00E83C46"/>
    <w:rsid w:val="00E83CB4"/>
    <w:rsid w:val="00E83EE8"/>
    <w:rsid w:val="00E84DEE"/>
    <w:rsid w:val="00E86AF0"/>
    <w:rsid w:val="00E9347F"/>
    <w:rsid w:val="00E952E7"/>
    <w:rsid w:val="00E95C4C"/>
    <w:rsid w:val="00E97071"/>
    <w:rsid w:val="00E9725B"/>
    <w:rsid w:val="00EC64FF"/>
    <w:rsid w:val="00EC7409"/>
    <w:rsid w:val="00ED2D01"/>
    <w:rsid w:val="00EE4601"/>
    <w:rsid w:val="00EE4923"/>
    <w:rsid w:val="00EE6F48"/>
    <w:rsid w:val="00F000CF"/>
    <w:rsid w:val="00F012CB"/>
    <w:rsid w:val="00F06C90"/>
    <w:rsid w:val="00F12984"/>
    <w:rsid w:val="00F1685A"/>
    <w:rsid w:val="00F16FFC"/>
    <w:rsid w:val="00F241C4"/>
    <w:rsid w:val="00F247D0"/>
    <w:rsid w:val="00F26267"/>
    <w:rsid w:val="00F2691E"/>
    <w:rsid w:val="00F31721"/>
    <w:rsid w:val="00F3440B"/>
    <w:rsid w:val="00F37619"/>
    <w:rsid w:val="00F42E1A"/>
    <w:rsid w:val="00F45FB6"/>
    <w:rsid w:val="00F52785"/>
    <w:rsid w:val="00F54637"/>
    <w:rsid w:val="00F56B75"/>
    <w:rsid w:val="00F62870"/>
    <w:rsid w:val="00F67A98"/>
    <w:rsid w:val="00F72DCD"/>
    <w:rsid w:val="00F74C85"/>
    <w:rsid w:val="00F75443"/>
    <w:rsid w:val="00F80135"/>
    <w:rsid w:val="00F8472B"/>
    <w:rsid w:val="00F86B77"/>
    <w:rsid w:val="00F9657C"/>
    <w:rsid w:val="00FA2FAF"/>
    <w:rsid w:val="00FA31CE"/>
    <w:rsid w:val="00FB1B5F"/>
    <w:rsid w:val="00FB5698"/>
    <w:rsid w:val="00FC499A"/>
    <w:rsid w:val="00FC5C76"/>
    <w:rsid w:val="00FC705C"/>
    <w:rsid w:val="00FD01C9"/>
    <w:rsid w:val="00FD369F"/>
    <w:rsid w:val="00FD6B57"/>
    <w:rsid w:val="00FE7E4B"/>
    <w:rsid w:val="00FF5F6F"/>
    <w:rsid w:val="00FF6707"/>
    <w:rsid w:val="00FF6DD8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4B33BC"/>
  <w15:docId w15:val="{3D9EB927-72BA-484F-8278-911FC75E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C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CE1"/>
  </w:style>
  <w:style w:type="paragraph" w:styleId="Footer">
    <w:name w:val="footer"/>
    <w:basedOn w:val="Normal"/>
    <w:link w:val="FooterChar"/>
    <w:uiPriority w:val="99"/>
    <w:unhideWhenUsed/>
    <w:rsid w:val="00E53C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CE1"/>
  </w:style>
  <w:style w:type="character" w:customStyle="1" w:styleId="tvhtml">
    <w:name w:val="tv_html"/>
    <w:basedOn w:val="DefaultParagraphFont"/>
    <w:rsid w:val="0011322C"/>
  </w:style>
  <w:style w:type="paragraph" w:customStyle="1" w:styleId="tvhtml1">
    <w:name w:val="tv_html1"/>
    <w:basedOn w:val="Normal"/>
    <w:rsid w:val="0011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74C8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934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47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3625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77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A4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4D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C, Char,f"/>
    <w:basedOn w:val="Normal"/>
    <w:link w:val="FootnoteTextChar"/>
    <w:uiPriority w:val="99"/>
    <w:unhideWhenUsed/>
    <w:qFormat/>
    <w:rsid w:val="00B85A22"/>
    <w:pPr>
      <w:widowControl w:val="0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C Char, Char Char,f Char"/>
    <w:basedOn w:val="DefaultParagraphFont"/>
    <w:link w:val="FootnoteText"/>
    <w:uiPriority w:val="99"/>
    <w:rsid w:val="00B85A22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85A2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00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ta.pavasre@l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nis.buhanovskis@lm.gov.lv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ikumi.lv/ta/id/319381-grozijumi-socialo-pakalpojumu-un-socialas-palidzibas-likuma" TargetMode="External"/><Relationship Id="rId2" Type="http://schemas.openxmlformats.org/officeDocument/2006/relationships/hyperlink" Target="https://likumi.lv/ta/id/68488-socialo-pakalpojumu-un-socialas-palidzibas-likums/redakcijas-datums/2021/01/01" TargetMode="External"/><Relationship Id="rId1" Type="http://schemas.openxmlformats.org/officeDocument/2006/relationships/hyperlink" Target="https://likumi.lv/ta/id/319381-grozijumi-socialo-pakalpojumu-un-socialas-palidzibas-likuma" TargetMode="External"/><Relationship Id="rId4" Type="http://schemas.openxmlformats.org/officeDocument/2006/relationships/hyperlink" Target="https://likumi.lv/ta/id/68488-socialo-pakalpojumu-un-socialas-palidzibas-likums/redakcijas-datums/2021/01/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E3524-708C-4567-A81A-B0F3458C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14652</Words>
  <Characters>8353</Characters>
  <Application>Microsoft Office Word</Application>
  <DocSecurity>0</DocSecurity>
  <Lines>69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Maruta Pavasare</dc:creator>
  <cp:lastModifiedBy>Maruta Pavasare</cp:lastModifiedBy>
  <cp:revision>28</cp:revision>
  <cp:lastPrinted>2017-12-08T11:54:00Z</cp:lastPrinted>
  <dcterms:created xsi:type="dcterms:W3CDTF">2022-02-11T07:35:00Z</dcterms:created>
  <dcterms:modified xsi:type="dcterms:W3CDTF">2022-02-11T10:02:00Z</dcterms:modified>
</cp:coreProperties>
</file>