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8F14" w14:textId="59297489" w:rsidR="00B23B38" w:rsidRPr="00393766" w:rsidRDefault="00B016EB" w:rsidP="00DE28D7">
      <w:pPr>
        <w:jc w:val="center"/>
        <w:rPr>
          <w:b/>
          <w:sz w:val="30"/>
          <w:szCs w:val="30"/>
        </w:rPr>
      </w:pPr>
      <w:r w:rsidRPr="00393766">
        <w:rPr>
          <w:b/>
          <w:sz w:val="30"/>
          <w:szCs w:val="30"/>
        </w:rPr>
        <w:t xml:space="preserve">Vadlīnijas </w:t>
      </w:r>
      <w:r w:rsidR="00D04157" w:rsidRPr="00393766">
        <w:rPr>
          <w:b/>
          <w:sz w:val="30"/>
          <w:szCs w:val="30"/>
        </w:rPr>
        <w:t xml:space="preserve">par </w:t>
      </w:r>
      <w:r w:rsidRPr="00393766">
        <w:rPr>
          <w:b/>
          <w:sz w:val="30"/>
          <w:szCs w:val="30"/>
        </w:rPr>
        <w:t>naudas summu personiskiem izdevumiem ilgstošas sociālās aprūpes un sociālās rehabilitācijas institūcijās</w:t>
      </w:r>
    </w:p>
    <w:p w14:paraId="1004E0DD" w14:textId="77777777" w:rsidR="00B016EB" w:rsidRPr="00137703" w:rsidRDefault="00B016EB">
      <w:pPr>
        <w:rPr>
          <w:sz w:val="28"/>
          <w:szCs w:val="28"/>
        </w:rPr>
      </w:pPr>
    </w:p>
    <w:p w14:paraId="5ABBE0DE" w14:textId="495E5619" w:rsidR="00F9181F" w:rsidRPr="00137703" w:rsidRDefault="00B016EB" w:rsidP="00F9181F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37703">
        <w:rPr>
          <w:rFonts w:ascii="Times New Roman" w:hAnsi="Times New Roman"/>
          <w:sz w:val="28"/>
          <w:szCs w:val="28"/>
        </w:rPr>
        <w:t>Saskaņā ar Sociālo pakalpojumu un sociālās palīdzības likuma</w:t>
      </w:r>
      <w:r w:rsidR="00F9181F" w:rsidRPr="00137703">
        <w:rPr>
          <w:rFonts w:ascii="Times New Roman" w:hAnsi="Times New Roman"/>
          <w:sz w:val="28"/>
          <w:szCs w:val="28"/>
        </w:rPr>
        <w:t xml:space="preserve"> (turpmāk –</w:t>
      </w:r>
      <w:ins w:id="0" w:author="Elvīra Kursīte" w:date="2023-06-15T11:39:00Z">
        <w:r w:rsidR="00201053">
          <w:rPr>
            <w:rFonts w:ascii="Times New Roman" w:hAnsi="Times New Roman"/>
            <w:sz w:val="28"/>
            <w:szCs w:val="28"/>
          </w:rPr>
          <w:t xml:space="preserve"> SPSP l</w:t>
        </w:r>
      </w:ins>
      <w:del w:id="1" w:author="Elvīra Kursīte" w:date="2023-06-15T11:39:00Z">
        <w:r w:rsidR="00F9181F" w:rsidRPr="00137703" w:rsidDel="00201053">
          <w:rPr>
            <w:rFonts w:ascii="Times New Roman" w:hAnsi="Times New Roman"/>
            <w:sz w:val="28"/>
            <w:szCs w:val="28"/>
          </w:rPr>
          <w:delText xml:space="preserve"> L</w:delText>
        </w:r>
      </w:del>
      <w:r w:rsidR="00F9181F" w:rsidRPr="00137703">
        <w:rPr>
          <w:rFonts w:ascii="Times New Roman" w:hAnsi="Times New Roman"/>
          <w:sz w:val="28"/>
          <w:szCs w:val="28"/>
        </w:rPr>
        <w:t>ikums)</w:t>
      </w:r>
      <w:r w:rsidRPr="00137703">
        <w:rPr>
          <w:rFonts w:ascii="Times New Roman" w:hAnsi="Times New Roman"/>
          <w:sz w:val="28"/>
          <w:szCs w:val="28"/>
        </w:rPr>
        <w:t xml:space="preserve"> 29.panta otr</w:t>
      </w:r>
      <w:r w:rsidR="00D04157" w:rsidRPr="00137703">
        <w:rPr>
          <w:rFonts w:ascii="Times New Roman" w:hAnsi="Times New Roman"/>
          <w:sz w:val="28"/>
          <w:szCs w:val="28"/>
        </w:rPr>
        <w:t>aj</w:t>
      </w:r>
      <w:r w:rsidRPr="00137703">
        <w:rPr>
          <w:rFonts w:ascii="Times New Roman" w:hAnsi="Times New Roman"/>
          <w:sz w:val="28"/>
          <w:szCs w:val="28"/>
        </w:rPr>
        <w:t>ā daļā noteikto</w:t>
      </w:r>
      <w:del w:id="2" w:author="Aiga Lukašenoka" w:date="2023-06-15T10:54:00Z">
        <w:r w:rsidR="009241B6" w:rsidRPr="00137703" w:rsidDel="00DC1859">
          <w:rPr>
            <w:rFonts w:ascii="Times New Roman" w:hAnsi="Times New Roman"/>
            <w:sz w:val="28"/>
            <w:szCs w:val="28"/>
          </w:rPr>
          <w:delText>,</w:delText>
        </w:r>
      </w:del>
      <w:r w:rsidRPr="00137703">
        <w:rPr>
          <w:rFonts w:ascii="Times New Roman" w:hAnsi="Times New Roman"/>
          <w:sz w:val="28"/>
          <w:szCs w:val="28"/>
        </w:rPr>
        <w:t xml:space="preserve"> ilgstošas sociālās aprūpes</w:t>
      </w:r>
      <w:r w:rsidR="00F82399" w:rsidRPr="00137703">
        <w:rPr>
          <w:rFonts w:ascii="Times New Roman" w:hAnsi="Times New Roman"/>
          <w:sz w:val="28"/>
          <w:szCs w:val="28"/>
        </w:rPr>
        <w:t xml:space="preserve"> un sociālās rehabilitācijas</w:t>
      </w:r>
      <w:r w:rsidRPr="00137703">
        <w:rPr>
          <w:rFonts w:ascii="Times New Roman" w:hAnsi="Times New Roman"/>
          <w:sz w:val="28"/>
          <w:szCs w:val="28"/>
        </w:rPr>
        <w:t xml:space="preserve"> institūcijas (turpmāk – </w:t>
      </w:r>
      <w:r w:rsidR="00DE28D7" w:rsidRPr="00137703">
        <w:rPr>
          <w:rFonts w:ascii="Times New Roman" w:hAnsi="Times New Roman"/>
          <w:sz w:val="28"/>
          <w:szCs w:val="28"/>
        </w:rPr>
        <w:t>institūcija</w:t>
      </w:r>
      <w:r w:rsidRPr="00137703">
        <w:rPr>
          <w:rFonts w:ascii="Times New Roman" w:hAnsi="Times New Roman"/>
          <w:sz w:val="28"/>
          <w:szCs w:val="28"/>
        </w:rPr>
        <w:t xml:space="preserve">) </w:t>
      </w:r>
      <w:r w:rsidR="006F4232" w:rsidRPr="00137703">
        <w:rPr>
          <w:rFonts w:ascii="Times New Roman" w:hAnsi="Times New Roman"/>
          <w:sz w:val="28"/>
          <w:szCs w:val="28"/>
        </w:rPr>
        <w:t xml:space="preserve">klientiem ik mēnesi </w:t>
      </w:r>
      <w:r w:rsidR="00F9181F" w:rsidRPr="00137703">
        <w:rPr>
          <w:rFonts w:ascii="Times New Roman" w:hAnsi="Times New Roman"/>
          <w:sz w:val="28"/>
          <w:szCs w:val="28"/>
        </w:rPr>
        <w:t xml:space="preserve">ir tiesības uz noteiktu naudas summu personiskiem izdevumiem šādā apmērā: </w:t>
      </w:r>
    </w:p>
    <w:p w14:paraId="047F46FD" w14:textId="0621D776" w:rsidR="00F9181F" w:rsidRPr="00137703" w:rsidRDefault="00F9181F" w:rsidP="009241B6">
      <w:pPr>
        <w:pStyle w:val="tv213"/>
        <w:jc w:val="both"/>
        <w:rPr>
          <w:sz w:val="28"/>
          <w:szCs w:val="28"/>
        </w:rPr>
      </w:pPr>
      <w:r w:rsidRPr="00137703">
        <w:rPr>
          <w:sz w:val="28"/>
          <w:szCs w:val="28"/>
        </w:rPr>
        <w:t xml:space="preserve">1) pilngadīgai personai, kura ir </w:t>
      </w:r>
      <w:ins w:id="3" w:author="Elvīra Kursīte" w:date="2023-06-15T11:40:00Z">
        <w:r w:rsidR="00201053">
          <w:rPr>
            <w:sz w:val="28"/>
            <w:szCs w:val="28"/>
          </w:rPr>
          <w:t>SPSP</w:t>
        </w:r>
      </w:ins>
      <w:del w:id="4" w:author="Elvīra Kursīte" w:date="2023-06-15T11:40:00Z">
        <w:r w:rsidRPr="00137703" w:rsidDel="00201053">
          <w:rPr>
            <w:sz w:val="28"/>
            <w:szCs w:val="28"/>
          </w:rPr>
          <w:delText>šā</w:delText>
        </w:r>
      </w:del>
      <w:r w:rsidRPr="00137703">
        <w:rPr>
          <w:sz w:val="28"/>
          <w:szCs w:val="28"/>
        </w:rPr>
        <w:t xml:space="preserve"> likuma </w:t>
      </w:r>
      <w:hyperlink r:id="rId8" w:anchor="p13.1" w:history="1">
        <w:r w:rsidRPr="00137703">
          <w:rPr>
            <w:rStyle w:val="Hyperlink"/>
            <w:color w:val="auto"/>
            <w:sz w:val="28"/>
            <w:szCs w:val="28"/>
          </w:rPr>
          <w:t>13.</w:t>
        </w:r>
        <w:r w:rsidRPr="00137703">
          <w:rPr>
            <w:rStyle w:val="Hyperlink"/>
            <w:color w:val="auto"/>
            <w:sz w:val="28"/>
            <w:szCs w:val="28"/>
            <w:vertAlign w:val="superscript"/>
          </w:rPr>
          <w:t>1</w:t>
        </w:r>
      </w:hyperlink>
      <w:r w:rsidRPr="00137703">
        <w:rPr>
          <w:sz w:val="28"/>
          <w:szCs w:val="28"/>
        </w:rPr>
        <w:t> panta trešajā daļā noteiktās pensijas vai atlīdzības, vai valsts sociālā nodrošinājuma pabalsta vai pabalsta transporta izdevumu kompensēšanai</w:t>
      </w:r>
      <w:r w:rsidR="008B46AC">
        <w:rPr>
          <w:sz w:val="28"/>
          <w:szCs w:val="28"/>
        </w:rPr>
        <w:t xml:space="preserve"> </w:t>
      </w:r>
      <w:r w:rsidR="008B46AC" w:rsidRPr="000C21B4">
        <w:rPr>
          <w:sz w:val="28"/>
          <w:szCs w:val="28"/>
        </w:rPr>
        <w:t>personām ar invaliditāti, kurām ir apgrūtināta pārvietošanās, vai pabalsta personai ar invaliditāti, kurai nepieciešama kopšana,</w:t>
      </w:r>
      <w:r w:rsidRPr="00137703">
        <w:rPr>
          <w:sz w:val="28"/>
          <w:szCs w:val="28"/>
        </w:rPr>
        <w:t xml:space="preserve"> saņēmēja, naudas summa, kas paliek tās rīcībā pēc ilgstošas sociālās aprūpes un sociālās rehabilitācijas institūcijas pakalpojuma apmaksas, nedrīkst būt mazāka par 15 </w:t>
      </w:r>
      <w:commentRangeStart w:id="5"/>
      <w:del w:id="6" w:author="Aiga Lukašenoka" w:date="2023-06-15T10:55:00Z">
        <w:r w:rsidRPr="00137703" w:rsidDel="00DC1859">
          <w:rPr>
            <w:sz w:val="28"/>
            <w:szCs w:val="28"/>
          </w:rPr>
          <w:delText xml:space="preserve">procentiem </w:delText>
        </w:r>
      </w:del>
      <w:ins w:id="7" w:author="Aiga Lukašenoka" w:date="2023-06-15T10:55:00Z">
        <w:r w:rsidR="00DC1859">
          <w:rPr>
            <w:sz w:val="28"/>
            <w:szCs w:val="28"/>
          </w:rPr>
          <w:t>%</w:t>
        </w:r>
        <w:commentRangeEnd w:id="5"/>
        <w:r w:rsidR="00DC1859">
          <w:rPr>
            <w:rStyle w:val="CommentReference"/>
            <w:lang w:eastAsia="en-US"/>
          </w:rPr>
          <w:commentReference w:id="5"/>
        </w:r>
        <w:r w:rsidR="00DC1859" w:rsidRPr="00137703">
          <w:rPr>
            <w:sz w:val="28"/>
            <w:szCs w:val="28"/>
          </w:rPr>
          <w:t xml:space="preserve"> </w:t>
        </w:r>
      </w:ins>
      <w:r w:rsidRPr="00137703">
        <w:rPr>
          <w:sz w:val="28"/>
          <w:szCs w:val="28"/>
        </w:rPr>
        <w:t>no tai izmaksājamās šo maksājumu kopējās summas;</w:t>
      </w:r>
    </w:p>
    <w:p w14:paraId="65FACA49" w14:textId="73892B37" w:rsidR="00F9181F" w:rsidRPr="00137703" w:rsidRDefault="00F9181F" w:rsidP="009241B6">
      <w:pPr>
        <w:pStyle w:val="tv213"/>
        <w:jc w:val="both"/>
        <w:rPr>
          <w:sz w:val="28"/>
          <w:szCs w:val="28"/>
        </w:rPr>
      </w:pPr>
      <w:r w:rsidRPr="00137703">
        <w:rPr>
          <w:sz w:val="28"/>
          <w:szCs w:val="28"/>
        </w:rPr>
        <w:t xml:space="preserve">2) pilngadīgai personai, kura nav </w:t>
      </w:r>
      <w:ins w:id="8" w:author="Elvīra Kursīte" w:date="2023-06-15T11:40:00Z">
        <w:r w:rsidR="00201053">
          <w:rPr>
            <w:sz w:val="28"/>
            <w:szCs w:val="28"/>
          </w:rPr>
          <w:t>SPSP</w:t>
        </w:r>
      </w:ins>
      <w:del w:id="9" w:author="Elvīra Kursīte" w:date="2023-06-15T11:40:00Z">
        <w:r w:rsidRPr="00137703" w:rsidDel="00201053">
          <w:rPr>
            <w:sz w:val="28"/>
            <w:szCs w:val="28"/>
          </w:rPr>
          <w:delText>šā</w:delText>
        </w:r>
      </w:del>
      <w:r w:rsidRPr="00137703">
        <w:rPr>
          <w:sz w:val="28"/>
          <w:szCs w:val="28"/>
        </w:rPr>
        <w:t xml:space="preserve"> likuma </w:t>
      </w:r>
      <w:hyperlink r:id="rId12" w:anchor="p13.1" w:history="1">
        <w:r w:rsidRPr="00137703">
          <w:rPr>
            <w:rStyle w:val="Hyperlink"/>
            <w:color w:val="auto"/>
            <w:sz w:val="28"/>
            <w:szCs w:val="28"/>
          </w:rPr>
          <w:t>13.</w:t>
        </w:r>
        <w:r w:rsidRPr="00137703">
          <w:rPr>
            <w:rStyle w:val="Hyperlink"/>
            <w:color w:val="auto"/>
            <w:sz w:val="28"/>
            <w:szCs w:val="28"/>
            <w:vertAlign w:val="superscript"/>
          </w:rPr>
          <w:t>1</w:t>
        </w:r>
        <w:r w:rsidRPr="00137703">
          <w:rPr>
            <w:rStyle w:val="Hyperlink"/>
            <w:color w:val="auto"/>
            <w:sz w:val="28"/>
            <w:szCs w:val="28"/>
          </w:rPr>
          <w:t xml:space="preserve"> panta</w:t>
        </w:r>
      </w:hyperlink>
      <w:r w:rsidRPr="00137703">
        <w:rPr>
          <w:sz w:val="28"/>
          <w:szCs w:val="28"/>
        </w:rPr>
        <w:t xml:space="preserve"> trešajā daļā noteiktās pensijas vai atlīdzības, vai valsts sociālā nodrošinājuma pabalsta, vai pabalsta transporta izdevumu kompensēšanai </w:t>
      </w:r>
      <w:r w:rsidR="008B46AC" w:rsidRPr="000C21B4">
        <w:rPr>
          <w:sz w:val="28"/>
          <w:szCs w:val="28"/>
        </w:rPr>
        <w:t>personām ar invaliditāti, kurām ir apgrūtināta pārvietošanās, vai pabalsta personai ar invaliditāti, kurai nepieciešama kopšana,</w:t>
      </w:r>
      <w:r w:rsidRPr="00137703">
        <w:rPr>
          <w:sz w:val="28"/>
          <w:szCs w:val="28"/>
        </w:rPr>
        <w:t xml:space="preserve"> naudas summa, kas tai izmaksājama no ilgstošas sociālās aprūpes institūcijas budžeta, ir 15 </w:t>
      </w:r>
      <w:del w:id="10" w:author="Aiga Lukašenoka" w:date="2023-06-15T10:55:00Z">
        <w:r w:rsidRPr="00137703" w:rsidDel="00DC1859">
          <w:rPr>
            <w:sz w:val="28"/>
            <w:szCs w:val="28"/>
          </w:rPr>
          <w:delText xml:space="preserve">procenti </w:delText>
        </w:r>
      </w:del>
      <w:ins w:id="11" w:author="Aiga Lukašenoka" w:date="2023-06-15T10:55:00Z">
        <w:r w:rsidR="00DC1859">
          <w:rPr>
            <w:sz w:val="28"/>
            <w:szCs w:val="28"/>
          </w:rPr>
          <w:t>%</w:t>
        </w:r>
        <w:r w:rsidR="00DC1859" w:rsidRPr="00137703">
          <w:rPr>
            <w:sz w:val="28"/>
            <w:szCs w:val="28"/>
          </w:rPr>
          <w:t xml:space="preserve"> </w:t>
        </w:r>
      </w:ins>
      <w:r w:rsidRPr="00137703">
        <w:rPr>
          <w:sz w:val="28"/>
          <w:szCs w:val="28"/>
        </w:rPr>
        <w:t>no valsts sociālā nodrošinājuma pabalsta apmēra;</w:t>
      </w:r>
    </w:p>
    <w:p w14:paraId="612F46BB" w14:textId="7D6E4EC4" w:rsidR="00F9181F" w:rsidRPr="00137703" w:rsidRDefault="00F9181F" w:rsidP="009241B6">
      <w:pPr>
        <w:pStyle w:val="tv213"/>
        <w:jc w:val="both"/>
        <w:rPr>
          <w:sz w:val="28"/>
          <w:szCs w:val="28"/>
        </w:rPr>
      </w:pPr>
      <w:r w:rsidRPr="00137703">
        <w:rPr>
          <w:sz w:val="28"/>
          <w:szCs w:val="28"/>
        </w:rPr>
        <w:t xml:space="preserve">3) bērnam no septiņu gadu vecuma naudas summa, kas izmaksājama no ilgstošas sociālās aprūpes institūcijas budžeta, ir 15 </w:t>
      </w:r>
      <w:del w:id="12" w:author="Aiga Lukašenoka" w:date="2023-06-15T10:55:00Z">
        <w:r w:rsidRPr="00137703" w:rsidDel="00DC1859">
          <w:rPr>
            <w:sz w:val="28"/>
            <w:szCs w:val="28"/>
          </w:rPr>
          <w:delText xml:space="preserve">procenti </w:delText>
        </w:r>
      </w:del>
      <w:ins w:id="13" w:author="Aiga Lukašenoka" w:date="2023-06-15T10:55:00Z">
        <w:r w:rsidR="00DC1859">
          <w:rPr>
            <w:sz w:val="28"/>
            <w:szCs w:val="28"/>
          </w:rPr>
          <w:t>%</w:t>
        </w:r>
        <w:r w:rsidR="00DC1859" w:rsidRPr="00137703">
          <w:rPr>
            <w:sz w:val="28"/>
            <w:szCs w:val="28"/>
          </w:rPr>
          <w:t xml:space="preserve"> </w:t>
        </w:r>
      </w:ins>
      <w:r w:rsidRPr="00137703">
        <w:rPr>
          <w:sz w:val="28"/>
          <w:szCs w:val="28"/>
        </w:rPr>
        <w:t>no valsts sociālā nodrošinājuma pabalsta apmēra</w:t>
      </w:r>
      <w:r w:rsidR="008B46AC" w:rsidRPr="000C21B4">
        <w:rPr>
          <w:sz w:val="28"/>
          <w:szCs w:val="28"/>
        </w:rPr>
        <w:t>, kāds noteikts Valsts sociālo pabalstu likuma 13. panta pirmās daļas 1. punktā minētajām personām</w:t>
      </w:r>
      <w:r w:rsidRPr="00137703">
        <w:rPr>
          <w:sz w:val="28"/>
          <w:szCs w:val="28"/>
        </w:rPr>
        <w:t>. Ilgstošas sociālās aprūpes institūcija, ņemot vērā institūcijas budžeta iespējas, var lemt par lielākas naudas summas piešķiršanu.</w:t>
      </w:r>
    </w:p>
    <w:p w14:paraId="5D9BD1AA" w14:textId="4EFAF10C" w:rsidR="00DE28D7" w:rsidRPr="00137703" w:rsidRDefault="00DE28D7" w:rsidP="00137703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37703">
        <w:rPr>
          <w:rFonts w:ascii="Times New Roman" w:hAnsi="Times New Roman"/>
          <w:sz w:val="28"/>
          <w:szCs w:val="28"/>
        </w:rPr>
        <w:t>Šajās vadlīnijā</w:t>
      </w:r>
      <w:r w:rsidR="006D08F0" w:rsidRPr="00137703">
        <w:rPr>
          <w:rFonts w:ascii="Times New Roman" w:hAnsi="Times New Roman"/>
          <w:sz w:val="28"/>
          <w:szCs w:val="28"/>
        </w:rPr>
        <w:t>s</w:t>
      </w:r>
      <w:r w:rsidRPr="00137703">
        <w:rPr>
          <w:rFonts w:ascii="Times New Roman" w:hAnsi="Times New Roman"/>
          <w:sz w:val="28"/>
          <w:szCs w:val="28"/>
        </w:rPr>
        <w:t xml:space="preserve"> </w:t>
      </w:r>
      <w:r w:rsidR="00A01EA4">
        <w:rPr>
          <w:rFonts w:ascii="Times New Roman" w:hAnsi="Times New Roman"/>
          <w:sz w:val="28"/>
          <w:szCs w:val="28"/>
        </w:rPr>
        <w:t>ir</w:t>
      </w:r>
      <w:r w:rsidRPr="00137703">
        <w:rPr>
          <w:rFonts w:ascii="Times New Roman" w:hAnsi="Times New Roman"/>
          <w:sz w:val="28"/>
          <w:szCs w:val="28"/>
        </w:rPr>
        <w:t xml:space="preserve"> doti piemēri</w:t>
      </w:r>
      <w:r w:rsidR="00AB3A18" w:rsidRPr="00137703">
        <w:rPr>
          <w:rFonts w:ascii="Times New Roman" w:hAnsi="Times New Roman"/>
          <w:sz w:val="28"/>
          <w:szCs w:val="28"/>
        </w:rPr>
        <w:t>,</w:t>
      </w:r>
      <w:r w:rsidRPr="00137703">
        <w:rPr>
          <w:rFonts w:ascii="Times New Roman" w:hAnsi="Times New Roman"/>
          <w:sz w:val="28"/>
          <w:szCs w:val="28"/>
        </w:rPr>
        <w:t xml:space="preserve"> kā piemērot </w:t>
      </w:r>
      <w:r w:rsidR="00A01EA4">
        <w:rPr>
          <w:rFonts w:ascii="Times New Roman" w:hAnsi="Times New Roman"/>
          <w:sz w:val="28"/>
          <w:szCs w:val="28"/>
        </w:rPr>
        <w:t>L</w:t>
      </w:r>
      <w:r w:rsidRPr="00137703">
        <w:rPr>
          <w:rFonts w:ascii="Times New Roman" w:hAnsi="Times New Roman"/>
          <w:sz w:val="28"/>
          <w:szCs w:val="28"/>
        </w:rPr>
        <w:t>ikuma normas</w:t>
      </w:r>
      <w:r w:rsidR="00A01EA4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7A23D6" w:rsidRPr="00137703">
        <w:rPr>
          <w:rFonts w:ascii="Times New Roman" w:hAnsi="Times New Roman"/>
          <w:sz w:val="28"/>
          <w:szCs w:val="28"/>
        </w:rPr>
        <w:t>,</w:t>
      </w:r>
      <w:r w:rsidR="00F82399" w:rsidRPr="00137703">
        <w:rPr>
          <w:rFonts w:ascii="Times New Roman" w:hAnsi="Times New Roman"/>
          <w:sz w:val="28"/>
          <w:szCs w:val="28"/>
        </w:rPr>
        <w:t xml:space="preserve"> aprēķinot naudas summu personisk</w:t>
      </w:r>
      <w:r w:rsidR="00C47BCB" w:rsidRPr="00137703">
        <w:rPr>
          <w:rFonts w:ascii="Times New Roman" w:hAnsi="Times New Roman"/>
          <w:sz w:val="28"/>
          <w:szCs w:val="28"/>
        </w:rPr>
        <w:t>iem</w:t>
      </w:r>
      <w:r w:rsidR="00F82399" w:rsidRPr="00137703">
        <w:rPr>
          <w:rFonts w:ascii="Times New Roman" w:hAnsi="Times New Roman"/>
          <w:sz w:val="28"/>
          <w:szCs w:val="28"/>
        </w:rPr>
        <w:t xml:space="preserve"> izdevumiem pilngadīgām personām un bērniem institūcijā. Vadlīnijās </w:t>
      </w:r>
      <w:r w:rsidRPr="00137703">
        <w:rPr>
          <w:rFonts w:ascii="Times New Roman" w:hAnsi="Times New Roman"/>
          <w:sz w:val="28"/>
          <w:szCs w:val="28"/>
        </w:rPr>
        <w:t>minētajos piemēros tiek pieņemts, ka institūcijas pakalpojuma cena</w:t>
      </w:r>
      <w:r w:rsidR="002502AF" w:rsidRPr="00137703">
        <w:rPr>
          <w:rFonts w:ascii="Times New Roman" w:hAnsi="Times New Roman"/>
          <w:sz w:val="28"/>
          <w:szCs w:val="28"/>
        </w:rPr>
        <w:t xml:space="preserve"> pilngadīgai personai </w:t>
      </w:r>
      <w:r w:rsidRPr="00137703">
        <w:rPr>
          <w:rFonts w:ascii="Times New Roman" w:hAnsi="Times New Roman"/>
          <w:sz w:val="28"/>
          <w:szCs w:val="28"/>
        </w:rPr>
        <w:t xml:space="preserve">ir  </w:t>
      </w:r>
      <w:ins w:id="17" w:author="Elvīra Kursīte" w:date="2023-06-15T11:33:00Z">
        <w:r w:rsidR="00201053">
          <w:rPr>
            <w:rFonts w:ascii="Times New Roman" w:hAnsi="Times New Roman"/>
            <w:sz w:val="28"/>
            <w:szCs w:val="28"/>
          </w:rPr>
          <w:t>8</w:t>
        </w:r>
      </w:ins>
      <w:del w:id="18" w:author="Elvīra Kursīte" w:date="2023-06-15T11:33:00Z">
        <w:r w:rsidR="00AB3A18" w:rsidRPr="00137703" w:rsidDel="00201053">
          <w:rPr>
            <w:rFonts w:ascii="Times New Roman" w:hAnsi="Times New Roman"/>
            <w:sz w:val="28"/>
            <w:szCs w:val="28"/>
          </w:rPr>
          <w:delText>6</w:delText>
        </w:r>
      </w:del>
      <w:r w:rsidRPr="00137703">
        <w:rPr>
          <w:rFonts w:ascii="Times New Roman" w:hAnsi="Times New Roman"/>
          <w:sz w:val="28"/>
          <w:szCs w:val="28"/>
        </w:rPr>
        <w:t xml:space="preserve">00,00 </w:t>
      </w:r>
      <w:r w:rsidR="00A01EA4">
        <w:rPr>
          <w:rFonts w:ascii="Times New Roman" w:hAnsi="Times New Roman"/>
          <w:sz w:val="28"/>
          <w:szCs w:val="28"/>
        </w:rPr>
        <w:t>eiro</w:t>
      </w:r>
      <w:r w:rsidR="00AB3A18" w:rsidRPr="00137703">
        <w:rPr>
          <w:rFonts w:ascii="Times New Roman" w:hAnsi="Times New Roman"/>
          <w:sz w:val="28"/>
          <w:szCs w:val="28"/>
        </w:rPr>
        <w:t xml:space="preserve"> </w:t>
      </w:r>
      <w:r w:rsidRPr="00137703">
        <w:rPr>
          <w:rFonts w:ascii="Times New Roman" w:hAnsi="Times New Roman"/>
          <w:sz w:val="28"/>
          <w:szCs w:val="28"/>
        </w:rPr>
        <w:t xml:space="preserve">mēnesī. </w:t>
      </w:r>
    </w:p>
    <w:p w14:paraId="6B341402" w14:textId="5A722C56" w:rsidR="008C48F1" w:rsidRDefault="008C48F1" w:rsidP="00013FC9">
      <w:pPr>
        <w:pStyle w:val="ListParagraph"/>
        <w:ind w:left="1080"/>
        <w:jc w:val="both"/>
        <w:rPr>
          <w:b/>
          <w:sz w:val="28"/>
          <w:szCs w:val="28"/>
        </w:rPr>
      </w:pPr>
    </w:p>
    <w:p w14:paraId="691BC511" w14:textId="6964179B" w:rsidR="00017579" w:rsidRDefault="00017579" w:rsidP="00013FC9">
      <w:pPr>
        <w:pStyle w:val="ListParagraph"/>
        <w:ind w:left="1080"/>
        <w:jc w:val="both"/>
        <w:rPr>
          <w:b/>
          <w:sz w:val="28"/>
          <w:szCs w:val="28"/>
        </w:rPr>
      </w:pPr>
    </w:p>
    <w:p w14:paraId="3FEA8DDE" w14:textId="77777777" w:rsidR="00017579" w:rsidRPr="00137703" w:rsidRDefault="00017579" w:rsidP="00013FC9">
      <w:pPr>
        <w:pStyle w:val="ListParagraph"/>
        <w:ind w:left="1080"/>
        <w:jc w:val="both"/>
        <w:rPr>
          <w:b/>
          <w:sz w:val="28"/>
          <w:szCs w:val="28"/>
        </w:rPr>
      </w:pPr>
    </w:p>
    <w:p w14:paraId="242D8F68" w14:textId="21237FA8" w:rsidR="00407963" w:rsidRPr="00137703" w:rsidRDefault="00013FC9" w:rsidP="00017579">
      <w:pPr>
        <w:pStyle w:val="ListParagraph"/>
        <w:ind w:left="1080"/>
        <w:jc w:val="center"/>
        <w:rPr>
          <w:b/>
          <w:sz w:val="28"/>
          <w:szCs w:val="28"/>
        </w:rPr>
      </w:pPr>
      <w:r w:rsidRPr="00137703">
        <w:rPr>
          <w:b/>
          <w:sz w:val="28"/>
          <w:szCs w:val="28"/>
        </w:rPr>
        <w:lastRenderedPageBreak/>
        <w:t xml:space="preserve">I </w:t>
      </w:r>
      <w:r w:rsidR="00407963" w:rsidRPr="00137703">
        <w:rPr>
          <w:b/>
          <w:sz w:val="28"/>
          <w:szCs w:val="28"/>
        </w:rPr>
        <w:t>Naudas summa personiskiem izdevumiem personām, kuras ir pensijas saņēmējas</w:t>
      </w:r>
    </w:p>
    <w:p w14:paraId="02E3458D" w14:textId="77777777" w:rsidR="00DE28D7" w:rsidRPr="00137703" w:rsidRDefault="00DE28D7" w:rsidP="00013FC9">
      <w:pPr>
        <w:pStyle w:val="ListParagraph"/>
        <w:ind w:left="1080"/>
        <w:jc w:val="both"/>
        <w:rPr>
          <w:b/>
          <w:sz w:val="28"/>
          <w:szCs w:val="28"/>
        </w:rPr>
      </w:pPr>
    </w:p>
    <w:p w14:paraId="63EFF19C" w14:textId="0429DA94" w:rsidR="00407963" w:rsidDel="00DC1859" w:rsidRDefault="00407963" w:rsidP="00137703">
      <w:pPr>
        <w:ind w:firstLine="720"/>
        <w:jc w:val="both"/>
        <w:rPr>
          <w:del w:id="19" w:author="Aiga Lukašenoka" w:date="2023-06-15T10:55:00Z"/>
          <w:sz w:val="28"/>
          <w:szCs w:val="28"/>
        </w:rPr>
      </w:pPr>
      <w:r w:rsidRPr="00137703">
        <w:rPr>
          <w:sz w:val="28"/>
          <w:szCs w:val="28"/>
        </w:rPr>
        <w:t>Naudas summa personiskiem izdevumiem 1</w:t>
      </w:r>
      <w:r w:rsidR="00AB3A18" w:rsidRPr="00137703">
        <w:rPr>
          <w:sz w:val="28"/>
          <w:szCs w:val="28"/>
        </w:rPr>
        <w:t>5</w:t>
      </w:r>
      <w:r w:rsidRPr="00137703">
        <w:rPr>
          <w:sz w:val="28"/>
          <w:szCs w:val="28"/>
        </w:rPr>
        <w:t xml:space="preserve">% apmērā tiek aprēķināta no </w:t>
      </w:r>
      <w:r w:rsidR="00017579">
        <w:rPr>
          <w:sz w:val="28"/>
          <w:szCs w:val="28"/>
        </w:rPr>
        <w:t xml:space="preserve">klientam izmaksātās </w:t>
      </w:r>
      <w:r w:rsidR="00AB3A18" w:rsidRPr="00137703">
        <w:rPr>
          <w:sz w:val="28"/>
          <w:szCs w:val="28"/>
        </w:rPr>
        <w:t>valsts pensijas (ieskaitot piemaksu pie pensijas) vai izdienas pensijas, vai speciālā</w:t>
      </w:r>
      <w:r w:rsidR="00D04157" w:rsidRPr="00137703">
        <w:rPr>
          <w:sz w:val="28"/>
          <w:szCs w:val="28"/>
        </w:rPr>
        <w:t>s</w:t>
      </w:r>
      <w:r w:rsidR="00AB3A18" w:rsidRPr="00137703">
        <w:rPr>
          <w:sz w:val="28"/>
          <w:szCs w:val="28"/>
        </w:rPr>
        <w:t xml:space="preserve"> valsts pensijas, vai atlīdzības par darbspēju zaudējumu, kaitējuma atlīdzības, atlīdzības par apgādnieka zaudējumu sakarā ar nelaimes gadījumu darbā vai arodslimību vai n</w:t>
      </w:r>
      <w:r w:rsidR="007223C6" w:rsidRPr="00137703">
        <w:rPr>
          <w:sz w:val="28"/>
          <w:szCs w:val="28"/>
        </w:rPr>
        <w:t xml:space="preserve">oslēgtās </w:t>
      </w:r>
      <w:r w:rsidR="00AB3A18" w:rsidRPr="00137703">
        <w:rPr>
          <w:sz w:val="28"/>
          <w:szCs w:val="28"/>
        </w:rPr>
        <w:t>mūža pensijas apdrošināšanas līgumā par uzkrātā fondētās pensijas kapitāla saņemšanu vai pabalsta mirušā pensijas saņēmēja laulātajam, vai pensijas atbilstoši ārvalsts normatīvajiem aktiem (turpmāk kopā — pensija vai atlīdzība), vai valsts sociālā nodrošinājuma pabalsta</w:t>
      </w:r>
      <w:r w:rsidR="008B46AC">
        <w:rPr>
          <w:sz w:val="28"/>
          <w:szCs w:val="28"/>
        </w:rPr>
        <w:t xml:space="preserve">, kā arī </w:t>
      </w:r>
      <w:ins w:id="20" w:author="Elvīra Kursīte" w:date="2023-06-15T11:42:00Z">
        <w:r w:rsidR="009A6E02">
          <w:rPr>
            <w:sz w:val="28"/>
            <w:szCs w:val="28"/>
          </w:rPr>
          <w:t>SPSP l</w:t>
        </w:r>
      </w:ins>
      <w:del w:id="21" w:author="Elvīra Kursīte" w:date="2023-06-15T11:42:00Z">
        <w:r w:rsidR="008B46AC" w:rsidDel="009A6E02">
          <w:rPr>
            <w:sz w:val="28"/>
            <w:szCs w:val="28"/>
          </w:rPr>
          <w:delText>L</w:delText>
        </w:r>
      </w:del>
      <w:r w:rsidR="008B46AC">
        <w:rPr>
          <w:sz w:val="28"/>
          <w:szCs w:val="28"/>
        </w:rPr>
        <w:t>ikuma 29.panta otrajā daļā noteiktajiem pabalstiem</w:t>
      </w:r>
      <w:r w:rsidRPr="00137703">
        <w:rPr>
          <w:sz w:val="28"/>
          <w:szCs w:val="28"/>
        </w:rPr>
        <w:t>.</w:t>
      </w:r>
      <w:ins w:id="22" w:author="Aiga Lukašenoka" w:date="2023-06-15T10:56:00Z">
        <w:r w:rsidR="00DC1859">
          <w:rPr>
            <w:sz w:val="28"/>
            <w:szCs w:val="28"/>
          </w:rPr>
          <w:t xml:space="preserve"> </w:t>
        </w:r>
      </w:ins>
    </w:p>
    <w:p w14:paraId="0714E124" w14:textId="48B6D428" w:rsidR="003E0FAB" w:rsidRPr="00137703" w:rsidRDefault="003E0FAB" w:rsidP="00DC1859">
      <w:pPr>
        <w:jc w:val="both"/>
        <w:rPr>
          <w:sz w:val="28"/>
          <w:szCs w:val="28"/>
        </w:rPr>
      </w:pPr>
      <w:r w:rsidRPr="00137703">
        <w:rPr>
          <w:sz w:val="28"/>
          <w:szCs w:val="28"/>
        </w:rPr>
        <w:t xml:space="preserve">Ja klients ir vairāku pensiju </w:t>
      </w:r>
      <w:r w:rsidR="00AB3A18" w:rsidRPr="00137703">
        <w:rPr>
          <w:sz w:val="28"/>
          <w:szCs w:val="28"/>
        </w:rPr>
        <w:t xml:space="preserve">vai atlīdzību </w:t>
      </w:r>
      <w:r w:rsidRPr="00137703">
        <w:rPr>
          <w:sz w:val="28"/>
          <w:szCs w:val="28"/>
        </w:rPr>
        <w:t xml:space="preserve">saņēmējs, viņam </w:t>
      </w:r>
      <w:r w:rsidR="00DE28D7" w:rsidRPr="00137703">
        <w:rPr>
          <w:sz w:val="28"/>
          <w:szCs w:val="28"/>
        </w:rPr>
        <w:t>izmaksā 1</w:t>
      </w:r>
      <w:r w:rsidR="00AB3A18" w:rsidRPr="00137703">
        <w:rPr>
          <w:sz w:val="28"/>
          <w:szCs w:val="28"/>
        </w:rPr>
        <w:t>5%</w:t>
      </w:r>
      <w:r w:rsidR="00DE28D7" w:rsidRPr="00137703">
        <w:rPr>
          <w:sz w:val="28"/>
          <w:szCs w:val="28"/>
        </w:rPr>
        <w:t xml:space="preserve"> no </w:t>
      </w:r>
      <w:r w:rsidR="002502AF" w:rsidRPr="00137703">
        <w:rPr>
          <w:sz w:val="28"/>
          <w:szCs w:val="28"/>
        </w:rPr>
        <w:t xml:space="preserve">katras iepriekš minētās </w:t>
      </w:r>
      <w:r w:rsidRPr="00137703">
        <w:rPr>
          <w:sz w:val="28"/>
          <w:szCs w:val="28"/>
        </w:rPr>
        <w:t>pensij</w:t>
      </w:r>
      <w:r w:rsidR="002502AF" w:rsidRPr="00137703">
        <w:rPr>
          <w:sz w:val="28"/>
          <w:szCs w:val="28"/>
        </w:rPr>
        <w:t>as</w:t>
      </w:r>
      <w:r w:rsidR="00AB3A18" w:rsidRPr="00137703">
        <w:rPr>
          <w:sz w:val="28"/>
          <w:szCs w:val="28"/>
        </w:rPr>
        <w:t xml:space="preserve"> </w:t>
      </w:r>
      <w:r w:rsidR="002502AF" w:rsidRPr="00137703">
        <w:rPr>
          <w:sz w:val="28"/>
          <w:szCs w:val="28"/>
        </w:rPr>
        <w:t xml:space="preserve">vai </w:t>
      </w:r>
      <w:r w:rsidR="00AB3A18" w:rsidRPr="00137703">
        <w:rPr>
          <w:sz w:val="28"/>
          <w:szCs w:val="28"/>
        </w:rPr>
        <w:t>atlīdzīb</w:t>
      </w:r>
      <w:r w:rsidR="002502AF" w:rsidRPr="00137703">
        <w:rPr>
          <w:sz w:val="28"/>
          <w:szCs w:val="28"/>
        </w:rPr>
        <w:t>as</w:t>
      </w:r>
      <w:r w:rsidR="00DE28D7" w:rsidRPr="00137703">
        <w:rPr>
          <w:sz w:val="28"/>
          <w:szCs w:val="28"/>
        </w:rPr>
        <w:t>.</w:t>
      </w:r>
    </w:p>
    <w:p w14:paraId="470DE909" w14:textId="77777777" w:rsidR="00DE28D7" w:rsidRPr="00137703" w:rsidRDefault="00DE28D7" w:rsidP="00407963">
      <w:pPr>
        <w:jc w:val="both"/>
        <w:rPr>
          <w:sz w:val="28"/>
          <w:szCs w:val="28"/>
        </w:rPr>
      </w:pPr>
    </w:p>
    <w:p w14:paraId="1EC9A159" w14:textId="42817C01" w:rsidR="00F82399" w:rsidRPr="00D35B4B" w:rsidRDefault="00693DEA" w:rsidP="00137703">
      <w:pPr>
        <w:ind w:firstLine="720"/>
        <w:jc w:val="both"/>
      </w:pPr>
      <w:r w:rsidRPr="00137703">
        <w:rPr>
          <w:sz w:val="28"/>
          <w:szCs w:val="28"/>
          <w:u w:val="single"/>
        </w:rPr>
        <w:t>P</w:t>
      </w:r>
      <w:r w:rsidR="00407963" w:rsidRPr="00137703">
        <w:rPr>
          <w:sz w:val="28"/>
          <w:szCs w:val="28"/>
          <w:u w:val="single"/>
        </w:rPr>
        <w:t>iemēr</w:t>
      </w:r>
      <w:r w:rsidR="00013FC9" w:rsidRPr="00137703">
        <w:rPr>
          <w:sz w:val="28"/>
          <w:szCs w:val="28"/>
          <w:u w:val="single"/>
        </w:rPr>
        <w:t>s</w:t>
      </w:r>
      <w:r w:rsidRPr="00137703">
        <w:rPr>
          <w:sz w:val="28"/>
          <w:szCs w:val="28"/>
          <w:u w:val="single"/>
        </w:rPr>
        <w:t xml:space="preserve"> nr.1</w:t>
      </w:r>
      <w:r w:rsidR="00407963" w:rsidRPr="00137703">
        <w:rPr>
          <w:sz w:val="28"/>
          <w:szCs w:val="28"/>
          <w:u w:val="single"/>
        </w:rPr>
        <w:t>.</w:t>
      </w:r>
      <w:r w:rsidR="00407963" w:rsidRPr="00137703">
        <w:rPr>
          <w:sz w:val="28"/>
          <w:szCs w:val="28"/>
        </w:rPr>
        <w:t xml:space="preserve"> Klient</w:t>
      </w:r>
      <w:r w:rsidR="00D904D2">
        <w:rPr>
          <w:sz w:val="28"/>
          <w:szCs w:val="28"/>
        </w:rPr>
        <w:t>s saņem</w:t>
      </w:r>
      <w:r w:rsidR="008B46AC">
        <w:rPr>
          <w:sz w:val="28"/>
          <w:szCs w:val="28"/>
        </w:rPr>
        <w:t xml:space="preserve"> </w:t>
      </w:r>
      <w:r w:rsidR="00AB3A18" w:rsidRPr="00137703">
        <w:rPr>
          <w:sz w:val="28"/>
          <w:szCs w:val="28"/>
        </w:rPr>
        <w:t xml:space="preserve">vecuma </w:t>
      </w:r>
      <w:r w:rsidR="00407963" w:rsidRPr="00137703">
        <w:rPr>
          <w:sz w:val="28"/>
          <w:szCs w:val="28"/>
        </w:rPr>
        <w:t>pensij</w:t>
      </w:r>
      <w:r w:rsidR="00D904D2">
        <w:rPr>
          <w:sz w:val="28"/>
          <w:szCs w:val="28"/>
        </w:rPr>
        <w:t>u</w:t>
      </w:r>
      <w:r w:rsidR="00DE28D7" w:rsidRPr="00137703">
        <w:rPr>
          <w:sz w:val="28"/>
          <w:szCs w:val="28"/>
        </w:rPr>
        <w:t xml:space="preserve"> </w:t>
      </w:r>
      <w:r w:rsidR="007223C6" w:rsidRPr="00137703">
        <w:rPr>
          <w:sz w:val="28"/>
          <w:szCs w:val="28"/>
        </w:rPr>
        <w:t>3</w:t>
      </w:r>
      <w:r w:rsidR="00DE28D7" w:rsidRPr="00137703">
        <w:rPr>
          <w:sz w:val="28"/>
          <w:szCs w:val="28"/>
        </w:rPr>
        <w:t>64</w:t>
      </w:r>
      <w:r w:rsidR="00F12C44" w:rsidRPr="00137703">
        <w:rPr>
          <w:sz w:val="28"/>
          <w:szCs w:val="28"/>
        </w:rPr>
        <w:t>,</w:t>
      </w:r>
      <w:r w:rsidR="007223C6" w:rsidRPr="00137703">
        <w:rPr>
          <w:sz w:val="28"/>
          <w:szCs w:val="28"/>
        </w:rPr>
        <w:t>5</w:t>
      </w:r>
      <w:r w:rsidR="00C7111A" w:rsidRPr="00137703">
        <w:rPr>
          <w:sz w:val="28"/>
          <w:szCs w:val="28"/>
        </w:rPr>
        <w:t>0</w:t>
      </w:r>
      <w:r w:rsidR="002502AF" w:rsidRPr="00137703">
        <w:rPr>
          <w:sz w:val="28"/>
          <w:szCs w:val="28"/>
        </w:rPr>
        <w:t xml:space="preserve"> </w:t>
      </w:r>
      <w:r w:rsidR="008B46AC">
        <w:rPr>
          <w:sz w:val="28"/>
          <w:szCs w:val="28"/>
        </w:rPr>
        <w:t>eiro un pabalst</w:t>
      </w:r>
      <w:r w:rsidR="00D904D2">
        <w:rPr>
          <w:sz w:val="28"/>
          <w:szCs w:val="28"/>
        </w:rPr>
        <w:t>u</w:t>
      </w:r>
      <w:r w:rsidR="008B46AC" w:rsidRPr="00360BFB">
        <w:rPr>
          <w:sz w:val="28"/>
          <w:szCs w:val="28"/>
        </w:rPr>
        <w:t xml:space="preserve"> personai ar invaliditāti, kurai nepieciešama kopšana</w:t>
      </w:r>
      <w:r w:rsidR="008B46AC">
        <w:rPr>
          <w:sz w:val="28"/>
          <w:szCs w:val="28"/>
        </w:rPr>
        <w:t>,</w:t>
      </w:r>
      <w:r w:rsidR="00D904D2">
        <w:rPr>
          <w:sz w:val="28"/>
          <w:szCs w:val="28"/>
        </w:rPr>
        <w:t xml:space="preserve"> </w:t>
      </w:r>
      <w:r w:rsidR="008B46AC">
        <w:rPr>
          <w:sz w:val="28"/>
          <w:szCs w:val="28"/>
        </w:rPr>
        <w:t xml:space="preserve">līdz ar to </w:t>
      </w:r>
      <w:r w:rsidR="00013FC9" w:rsidRPr="00137703">
        <w:rPr>
          <w:sz w:val="28"/>
          <w:szCs w:val="28"/>
        </w:rPr>
        <w:t xml:space="preserve">klientam izmaksājamā naudas summas personiskiem izdevumiem ir </w:t>
      </w:r>
      <w:r w:rsidR="008B46AC">
        <w:rPr>
          <w:sz w:val="28"/>
          <w:szCs w:val="28"/>
        </w:rPr>
        <w:t>((</w:t>
      </w:r>
      <w:r w:rsidR="00292827">
        <w:rPr>
          <w:sz w:val="28"/>
          <w:szCs w:val="28"/>
        </w:rPr>
        <w:t>3</w:t>
      </w:r>
      <w:r w:rsidR="008B46AC">
        <w:rPr>
          <w:sz w:val="28"/>
          <w:szCs w:val="28"/>
        </w:rPr>
        <w:t xml:space="preserve">64,25+213,43)*15%) </w:t>
      </w:r>
      <w:r w:rsidR="00BD17DD">
        <w:rPr>
          <w:sz w:val="28"/>
          <w:szCs w:val="28"/>
        </w:rPr>
        <w:t>8</w:t>
      </w:r>
      <w:r w:rsidR="00D904D2">
        <w:rPr>
          <w:sz w:val="28"/>
          <w:szCs w:val="28"/>
        </w:rPr>
        <w:t>6,65</w:t>
      </w:r>
      <w:r w:rsidR="008B46AC">
        <w:rPr>
          <w:sz w:val="28"/>
          <w:szCs w:val="28"/>
        </w:rPr>
        <w:t xml:space="preserve"> eiro. </w:t>
      </w:r>
    </w:p>
    <w:p w14:paraId="70D09AF0" w14:textId="5D6FB27A" w:rsidR="00DE28D7" w:rsidRPr="00137703" w:rsidRDefault="008B46AC" w:rsidP="00693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D4CC2C" w14:textId="54B65764" w:rsidR="00013FC9" w:rsidRPr="00137703" w:rsidRDefault="00693DEA" w:rsidP="00137703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  <w:u w:val="single"/>
        </w:rPr>
        <w:t>P</w:t>
      </w:r>
      <w:r w:rsidR="00013FC9" w:rsidRPr="00137703">
        <w:rPr>
          <w:sz w:val="28"/>
          <w:szCs w:val="28"/>
          <w:u w:val="single"/>
        </w:rPr>
        <w:t>iemērs</w:t>
      </w:r>
      <w:r w:rsidRPr="00137703">
        <w:rPr>
          <w:sz w:val="28"/>
          <w:szCs w:val="28"/>
          <w:u w:val="single"/>
        </w:rPr>
        <w:t xml:space="preserve"> nr.2</w:t>
      </w:r>
      <w:r w:rsidR="00013FC9" w:rsidRPr="00137703">
        <w:rPr>
          <w:sz w:val="28"/>
          <w:szCs w:val="28"/>
          <w:u w:val="single"/>
        </w:rPr>
        <w:t>.</w:t>
      </w:r>
      <w:r w:rsidR="00013FC9" w:rsidRPr="00137703">
        <w:rPr>
          <w:sz w:val="28"/>
          <w:szCs w:val="28"/>
        </w:rPr>
        <w:t xml:space="preserve"> Klient</w:t>
      </w:r>
      <w:r w:rsidR="008F4BB4">
        <w:rPr>
          <w:sz w:val="28"/>
          <w:szCs w:val="28"/>
        </w:rPr>
        <w:t>a</w:t>
      </w:r>
      <w:ins w:id="23" w:author="Elvīra Kursīte" w:date="2023-06-15T11:36:00Z">
        <w:r w:rsidR="00201053">
          <w:rPr>
            <w:sz w:val="28"/>
            <w:szCs w:val="28"/>
          </w:rPr>
          <w:t>m izmaksātā</w:t>
        </w:r>
      </w:ins>
      <w:r w:rsidR="00013FC9" w:rsidRPr="00137703">
        <w:rPr>
          <w:sz w:val="28"/>
          <w:szCs w:val="28"/>
        </w:rPr>
        <w:t xml:space="preserve"> </w:t>
      </w:r>
      <w:r w:rsidR="00D904D2">
        <w:rPr>
          <w:sz w:val="28"/>
          <w:szCs w:val="28"/>
        </w:rPr>
        <w:t xml:space="preserve">vecuma </w:t>
      </w:r>
      <w:r w:rsidR="00013FC9" w:rsidRPr="00137703">
        <w:rPr>
          <w:sz w:val="28"/>
          <w:szCs w:val="28"/>
        </w:rPr>
        <w:t>pensij</w:t>
      </w:r>
      <w:r w:rsidR="005C303D">
        <w:rPr>
          <w:sz w:val="28"/>
          <w:szCs w:val="28"/>
        </w:rPr>
        <w:t>a</w:t>
      </w:r>
      <w:r w:rsidR="00013FC9" w:rsidRPr="00137703">
        <w:rPr>
          <w:sz w:val="28"/>
          <w:szCs w:val="28"/>
        </w:rPr>
        <w:t xml:space="preserve"> ir </w:t>
      </w:r>
      <w:r w:rsidR="00AB3A18" w:rsidRPr="00137703">
        <w:rPr>
          <w:sz w:val="28"/>
          <w:szCs w:val="28"/>
        </w:rPr>
        <w:t>1</w:t>
      </w:r>
      <w:r w:rsidR="008F4BB4">
        <w:rPr>
          <w:sz w:val="28"/>
          <w:szCs w:val="28"/>
        </w:rPr>
        <w:t>2</w:t>
      </w:r>
      <w:r w:rsidR="00013FC9" w:rsidRPr="00137703">
        <w:rPr>
          <w:sz w:val="28"/>
          <w:szCs w:val="28"/>
        </w:rPr>
        <w:t>40</w:t>
      </w:r>
      <w:r w:rsidR="00F12C44" w:rsidRPr="00137703">
        <w:rPr>
          <w:sz w:val="28"/>
          <w:szCs w:val="28"/>
        </w:rPr>
        <w:t>,00</w:t>
      </w:r>
      <w:r w:rsidR="002502AF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392258">
        <w:rPr>
          <w:sz w:val="28"/>
          <w:szCs w:val="28"/>
        </w:rPr>
        <w:t xml:space="preserve">, saņemtā pakalpojuma cena ir </w:t>
      </w:r>
      <w:commentRangeStart w:id="24"/>
      <w:r w:rsidR="00392258">
        <w:rPr>
          <w:sz w:val="28"/>
          <w:szCs w:val="28"/>
        </w:rPr>
        <w:t>800 eiro</w:t>
      </w:r>
      <w:r w:rsidR="00013FC9" w:rsidRPr="00137703">
        <w:rPr>
          <w:sz w:val="28"/>
          <w:szCs w:val="28"/>
        </w:rPr>
        <w:t xml:space="preserve">. </w:t>
      </w:r>
      <w:commentRangeEnd w:id="24"/>
      <w:r w:rsidR="00DC1859">
        <w:rPr>
          <w:rStyle w:val="CommentReference"/>
        </w:rPr>
        <w:commentReference w:id="24"/>
      </w:r>
      <w:r w:rsidR="00013FC9" w:rsidRPr="00137703">
        <w:rPr>
          <w:sz w:val="28"/>
          <w:szCs w:val="28"/>
        </w:rPr>
        <w:t>Klientam tiek izmaksāta visa summa, kura paliek pāri pēc pakalpojuma samaksas</w:t>
      </w:r>
      <w:r w:rsidR="007223C6" w:rsidRPr="00137703">
        <w:rPr>
          <w:sz w:val="28"/>
          <w:szCs w:val="28"/>
        </w:rPr>
        <w:t>,</w:t>
      </w:r>
      <w:r w:rsidR="00013FC9" w:rsidRPr="00137703">
        <w:rPr>
          <w:sz w:val="28"/>
          <w:szCs w:val="28"/>
        </w:rPr>
        <w:t xml:space="preserve"> u</w:t>
      </w:r>
      <w:r w:rsidR="00DE28D7" w:rsidRPr="00137703">
        <w:rPr>
          <w:sz w:val="28"/>
          <w:szCs w:val="28"/>
        </w:rPr>
        <w:t>n</w:t>
      </w:r>
      <w:r w:rsidR="00013FC9" w:rsidRPr="00137703">
        <w:rPr>
          <w:sz w:val="28"/>
          <w:szCs w:val="28"/>
        </w:rPr>
        <w:t xml:space="preserve"> tā kā tā ir lielāka par 1</w:t>
      </w:r>
      <w:r w:rsidR="00AB3A18" w:rsidRPr="00137703">
        <w:rPr>
          <w:sz w:val="28"/>
          <w:szCs w:val="28"/>
        </w:rPr>
        <w:t>5</w:t>
      </w:r>
      <w:r w:rsidR="00013FC9" w:rsidRPr="00137703">
        <w:rPr>
          <w:sz w:val="28"/>
          <w:szCs w:val="28"/>
        </w:rPr>
        <w:t>% no pensijas, tad papildu naudas summa personiskiem izdevumiem netiek piemaksāta</w:t>
      </w:r>
      <w:r w:rsidR="007223C6" w:rsidRPr="00137703">
        <w:rPr>
          <w:sz w:val="28"/>
          <w:szCs w:val="28"/>
        </w:rPr>
        <w:t>, bet tiek izmaksāta visa summa, kas pārsniedz sociālā pakalpojuma cenu (1</w:t>
      </w:r>
      <w:ins w:id="25" w:author="Elvīra Kursīte" w:date="2023-06-15T11:33:00Z">
        <w:r w:rsidR="00201053">
          <w:rPr>
            <w:sz w:val="28"/>
            <w:szCs w:val="28"/>
          </w:rPr>
          <w:t>2</w:t>
        </w:r>
      </w:ins>
      <w:del w:id="26" w:author="Elvīra Kursīte" w:date="2023-06-15T11:33:00Z">
        <w:r w:rsidR="007223C6" w:rsidRPr="00137703" w:rsidDel="00201053">
          <w:rPr>
            <w:sz w:val="28"/>
            <w:szCs w:val="28"/>
          </w:rPr>
          <w:delText>0</w:delText>
        </w:r>
      </w:del>
      <w:r w:rsidR="007223C6" w:rsidRPr="00137703">
        <w:rPr>
          <w:sz w:val="28"/>
          <w:szCs w:val="28"/>
        </w:rPr>
        <w:t>40,00</w:t>
      </w:r>
      <w:r w:rsidR="00C7111A" w:rsidRPr="00137703">
        <w:rPr>
          <w:sz w:val="28"/>
          <w:szCs w:val="28"/>
        </w:rPr>
        <w:t xml:space="preserve"> </w:t>
      </w:r>
      <w:r w:rsidR="007223C6" w:rsidRPr="00137703">
        <w:rPr>
          <w:sz w:val="28"/>
          <w:szCs w:val="28"/>
        </w:rPr>
        <w:t>-</w:t>
      </w:r>
      <w:r w:rsidR="00F82399" w:rsidRPr="00137703">
        <w:rPr>
          <w:sz w:val="28"/>
          <w:szCs w:val="28"/>
        </w:rPr>
        <w:t xml:space="preserve"> </w:t>
      </w:r>
      <w:r w:rsidR="008F4BB4" w:rsidRPr="00DC1859">
        <w:rPr>
          <w:sz w:val="28"/>
          <w:szCs w:val="28"/>
          <w:highlight w:val="yellow"/>
          <w:rPrChange w:id="27" w:author="Aiga Lukašenoka" w:date="2023-06-15T10:57:00Z">
            <w:rPr>
              <w:sz w:val="28"/>
              <w:szCs w:val="28"/>
            </w:rPr>
          </w:rPrChange>
        </w:rPr>
        <w:t>8</w:t>
      </w:r>
      <w:r w:rsidR="007223C6" w:rsidRPr="00DC1859">
        <w:rPr>
          <w:sz w:val="28"/>
          <w:szCs w:val="28"/>
          <w:highlight w:val="yellow"/>
          <w:rPrChange w:id="28" w:author="Aiga Lukašenoka" w:date="2023-06-15T10:57:00Z">
            <w:rPr>
              <w:sz w:val="28"/>
              <w:szCs w:val="28"/>
            </w:rPr>
          </w:rPrChange>
        </w:rPr>
        <w:t>00,00</w:t>
      </w:r>
      <w:r w:rsidR="007223C6" w:rsidRPr="00137703">
        <w:rPr>
          <w:sz w:val="28"/>
          <w:szCs w:val="28"/>
        </w:rPr>
        <w:t xml:space="preserve"> = 440</w:t>
      </w:r>
      <w:r w:rsidR="00C47BCB" w:rsidRPr="00137703">
        <w:rPr>
          <w:sz w:val="28"/>
          <w:szCs w:val="28"/>
        </w:rPr>
        <w:t>,00</w:t>
      </w:r>
      <w:r w:rsidR="007223C6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7223C6" w:rsidRPr="00137703">
        <w:rPr>
          <w:sz w:val="28"/>
          <w:szCs w:val="28"/>
        </w:rPr>
        <w:t>)</w:t>
      </w:r>
      <w:r w:rsidR="00013FC9" w:rsidRPr="00137703">
        <w:rPr>
          <w:sz w:val="28"/>
          <w:szCs w:val="28"/>
        </w:rPr>
        <w:t>.</w:t>
      </w:r>
    </w:p>
    <w:p w14:paraId="37A96583" w14:textId="77777777" w:rsidR="00DE28D7" w:rsidRPr="00137703" w:rsidRDefault="00DE28D7" w:rsidP="009241B6">
      <w:pPr>
        <w:jc w:val="both"/>
        <w:rPr>
          <w:sz w:val="28"/>
          <w:szCs w:val="28"/>
        </w:rPr>
      </w:pPr>
    </w:p>
    <w:p w14:paraId="78A82EE6" w14:textId="2A15D60E" w:rsidR="003E0FAB" w:rsidRPr="00137703" w:rsidRDefault="003E0FAB" w:rsidP="00137703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  <w:u w:val="single"/>
        </w:rPr>
        <w:t>Piemērs</w:t>
      </w:r>
      <w:r w:rsidR="00693DEA" w:rsidRPr="00137703">
        <w:rPr>
          <w:sz w:val="28"/>
          <w:szCs w:val="28"/>
          <w:u w:val="single"/>
        </w:rPr>
        <w:t xml:space="preserve"> nr.3</w:t>
      </w:r>
      <w:r w:rsidRPr="00137703">
        <w:rPr>
          <w:sz w:val="28"/>
          <w:szCs w:val="28"/>
        </w:rPr>
        <w:t xml:space="preserve">. Klients saņem </w:t>
      </w:r>
      <w:r w:rsidR="002502AF" w:rsidRPr="00137703">
        <w:rPr>
          <w:sz w:val="28"/>
          <w:szCs w:val="28"/>
        </w:rPr>
        <w:t>ārvalsts</w:t>
      </w:r>
      <w:r w:rsidRPr="00137703">
        <w:rPr>
          <w:sz w:val="28"/>
          <w:szCs w:val="28"/>
        </w:rPr>
        <w:t xml:space="preserve"> pensiju</w:t>
      </w:r>
      <w:r w:rsidR="00406D9B" w:rsidRPr="00137703">
        <w:rPr>
          <w:sz w:val="28"/>
          <w:szCs w:val="28"/>
        </w:rPr>
        <w:t xml:space="preserve"> </w:t>
      </w:r>
      <w:r w:rsidRPr="00137703">
        <w:rPr>
          <w:sz w:val="28"/>
          <w:szCs w:val="28"/>
        </w:rPr>
        <w:t>2</w:t>
      </w:r>
      <w:r w:rsidR="00406D9B" w:rsidRPr="00137703">
        <w:rPr>
          <w:sz w:val="28"/>
          <w:szCs w:val="28"/>
        </w:rPr>
        <w:t>9</w:t>
      </w:r>
      <w:r w:rsidRPr="00137703">
        <w:rPr>
          <w:sz w:val="28"/>
          <w:szCs w:val="28"/>
        </w:rPr>
        <w:t>0</w:t>
      </w:r>
      <w:r w:rsidR="00F12C44" w:rsidRPr="00137703">
        <w:rPr>
          <w:sz w:val="28"/>
          <w:szCs w:val="28"/>
        </w:rPr>
        <w:t xml:space="preserve">,00 </w:t>
      </w:r>
      <w:r w:rsidR="004E4C80">
        <w:rPr>
          <w:sz w:val="28"/>
          <w:szCs w:val="28"/>
        </w:rPr>
        <w:t>eiro</w:t>
      </w:r>
      <w:r w:rsidR="002502AF" w:rsidRPr="00137703">
        <w:rPr>
          <w:sz w:val="28"/>
          <w:szCs w:val="28"/>
        </w:rPr>
        <w:t xml:space="preserve"> </w:t>
      </w:r>
      <w:r w:rsidRPr="00137703">
        <w:rPr>
          <w:sz w:val="28"/>
          <w:szCs w:val="28"/>
        </w:rPr>
        <w:t xml:space="preserve">un Latvijas </w:t>
      </w:r>
      <w:r w:rsidR="00F12C44" w:rsidRPr="00137703">
        <w:rPr>
          <w:sz w:val="28"/>
          <w:szCs w:val="28"/>
        </w:rPr>
        <w:t>v</w:t>
      </w:r>
      <w:r w:rsidRPr="00137703">
        <w:rPr>
          <w:sz w:val="28"/>
          <w:szCs w:val="28"/>
        </w:rPr>
        <w:t xml:space="preserve">alsts vecuma pensiju </w:t>
      </w:r>
      <w:r w:rsidR="00406D9B" w:rsidRPr="00137703">
        <w:rPr>
          <w:sz w:val="28"/>
          <w:szCs w:val="28"/>
        </w:rPr>
        <w:t>1</w:t>
      </w:r>
      <w:r w:rsidRPr="00137703">
        <w:rPr>
          <w:sz w:val="28"/>
          <w:szCs w:val="28"/>
        </w:rPr>
        <w:t>70,</w:t>
      </w:r>
      <w:r w:rsidR="00F12C44" w:rsidRPr="00137703">
        <w:rPr>
          <w:sz w:val="28"/>
          <w:szCs w:val="28"/>
        </w:rPr>
        <w:t>40</w:t>
      </w:r>
      <w:r w:rsidR="002502AF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F12C44" w:rsidRPr="00137703">
        <w:rPr>
          <w:sz w:val="28"/>
          <w:szCs w:val="28"/>
        </w:rPr>
        <w:t>,</w:t>
      </w:r>
      <w:r w:rsidRPr="00137703">
        <w:rPr>
          <w:sz w:val="28"/>
          <w:szCs w:val="28"/>
        </w:rPr>
        <w:t xml:space="preserve"> kopā</w:t>
      </w:r>
      <w:r w:rsidR="00406D9B" w:rsidRPr="00137703">
        <w:rPr>
          <w:sz w:val="28"/>
          <w:szCs w:val="28"/>
        </w:rPr>
        <w:t xml:space="preserve"> </w:t>
      </w:r>
      <w:r w:rsidR="006D08F0" w:rsidRPr="00137703">
        <w:rPr>
          <w:sz w:val="28"/>
          <w:szCs w:val="28"/>
        </w:rPr>
        <w:t>460,40</w:t>
      </w:r>
      <w:r w:rsidR="002502AF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Pr="00137703">
        <w:rPr>
          <w:sz w:val="28"/>
          <w:szCs w:val="28"/>
        </w:rPr>
        <w:t>. Klientam</w:t>
      </w:r>
      <w:r w:rsidR="002502AF" w:rsidRPr="00137703">
        <w:rPr>
          <w:sz w:val="28"/>
          <w:szCs w:val="28"/>
        </w:rPr>
        <w:t xml:space="preserve"> </w:t>
      </w:r>
      <w:r w:rsidR="00F82399" w:rsidRPr="00137703">
        <w:rPr>
          <w:sz w:val="28"/>
          <w:szCs w:val="28"/>
        </w:rPr>
        <w:t xml:space="preserve"> </w:t>
      </w:r>
      <w:r w:rsidRPr="00137703">
        <w:rPr>
          <w:sz w:val="28"/>
          <w:szCs w:val="28"/>
        </w:rPr>
        <w:t xml:space="preserve">izmaksājamā naudas summa personiskajiem izdevumiem ir </w:t>
      </w:r>
      <w:r w:rsidR="006D08F0" w:rsidRPr="00137703">
        <w:rPr>
          <w:sz w:val="28"/>
          <w:szCs w:val="28"/>
        </w:rPr>
        <w:t>69,06</w:t>
      </w:r>
      <w:r w:rsidR="002502AF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2502AF" w:rsidRPr="00137703">
        <w:rPr>
          <w:sz w:val="28"/>
          <w:szCs w:val="28"/>
        </w:rPr>
        <w:t xml:space="preserve"> ((290,00+</w:t>
      </w:r>
      <w:r w:rsidR="006D08F0" w:rsidRPr="00137703">
        <w:rPr>
          <w:sz w:val="28"/>
          <w:szCs w:val="28"/>
        </w:rPr>
        <w:t>170,40</w:t>
      </w:r>
      <w:r w:rsidR="002502AF" w:rsidRPr="00137703">
        <w:rPr>
          <w:sz w:val="28"/>
          <w:szCs w:val="28"/>
        </w:rPr>
        <w:t xml:space="preserve">) * 15% = </w:t>
      </w:r>
      <w:r w:rsidR="006D08F0" w:rsidRPr="00137703">
        <w:rPr>
          <w:sz w:val="28"/>
          <w:szCs w:val="28"/>
        </w:rPr>
        <w:t>69,06</w:t>
      </w:r>
      <w:r w:rsidR="00C7111A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2502AF" w:rsidRPr="00137703">
        <w:rPr>
          <w:sz w:val="28"/>
          <w:szCs w:val="28"/>
        </w:rPr>
        <w:t>)</w:t>
      </w:r>
      <w:r w:rsidR="00406D9B" w:rsidRPr="00137703">
        <w:rPr>
          <w:sz w:val="28"/>
          <w:szCs w:val="28"/>
        </w:rPr>
        <w:t>.</w:t>
      </w:r>
    </w:p>
    <w:p w14:paraId="671C255D" w14:textId="77777777" w:rsidR="00F12C44" w:rsidRPr="00137703" w:rsidRDefault="00F12C44" w:rsidP="00693DEA">
      <w:pPr>
        <w:rPr>
          <w:sz w:val="28"/>
          <w:szCs w:val="28"/>
        </w:rPr>
      </w:pPr>
    </w:p>
    <w:p w14:paraId="29430392" w14:textId="77777777" w:rsidR="00DE2013" w:rsidRPr="00137703" w:rsidRDefault="00DE2013" w:rsidP="00407963">
      <w:pPr>
        <w:jc w:val="both"/>
        <w:rPr>
          <w:b/>
          <w:bCs/>
          <w:w w:val="150"/>
        </w:rPr>
      </w:pPr>
    </w:p>
    <w:p w14:paraId="0AECCEF6" w14:textId="3A416755" w:rsidR="00013FC9" w:rsidRPr="00137703" w:rsidRDefault="00013FC9" w:rsidP="00094535">
      <w:pPr>
        <w:jc w:val="center"/>
        <w:rPr>
          <w:b/>
          <w:sz w:val="28"/>
          <w:szCs w:val="28"/>
        </w:rPr>
      </w:pPr>
      <w:r w:rsidRPr="00137703">
        <w:rPr>
          <w:b/>
          <w:sz w:val="28"/>
          <w:szCs w:val="28"/>
        </w:rPr>
        <w:t>II Naudas summa personiskiem izdevumiem personām, kuras ir valsts sociālā nodrošinājuma pabalsta saņēmēj</w:t>
      </w:r>
      <w:r w:rsidR="00C40791" w:rsidRPr="00137703">
        <w:rPr>
          <w:b/>
          <w:sz w:val="28"/>
          <w:szCs w:val="28"/>
        </w:rPr>
        <w:t>as</w:t>
      </w:r>
    </w:p>
    <w:p w14:paraId="39CC5B74" w14:textId="77777777" w:rsidR="00013FC9" w:rsidRPr="00137703" w:rsidRDefault="00013FC9" w:rsidP="00013FC9">
      <w:pPr>
        <w:jc w:val="both"/>
        <w:rPr>
          <w:sz w:val="28"/>
          <w:szCs w:val="28"/>
        </w:rPr>
      </w:pPr>
    </w:p>
    <w:p w14:paraId="6FDD51CC" w14:textId="5157E2E8" w:rsidR="00013FC9" w:rsidRPr="00137703" w:rsidRDefault="00013FC9" w:rsidP="00137703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</w:rPr>
        <w:t xml:space="preserve">Saskaņā ar Valsts sociālo </w:t>
      </w:r>
      <w:r w:rsidR="002D732D" w:rsidRPr="00137703">
        <w:rPr>
          <w:sz w:val="28"/>
          <w:szCs w:val="28"/>
        </w:rPr>
        <w:t>pabalstu</w:t>
      </w:r>
      <w:r w:rsidRPr="00137703">
        <w:rPr>
          <w:sz w:val="28"/>
          <w:szCs w:val="28"/>
        </w:rPr>
        <w:t xml:space="preserve"> likuma</w:t>
      </w:r>
      <w:ins w:id="29" w:author="Aiga Lukašenoka" w:date="2023-06-15T10:57:00Z">
        <w:del w:id="30" w:author="Elvīra Kursīte" w:date="2023-06-15T11:40:00Z">
          <w:r w:rsidR="00DC1859" w:rsidDel="00201053">
            <w:rPr>
              <w:sz w:val="28"/>
              <w:szCs w:val="28"/>
            </w:rPr>
            <w:delText xml:space="preserve"> ( turpmāk </w:delText>
          </w:r>
        </w:del>
      </w:ins>
      <w:ins w:id="31" w:author="Aiga Lukašenoka" w:date="2023-06-15T10:58:00Z">
        <w:del w:id="32" w:author="Elvīra Kursīte" w:date="2023-06-15T11:40:00Z">
          <w:r w:rsidR="00DC1859" w:rsidDel="00201053">
            <w:rPr>
              <w:sz w:val="28"/>
              <w:szCs w:val="28"/>
            </w:rPr>
            <w:delText>–</w:delText>
          </w:r>
        </w:del>
      </w:ins>
      <w:ins w:id="33" w:author="Aiga Lukašenoka" w:date="2023-06-15T10:57:00Z">
        <w:del w:id="34" w:author="Elvīra Kursīte" w:date="2023-06-15T11:40:00Z">
          <w:r w:rsidR="00DC1859" w:rsidDel="00201053">
            <w:rPr>
              <w:sz w:val="28"/>
              <w:szCs w:val="28"/>
            </w:rPr>
            <w:delText xml:space="preserve"> VSP</w:delText>
          </w:r>
        </w:del>
      </w:ins>
      <w:ins w:id="35" w:author="Aiga Lukašenoka" w:date="2023-06-15T10:58:00Z">
        <w:del w:id="36" w:author="Elvīra Kursīte" w:date="2023-06-15T11:40:00Z">
          <w:r w:rsidR="00DC1859" w:rsidDel="00201053">
            <w:rPr>
              <w:sz w:val="28"/>
              <w:szCs w:val="28"/>
            </w:rPr>
            <w:delText xml:space="preserve">L) </w:delText>
          </w:r>
        </w:del>
      </w:ins>
      <w:r w:rsidRPr="00137703">
        <w:rPr>
          <w:sz w:val="28"/>
          <w:szCs w:val="28"/>
        </w:rPr>
        <w:t xml:space="preserve"> 13.pant</w:t>
      </w:r>
      <w:r w:rsidR="002D732D" w:rsidRPr="00137703">
        <w:rPr>
          <w:sz w:val="28"/>
          <w:szCs w:val="28"/>
        </w:rPr>
        <w:t>a pirmo daļu</w:t>
      </w:r>
      <w:r w:rsidRPr="00137703">
        <w:rPr>
          <w:sz w:val="28"/>
          <w:szCs w:val="28"/>
        </w:rPr>
        <w:t xml:space="preserve"> valsts sociālā nodrošinājuma pabalstu piešķir personai, kurai nav tiesību saņemt valsts pensiju (izņemot apgādnieka zaudējuma pensiju </w:t>
      </w:r>
      <w:r w:rsidR="001C06CD" w:rsidRPr="00137703">
        <w:rPr>
          <w:sz w:val="28"/>
          <w:szCs w:val="28"/>
        </w:rPr>
        <w:t>personai ar invaliditāti</w:t>
      </w:r>
      <w:r w:rsidRPr="00137703">
        <w:rPr>
          <w:sz w:val="28"/>
          <w:szCs w:val="28"/>
        </w:rPr>
        <w:t xml:space="preserve">) vai apdrošināšanas atlīdzību sakarā ar nelaimes gadījumu darbā vai arodslimību. </w:t>
      </w:r>
    </w:p>
    <w:p w14:paraId="1897E517" w14:textId="627EF68E" w:rsidR="00013FC9" w:rsidRPr="00137703" w:rsidRDefault="00013FC9" w:rsidP="00013F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37703">
        <w:rPr>
          <w:sz w:val="28"/>
          <w:szCs w:val="28"/>
        </w:rPr>
        <w:lastRenderedPageBreak/>
        <w:t>Valsts sociālā nodrošinājuma pabalsta apmērs</w:t>
      </w:r>
      <w:r w:rsidR="00DD6755" w:rsidRPr="00137703">
        <w:rPr>
          <w:sz w:val="28"/>
          <w:szCs w:val="28"/>
        </w:rPr>
        <w:t xml:space="preserve"> </w:t>
      </w:r>
      <w:r w:rsidR="007A23D6" w:rsidRPr="00DC1859">
        <w:rPr>
          <w:b/>
          <w:sz w:val="28"/>
          <w:szCs w:val="28"/>
          <w:rPrChange w:id="37" w:author="Aiga Lukašenoka" w:date="2023-06-15T10:58:00Z">
            <w:rPr>
              <w:sz w:val="28"/>
              <w:szCs w:val="28"/>
            </w:rPr>
          </w:rPrChange>
        </w:rPr>
        <w:t>no 202</w:t>
      </w:r>
      <w:r w:rsidR="00362A61" w:rsidRPr="00DC1859">
        <w:rPr>
          <w:b/>
          <w:sz w:val="28"/>
          <w:szCs w:val="28"/>
          <w:rPrChange w:id="38" w:author="Aiga Lukašenoka" w:date="2023-06-15T10:58:00Z">
            <w:rPr>
              <w:sz w:val="28"/>
              <w:szCs w:val="28"/>
            </w:rPr>
          </w:rPrChange>
        </w:rPr>
        <w:t>3</w:t>
      </w:r>
      <w:r w:rsidR="007A23D6" w:rsidRPr="00DC1859">
        <w:rPr>
          <w:b/>
          <w:sz w:val="28"/>
          <w:szCs w:val="28"/>
          <w:rPrChange w:id="39" w:author="Aiga Lukašenoka" w:date="2023-06-15T10:58:00Z">
            <w:rPr>
              <w:sz w:val="28"/>
              <w:szCs w:val="28"/>
            </w:rPr>
          </w:rPrChange>
        </w:rPr>
        <w:t>.gada 1.</w:t>
      </w:r>
      <w:r w:rsidR="00362A61" w:rsidRPr="00DC1859">
        <w:rPr>
          <w:b/>
          <w:sz w:val="28"/>
          <w:szCs w:val="28"/>
          <w:rPrChange w:id="40" w:author="Aiga Lukašenoka" w:date="2023-06-15T10:58:00Z">
            <w:rPr>
              <w:sz w:val="28"/>
              <w:szCs w:val="28"/>
            </w:rPr>
          </w:rPrChange>
        </w:rPr>
        <w:t>jūlija</w:t>
      </w:r>
      <w:ins w:id="41" w:author="Aiga Lukašenoka" w:date="2023-06-15T11:03:00Z">
        <w:r w:rsidR="00DC1859">
          <w:rPr>
            <w:rStyle w:val="FootnoteReference"/>
            <w:b/>
            <w:sz w:val="28"/>
            <w:szCs w:val="28"/>
          </w:rPr>
          <w:footnoteReference w:id="2"/>
        </w:r>
      </w:ins>
      <w:r w:rsidR="007A23D6" w:rsidRPr="00137703">
        <w:rPr>
          <w:sz w:val="28"/>
          <w:szCs w:val="28"/>
        </w:rPr>
        <w:t xml:space="preserve"> ir</w:t>
      </w:r>
      <w:r w:rsidRPr="00137703">
        <w:rPr>
          <w:sz w:val="28"/>
          <w:szCs w:val="28"/>
        </w:rPr>
        <w:t>:</w:t>
      </w:r>
    </w:p>
    <w:p w14:paraId="15264822" w14:textId="3E74AA68" w:rsidR="007A23D6" w:rsidRPr="00137703" w:rsidRDefault="00D35B4B" w:rsidP="009241B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4535">
        <w:rPr>
          <w:sz w:val="28"/>
          <w:szCs w:val="28"/>
        </w:rPr>
        <w:t>Personām, kuras sasniegušas vecumu,</w:t>
      </w:r>
      <w:r w:rsidRPr="000F20BB">
        <w:t xml:space="preserve"> </w:t>
      </w:r>
      <w:r w:rsidRPr="000F20BB">
        <w:rPr>
          <w:sz w:val="28"/>
          <w:szCs w:val="28"/>
        </w:rPr>
        <w:t>kāds saskaņā ar likumu "</w:t>
      </w:r>
      <w:hyperlink r:id="rId13" w:tgtFrame="_blank" w:history="1">
        <w:r w:rsidRPr="000F20BB">
          <w:rPr>
            <w:sz w:val="28"/>
            <w:szCs w:val="28"/>
          </w:rPr>
          <w:t>Par valsts pensijām</w:t>
        </w:r>
      </w:hyperlink>
      <w:r w:rsidRPr="000F20BB">
        <w:rPr>
          <w:sz w:val="28"/>
          <w:szCs w:val="28"/>
        </w:rPr>
        <w:t>", lai tā</w:t>
      </w:r>
      <w:r w:rsidR="00E36BAC">
        <w:rPr>
          <w:sz w:val="28"/>
          <w:szCs w:val="28"/>
        </w:rPr>
        <w:t>s</w:t>
      </w:r>
      <w:r w:rsidRPr="000F20BB">
        <w:rPr>
          <w:sz w:val="28"/>
          <w:szCs w:val="28"/>
        </w:rPr>
        <w:t xml:space="preserve"> iegūtu tiesības uz vecuma pensiju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7A23D6" w:rsidRPr="00137703">
        <w:rPr>
          <w:rStyle w:val="Emphasis"/>
          <w:b/>
          <w:bCs/>
          <w:sz w:val="28"/>
          <w:szCs w:val="28"/>
        </w:rPr>
        <w:t xml:space="preserve"> – </w:t>
      </w:r>
      <w:del w:id="48" w:author="Aiga Lukašenoka" w:date="2023-06-15T10:58:00Z">
        <w:r w:rsidR="007A23D6" w:rsidRPr="00137703" w:rsidDel="00DC1859">
          <w:rPr>
            <w:rStyle w:val="Strong"/>
            <w:sz w:val="28"/>
            <w:szCs w:val="28"/>
          </w:rPr>
          <w:delText>109</w:delText>
        </w:r>
      </w:del>
      <w:ins w:id="49" w:author="Aiga Lukašenoka" w:date="2023-06-15T10:58:00Z">
        <w:r w:rsidR="00DC1859">
          <w:rPr>
            <w:rStyle w:val="Strong"/>
            <w:sz w:val="28"/>
            <w:szCs w:val="28"/>
          </w:rPr>
          <w:t>125</w:t>
        </w:r>
      </w:ins>
      <w:r w:rsidR="007A23D6" w:rsidRPr="00137703">
        <w:rPr>
          <w:rStyle w:val="Strong"/>
          <w:sz w:val="28"/>
          <w:szCs w:val="28"/>
        </w:rPr>
        <w:t xml:space="preserve">,00 </w:t>
      </w:r>
      <w:r w:rsidR="00A01EA4">
        <w:rPr>
          <w:sz w:val="28"/>
          <w:szCs w:val="28"/>
        </w:rPr>
        <w:t>eiro;</w:t>
      </w:r>
    </w:p>
    <w:p w14:paraId="32484857" w14:textId="6F4556D4" w:rsidR="002D732D" w:rsidRPr="00137703" w:rsidRDefault="007A23D6" w:rsidP="009241B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7703">
        <w:rPr>
          <w:rStyle w:val="Strong"/>
          <w:sz w:val="28"/>
          <w:szCs w:val="28"/>
        </w:rPr>
        <w:t xml:space="preserve">apgādnieka zaudējuma gadījumā </w:t>
      </w:r>
      <w:r w:rsidRPr="00137703">
        <w:rPr>
          <w:sz w:val="28"/>
          <w:szCs w:val="28"/>
        </w:rPr>
        <w:t>par bērnu līdz septiņu gadu vecuma</w:t>
      </w:r>
      <w:r w:rsidR="00137703" w:rsidRPr="00137703">
        <w:rPr>
          <w:sz w:val="28"/>
          <w:szCs w:val="28"/>
        </w:rPr>
        <w:t>m ir</w:t>
      </w:r>
      <w:r w:rsidRPr="00137703">
        <w:rPr>
          <w:sz w:val="28"/>
          <w:szCs w:val="28"/>
        </w:rPr>
        <w:t xml:space="preserve"> </w:t>
      </w:r>
      <w:ins w:id="50" w:author="Aiga Lukašenoka" w:date="2023-06-15T10:59:00Z">
        <w:r w:rsidR="00DC1859">
          <w:rPr>
            <w:rStyle w:val="Strong"/>
            <w:sz w:val="28"/>
            <w:szCs w:val="28"/>
          </w:rPr>
          <w:t>157</w:t>
        </w:r>
      </w:ins>
      <w:del w:id="51" w:author="Aiga Lukašenoka" w:date="2023-06-15T10:59:00Z">
        <w:r w:rsidRPr="00137703" w:rsidDel="00DC1859">
          <w:rPr>
            <w:rStyle w:val="Strong"/>
            <w:sz w:val="28"/>
            <w:szCs w:val="28"/>
          </w:rPr>
          <w:delText>136</w:delText>
        </w:r>
      </w:del>
      <w:r w:rsidRPr="00137703">
        <w:rPr>
          <w:rStyle w:val="Strong"/>
          <w:sz w:val="28"/>
          <w:szCs w:val="28"/>
        </w:rPr>
        <w:t xml:space="preserve">,00 </w:t>
      </w:r>
      <w:r w:rsidR="00A01EA4">
        <w:rPr>
          <w:sz w:val="28"/>
          <w:szCs w:val="28"/>
        </w:rPr>
        <w:t>eiro</w:t>
      </w:r>
      <w:r w:rsidRPr="00137703">
        <w:rPr>
          <w:sz w:val="28"/>
          <w:szCs w:val="28"/>
        </w:rPr>
        <w:t xml:space="preserve">, par bērnu no septiņu gadu vecuma – </w:t>
      </w:r>
      <w:ins w:id="52" w:author="Aiga Lukašenoka" w:date="2023-06-15T10:59:00Z">
        <w:r w:rsidR="00DC1859">
          <w:rPr>
            <w:rStyle w:val="Strong"/>
            <w:sz w:val="28"/>
            <w:szCs w:val="28"/>
          </w:rPr>
          <w:t>188</w:t>
        </w:r>
      </w:ins>
      <w:del w:id="53" w:author="Aiga Lukašenoka" w:date="2023-06-15T10:59:00Z">
        <w:r w:rsidRPr="00137703" w:rsidDel="00DC1859">
          <w:rPr>
            <w:rStyle w:val="Strong"/>
            <w:sz w:val="28"/>
            <w:szCs w:val="28"/>
          </w:rPr>
          <w:delText>163</w:delText>
        </w:r>
      </w:del>
      <w:r w:rsidRPr="00137703">
        <w:rPr>
          <w:rStyle w:val="Strong"/>
          <w:sz w:val="28"/>
          <w:szCs w:val="28"/>
        </w:rPr>
        <w:t>,00</w:t>
      </w:r>
      <w:r w:rsidR="002D732D" w:rsidRPr="00137703">
        <w:rPr>
          <w:rStyle w:val="Strong"/>
          <w:sz w:val="28"/>
          <w:szCs w:val="28"/>
        </w:rPr>
        <w:t xml:space="preserve"> </w:t>
      </w:r>
      <w:r w:rsidR="00A01EA4">
        <w:rPr>
          <w:sz w:val="28"/>
          <w:szCs w:val="28"/>
        </w:rPr>
        <w:t>eiro</w:t>
      </w:r>
      <w:r w:rsidR="00A01EA4">
        <w:rPr>
          <w:rStyle w:val="Strong"/>
          <w:sz w:val="28"/>
          <w:szCs w:val="28"/>
        </w:rPr>
        <w:t>;</w:t>
      </w:r>
    </w:p>
    <w:p w14:paraId="5868DFED" w14:textId="7EF3B21E" w:rsidR="002D732D" w:rsidRPr="00137703" w:rsidRDefault="007A23D6" w:rsidP="009241B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7703">
        <w:rPr>
          <w:sz w:val="28"/>
          <w:szCs w:val="28"/>
        </w:rPr>
        <w:t>personām ar</w:t>
      </w:r>
      <w:r w:rsidR="002D732D" w:rsidRPr="00137703">
        <w:rPr>
          <w:sz w:val="28"/>
          <w:szCs w:val="28"/>
        </w:rPr>
        <w:t xml:space="preserve"> </w:t>
      </w:r>
      <w:r w:rsidR="002D732D" w:rsidRPr="00137703">
        <w:rPr>
          <w:b/>
          <w:bCs/>
          <w:sz w:val="28"/>
          <w:szCs w:val="28"/>
        </w:rPr>
        <w:t>III invaliditātes grupu</w:t>
      </w:r>
      <w:r w:rsidR="002D732D" w:rsidRPr="00137703">
        <w:rPr>
          <w:sz w:val="28"/>
          <w:szCs w:val="28"/>
        </w:rPr>
        <w:t xml:space="preserve"> – 1</w:t>
      </w:r>
      <w:ins w:id="54" w:author="Aiga Lukašenoka" w:date="2023-06-15T10:59:00Z">
        <w:r w:rsidR="00DC1859">
          <w:rPr>
            <w:sz w:val="28"/>
            <w:szCs w:val="28"/>
          </w:rPr>
          <w:t>25</w:t>
        </w:r>
      </w:ins>
      <w:del w:id="55" w:author="Aiga Lukašenoka" w:date="2023-06-15T10:59:00Z">
        <w:r w:rsidR="002D732D" w:rsidRPr="00137703" w:rsidDel="00DC1859">
          <w:rPr>
            <w:sz w:val="28"/>
            <w:szCs w:val="28"/>
          </w:rPr>
          <w:delText>09</w:delText>
        </w:r>
      </w:del>
      <w:r w:rsidR="002D732D" w:rsidRPr="00137703">
        <w:rPr>
          <w:sz w:val="28"/>
          <w:szCs w:val="28"/>
        </w:rPr>
        <w:t>,00</w:t>
      </w:r>
      <w:r w:rsidR="00A01EA4">
        <w:rPr>
          <w:sz w:val="28"/>
          <w:szCs w:val="28"/>
        </w:rPr>
        <w:t xml:space="preserve"> eiro</w:t>
      </w:r>
      <w:r w:rsidR="002D732D" w:rsidRPr="00137703">
        <w:rPr>
          <w:sz w:val="28"/>
          <w:szCs w:val="28"/>
        </w:rPr>
        <w:t xml:space="preserve">, personām ar </w:t>
      </w:r>
      <w:r w:rsidR="002D732D" w:rsidRPr="00137703">
        <w:rPr>
          <w:b/>
          <w:bCs/>
          <w:sz w:val="28"/>
          <w:szCs w:val="28"/>
        </w:rPr>
        <w:t>III invaliditātes grupu no bērnības</w:t>
      </w:r>
      <w:r w:rsidR="002D732D" w:rsidRPr="00137703">
        <w:rPr>
          <w:sz w:val="28"/>
          <w:szCs w:val="28"/>
        </w:rPr>
        <w:t xml:space="preserve"> – 1</w:t>
      </w:r>
      <w:ins w:id="56" w:author="Aiga Lukašenoka" w:date="2023-06-15T10:59:00Z">
        <w:r w:rsidR="00DC1859">
          <w:rPr>
            <w:sz w:val="28"/>
            <w:szCs w:val="28"/>
          </w:rPr>
          <w:t>57</w:t>
        </w:r>
      </w:ins>
      <w:del w:id="57" w:author="Aiga Lukašenoka" w:date="2023-06-15T10:59:00Z">
        <w:r w:rsidR="002D732D" w:rsidRPr="00137703" w:rsidDel="00DC1859">
          <w:rPr>
            <w:sz w:val="28"/>
            <w:szCs w:val="28"/>
          </w:rPr>
          <w:delText>36</w:delText>
        </w:r>
      </w:del>
      <w:r w:rsidR="002D732D" w:rsidRPr="00137703">
        <w:rPr>
          <w:sz w:val="28"/>
          <w:szCs w:val="28"/>
        </w:rPr>
        <w:t>,00</w:t>
      </w:r>
      <w:r w:rsidR="00A01EA4">
        <w:rPr>
          <w:sz w:val="28"/>
          <w:szCs w:val="28"/>
        </w:rPr>
        <w:t xml:space="preserve"> eiro;</w:t>
      </w:r>
    </w:p>
    <w:p w14:paraId="11BADC14" w14:textId="77777777" w:rsidR="00094535" w:rsidRDefault="002D732D" w:rsidP="00094535">
      <w:pPr>
        <w:numPr>
          <w:ilvl w:val="0"/>
          <w:numId w:val="5"/>
        </w:numPr>
        <w:shd w:val="clear" w:color="auto" w:fill="FFFFFF"/>
        <w:spacing w:after="100" w:afterAutospacing="1"/>
        <w:contextualSpacing/>
        <w:jc w:val="both"/>
        <w:rPr>
          <w:sz w:val="28"/>
          <w:szCs w:val="28"/>
        </w:rPr>
      </w:pPr>
      <w:r w:rsidRPr="00137703">
        <w:rPr>
          <w:color w:val="212529"/>
          <w:sz w:val="28"/>
          <w:szCs w:val="28"/>
          <w:lang w:eastAsia="lv-LV"/>
        </w:rPr>
        <w:t xml:space="preserve">personām ar </w:t>
      </w:r>
      <w:r w:rsidRPr="00137703">
        <w:rPr>
          <w:b/>
          <w:bCs/>
          <w:color w:val="212529"/>
          <w:sz w:val="28"/>
          <w:szCs w:val="28"/>
          <w:lang w:eastAsia="lv-LV"/>
        </w:rPr>
        <w:t>I un II invaliditātes grupu</w:t>
      </w:r>
      <w:r w:rsidR="00094535">
        <w:rPr>
          <w:color w:val="212529"/>
          <w:sz w:val="28"/>
          <w:szCs w:val="28"/>
          <w:lang w:eastAsia="lv-LV"/>
        </w:rPr>
        <w:t xml:space="preserve"> </w:t>
      </w:r>
      <w:r w:rsidR="00137703" w:rsidRPr="00094535">
        <w:rPr>
          <w:sz w:val="28"/>
          <w:szCs w:val="28"/>
        </w:rPr>
        <w:t>ir atkarīgs no nodarbinātības fakta</w:t>
      </w:r>
      <w:r w:rsidR="00094535">
        <w:rPr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437"/>
        <w:gridCol w:w="3271"/>
      </w:tblGrid>
      <w:tr w:rsidR="007A23D6" w:rsidRPr="00137703" w14:paraId="228BBE04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46F6" w14:textId="77777777" w:rsidR="007A23D6" w:rsidRPr="00137703" w:rsidRDefault="007A23D6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Personai noteiktā invaliditāte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3B76" w14:textId="77777777" w:rsidR="007A23D6" w:rsidRPr="00137703" w:rsidRDefault="007A23D6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Strādājošiem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ED85" w14:textId="77777777" w:rsidR="007A23D6" w:rsidRPr="00137703" w:rsidRDefault="007A23D6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Nestrādājošiem</w:t>
            </w:r>
          </w:p>
        </w:tc>
      </w:tr>
      <w:tr w:rsidR="007A23D6" w:rsidRPr="00137703" w14:paraId="7073A85E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69DB" w14:textId="00E02657" w:rsidR="007A23D6" w:rsidRPr="00137703" w:rsidRDefault="00AA1A1A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sz w:val="28"/>
                <w:szCs w:val="28"/>
              </w:rPr>
              <w:t xml:space="preserve">I </w:t>
            </w:r>
            <w:r w:rsidR="007A23D6" w:rsidRPr="00137703">
              <w:rPr>
                <w:sz w:val="28"/>
                <w:szCs w:val="28"/>
              </w:rPr>
              <w:t>grupa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DE8E" w14:textId="5AA05BE6" w:rsidR="007A23D6" w:rsidRPr="00137703" w:rsidRDefault="0085070C" w:rsidP="004E4C80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175</w:t>
            </w:r>
            <w:r w:rsidR="007A23D6" w:rsidRPr="00137703">
              <w:rPr>
                <w:rStyle w:val="Strong"/>
                <w:sz w:val="28"/>
                <w:szCs w:val="28"/>
              </w:rPr>
              <w:t>,</w:t>
            </w:r>
            <w:r>
              <w:rPr>
                <w:rStyle w:val="Strong"/>
                <w:sz w:val="28"/>
                <w:szCs w:val="28"/>
              </w:rPr>
              <w:t>0</w:t>
            </w:r>
            <w:r w:rsidR="007A23D6" w:rsidRPr="00137703">
              <w:rPr>
                <w:rStyle w:val="Strong"/>
                <w:sz w:val="28"/>
                <w:szCs w:val="28"/>
              </w:rPr>
              <w:t>0</w:t>
            </w:r>
            <w:r w:rsidR="007A23D6" w:rsidRPr="00137703">
              <w:rPr>
                <w:sz w:val="28"/>
                <w:szCs w:val="28"/>
              </w:rPr>
              <w:t xml:space="preserve"> </w:t>
            </w:r>
            <w:r w:rsidR="004E4C80">
              <w:rPr>
                <w:sz w:val="28"/>
                <w:szCs w:val="28"/>
              </w:rPr>
              <w:t>eiro</w:t>
            </w:r>
            <w:r w:rsidR="007A23D6" w:rsidRPr="00137703">
              <w:rPr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F249" w14:textId="41DB808F" w:rsidR="007A23D6" w:rsidRPr="00137703" w:rsidRDefault="00AE6A16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227</w:t>
            </w:r>
            <w:r w:rsidR="007A23D6" w:rsidRPr="00137703">
              <w:rPr>
                <w:rStyle w:val="Strong"/>
                <w:sz w:val="28"/>
                <w:szCs w:val="28"/>
              </w:rPr>
              <w:t>,</w:t>
            </w:r>
            <w:r w:rsidR="00040B18">
              <w:rPr>
                <w:rStyle w:val="Strong"/>
                <w:sz w:val="28"/>
                <w:szCs w:val="28"/>
              </w:rPr>
              <w:t>50</w:t>
            </w:r>
            <w:r w:rsidR="004E4C80">
              <w:rPr>
                <w:rStyle w:val="Strong"/>
                <w:sz w:val="28"/>
                <w:szCs w:val="28"/>
              </w:rPr>
              <w:t xml:space="preserve"> </w:t>
            </w:r>
            <w:r w:rsidR="004E4C80">
              <w:rPr>
                <w:sz w:val="28"/>
                <w:szCs w:val="28"/>
              </w:rPr>
              <w:t>eiro</w:t>
            </w:r>
          </w:p>
        </w:tc>
      </w:tr>
      <w:tr w:rsidR="007A23D6" w:rsidRPr="00137703" w14:paraId="0DE1CAB4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13CA" w14:textId="138F6D7C" w:rsidR="007A23D6" w:rsidRPr="00137703" w:rsidRDefault="00AA1A1A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sz w:val="28"/>
                <w:szCs w:val="28"/>
              </w:rPr>
              <w:t xml:space="preserve">I </w:t>
            </w:r>
            <w:r w:rsidR="007A23D6" w:rsidRPr="00137703">
              <w:rPr>
                <w:sz w:val="28"/>
                <w:szCs w:val="28"/>
              </w:rPr>
              <w:t>grupa no bērnības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E6C0" w14:textId="6780FF15" w:rsidR="007A23D6" w:rsidRPr="00137703" w:rsidRDefault="00040B18" w:rsidP="004E4C80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</w:t>
            </w:r>
            <w:r w:rsidR="007A23D6" w:rsidRPr="00137703">
              <w:rPr>
                <w:rStyle w:val="Strong"/>
                <w:sz w:val="28"/>
                <w:szCs w:val="28"/>
              </w:rPr>
              <w:t>19,</w:t>
            </w:r>
            <w:r>
              <w:rPr>
                <w:rStyle w:val="Strong"/>
                <w:sz w:val="28"/>
                <w:szCs w:val="28"/>
              </w:rPr>
              <w:t>8</w:t>
            </w:r>
            <w:r w:rsidR="007A23D6" w:rsidRPr="00137703">
              <w:rPr>
                <w:rStyle w:val="Strong"/>
                <w:sz w:val="28"/>
                <w:szCs w:val="28"/>
              </w:rPr>
              <w:t>0</w:t>
            </w:r>
            <w:r w:rsidR="007A23D6" w:rsidRPr="00137703">
              <w:rPr>
                <w:sz w:val="28"/>
                <w:szCs w:val="28"/>
              </w:rPr>
              <w:t xml:space="preserve"> </w:t>
            </w:r>
            <w:r w:rsidR="004E4C80">
              <w:rPr>
                <w:sz w:val="28"/>
                <w:szCs w:val="28"/>
              </w:rPr>
              <w:t>eiro</w:t>
            </w:r>
            <w:r w:rsidR="004E4C80" w:rsidRPr="00137703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="007A23D6" w:rsidRPr="00137703">
              <w:rPr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40B2" w14:textId="32D8C376" w:rsidR="007A23D6" w:rsidRPr="00137703" w:rsidRDefault="007A23D6" w:rsidP="004E4C80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2</w:t>
            </w:r>
            <w:r w:rsidR="00040B18">
              <w:rPr>
                <w:rStyle w:val="Strong"/>
                <w:sz w:val="28"/>
                <w:szCs w:val="28"/>
              </w:rPr>
              <w:t>85</w:t>
            </w:r>
            <w:r w:rsidRPr="00137703">
              <w:rPr>
                <w:rStyle w:val="Strong"/>
                <w:sz w:val="28"/>
                <w:szCs w:val="28"/>
              </w:rPr>
              <w:t>,</w:t>
            </w:r>
            <w:r w:rsidR="00040B18">
              <w:rPr>
                <w:rStyle w:val="Strong"/>
                <w:sz w:val="28"/>
                <w:szCs w:val="28"/>
              </w:rPr>
              <w:t>7</w:t>
            </w:r>
            <w:ins w:id="58" w:author="Aiga Lukašenoka" w:date="2023-06-15T11:01:00Z">
              <w:r w:rsidR="00DC1859">
                <w:rPr>
                  <w:rStyle w:val="Strong"/>
                  <w:sz w:val="28"/>
                  <w:szCs w:val="28"/>
                </w:rPr>
                <w:t>4</w:t>
              </w:r>
            </w:ins>
            <w:del w:id="59" w:author="Aiga Lukašenoka" w:date="2023-06-15T11:01:00Z">
              <w:r w:rsidR="00040B18" w:rsidDel="00DC1859">
                <w:rPr>
                  <w:rStyle w:val="Strong"/>
                </w:rPr>
                <w:delText>4</w:delText>
              </w:r>
              <w:r w:rsidR="004E4C80" w:rsidDel="00DC1859">
                <w:rPr>
                  <w:rStyle w:val="Strong"/>
                  <w:sz w:val="28"/>
                  <w:szCs w:val="28"/>
                </w:rPr>
                <w:delText xml:space="preserve"> </w:delText>
              </w:r>
            </w:del>
            <w:r w:rsidR="004E4C80">
              <w:rPr>
                <w:sz w:val="28"/>
                <w:szCs w:val="28"/>
              </w:rPr>
              <w:t>eiro</w:t>
            </w:r>
          </w:p>
        </w:tc>
      </w:tr>
      <w:tr w:rsidR="007A23D6" w:rsidRPr="00137703" w14:paraId="685461AD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0D4B" w14:textId="1BC2B5BE" w:rsidR="007A23D6" w:rsidRPr="00137703" w:rsidRDefault="00AA1A1A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sz w:val="28"/>
                <w:szCs w:val="28"/>
              </w:rPr>
              <w:t xml:space="preserve">II </w:t>
            </w:r>
            <w:r w:rsidR="007A23D6" w:rsidRPr="00137703">
              <w:rPr>
                <w:sz w:val="28"/>
                <w:szCs w:val="28"/>
              </w:rPr>
              <w:t>grupa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CF0A" w14:textId="35CA6270" w:rsidR="007A23D6" w:rsidRPr="00137703" w:rsidRDefault="007A23D6" w:rsidP="004E4C80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1</w:t>
            </w:r>
            <w:r w:rsidR="00352363">
              <w:rPr>
                <w:rStyle w:val="Strong"/>
                <w:sz w:val="28"/>
                <w:szCs w:val="28"/>
              </w:rPr>
              <w:t>5</w:t>
            </w:r>
            <w:r w:rsidRPr="00137703">
              <w:rPr>
                <w:rStyle w:val="Strong"/>
                <w:sz w:val="28"/>
                <w:szCs w:val="28"/>
              </w:rPr>
              <w:t>0,</w:t>
            </w:r>
            <w:r w:rsidR="00352363">
              <w:rPr>
                <w:rStyle w:val="Strong"/>
                <w:sz w:val="28"/>
                <w:szCs w:val="28"/>
              </w:rPr>
              <w:t>0</w:t>
            </w:r>
            <w:r w:rsidRPr="00137703">
              <w:rPr>
                <w:rStyle w:val="Strong"/>
                <w:sz w:val="28"/>
                <w:szCs w:val="28"/>
              </w:rPr>
              <w:t>0</w:t>
            </w:r>
            <w:r w:rsidRPr="00137703">
              <w:rPr>
                <w:sz w:val="28"/>
                <w:szCs w:val="28"/>
              </w:rPr>
              <w:t xml:space="preserve"> </w:t>
            </w:r>
            <w:r w:rsidR="004E4C80">
              <w:rPr>
                <w:sz w:val="28"/>
                <w:szCs w:val="28"/>
              </w:rPr>
              <w:t>eiro</w:t>
            </w:r>
            <w:r w:rsidR="004E4C80" w:rsidRPr="00137703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137703">
              <w:rPr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6F79" w14:textId="31DF0DBB" w:rsidR="007A23D6" w:rsidRPr="00137703" w:rsidRDefault="007A23D6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1</w:t>
            </w:r>
            <w:r w:rsidR="00352363">
              <w:rPr>
                <w:rStyle w:val="Strong"/>
                <w:sz w:val="28"/>
                <w:szCs w:val="28"/>
              </w:rPr>
              <w:t>80</w:t>
            </w:r>
            <w:r w:rsidRPr="00137703">
              <w:rPr>
                <w:rStyle w:val="Strong"/>
                <w:sz w:val="28"/>
                <w:szCs w:val="28"/>
              </w:rPr>
              <w:t>,</w:t>
            </w:r>
            <w:r w:rsidR="00352363">
              <w:rPr>
                <w:rStyle w:val="Strong"/>
                <w:sz w:val="28"/>
                <w:szCs w:val="28"/>
              </w:rPr>
              <w:t>00</w:t>
            </w:r>
            <w:r w:rsidR="004E4C80">
              <w:rPr>
                <w:rStyle w:val="Strong"/>
                <w:sz w:val="28"/>
                <w:szCs w:val="28"/>
              </w:rPr>
              <w:t xml:space="preserve"> </w:t>
            </w:r>
            <w:r w:rsidR="004E4C80">
              <w:rPr>
                <w:sz w:val="28"/>
                <w:szCs w:val="28"/>
              </w:rPr>
              <w:t>eiro</w:t>
            </w:r>
          </w:p>
        </w:tc>
      </w:tr>
      <w:tr w:rsidR="007A23D6" w:rsidRPr="00137703" w14:paraId="1EB0B83C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1932" w14:textId="4CDF4788" w:rsidR="007A23D6" w:rsidRPr="00137703" w:rsidRDefault="00AA1A1A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sz w:val="28"/>
                <w:szCs w:val="28"/>
              </w:rPr>
              <w:t xml:space="preserve">II </w:t>
            </w:r>
            <w:r w:rsidR="007A23D6" w:rsidRPr="00137703">
              <w:rPr>
                <w:sz w:val="28"/>
                <w:szCs w:val="28"/>
              </w:rPr>
              <w:t>grupa no bērnības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437E" w14:textId="5A2BB3FD" w:rsidR="007A23D6" w:rsidRPr="00137703" w:rsidRDefault="007A23D6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1</w:t>
            </w:r>
            <w:r w:rsidR="00910124">
              <w:rPr>
                <w:rStyle w:val="Strong"/>
                <w:sz w:val="28"/>
                <w:szCs w:val="28"/>
              </w:rPr>
              <w:t>88</w:t>
            </w:r>
            <w:r w:rsidRPr="00137703">
              <w:rPr>
                <w:rStyle w:val="Strong"/>
                <w:sz w:val="28"/>
                <w:szCs w:val="28"/>
              </w:rPr>
              <w:t>,</w:t>
            </w:r>
            <w:r w:rsidR="00910124">
              <w:rPr>
                <w:rStyle w:val="Strong"/>
                <w:sz w:val="28"/>
                <w:szCs w:val="28"/>
              </w:rPr>
              <w:t>4</w:t>
            </w:r>
            <w:r w:rsidRPr="00137703">
              <w:rPr>
                <w:rStyle w:val="Strong"/>
                <w:sz w:val="28"/>
                <w:szCs w:val="28"/>
              </w:rPr>
              <w:t>0</w:t>
            </w:r>
            <w:r w:rsidRPr="00137703">
              <w:rPr>
                <w:sz w:val="28"/>
                <w:szCs w:val="28"/>
              </w:rPr>
              <w:t xml:space="preserve"> </w:t>
            </w:r>
            <w:r w:rsidR="004E4C80">
              <w:rPr>
                <w:sz w:val="28"/>
                <w:szCs w:val="28"/>
              </w:rPr>
              <w:t>eiro</w:t>
            </w:r>
            <w:r w:rsidRPr="00137703">
              <w:rPr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18AE" w14:textId="11508BF7" w:rsidR="007A23D6" w:rsidRPr="00137703" w:rsidRDefault="00910124" w:rsidP="004E4C80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226</w:t>
            </w:r>
            <w:r w:rsidR="007A23D6" w:rsidRPr="00137703">
              <w:rPr>
                <w:rStyle w:val="Strong"/>
                <w:sz w:val="28"/>
                <w:szCs w:val="28"/>
              </w:rPr>
              <w:t>,</w:t>
            </w:r>
            <w:r>
              <w:rPr>
                <w:rStyle w:val="Strong"/>
                <w:sz w:val="28"/>
                <w:szCs w:val="28"/>
              </w:rPr>
              <w:t>0</w:t>
            </w:r>
            <w:r w:rsidR="007A23D6" w:rsidRPr="00137703">
              <w:rPr>
                <w:rStyle w:val="Strong"/>
                <w:sz w:val="28"/>
                <w:szCs w:val="28"/>
              </w:rPr>
              <w:t>8</w:t>
            </w:r>
            <w:r w:rsidR="00A01EA4">
              <w:rPr>
                <w:rStyle w:val="Strong"/>
                <w:sz w:val="28"/>
                <w:szCs w:val="28"/>
              </w:rPr>
              <w:t xml:space="preserve"> </w:t>
            </w:r>
            <w:r w:rsidR="00A01EA4">
              <w:rPr>
                <w:sz w:val="28"/>
                <w:szCs w:val="28"/>
              </w:rPr>
              <w:t>eiro</w:t>
            </w:r>
          </w:p>
        </w:tc>
      </w:tr>
      <w:tr w:rsidR="007A23D6" w:rsidRPr="00137703" w14:paraId="50E03ACD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945C" w14:textId="4A9EA012" w:rsidR="007A23D6" w:rsidRPr="00137703" w:rsidRDefault="00AA1A1A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sz w:val="28"/>
                <w:szCs w:val="28"/>
              </w:rPr>
              <w:t xml:space="preserve">III </w:t>
            </w:r>
            <w:r w:rsidR="007A23D6" w:rsidRPr="00137703">
              <w:rPr>
                <w:sz w:val="28"/>
                <w:szCs w:val="28"/>
              </w:rPr>
              <w:t>grupa</w:t>
            </w:r>
          </w:p>
        </w:tc>
        <w:tc>
          <w:tcPr>
            <w:tcW w:w="5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80F7" w14:textId="6EE68EAE" w:rsidR="007A23D6" w:rsidRPr="00137703" w:rsidRDefault="007A23D6" w:rsidP="00A01EA4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1</w:t>
            </w:r>
            <w:r w:rsidR="00F748DC">
              <w:rPr>
                <w:rStyle w:val="Strong"/>
                <w:sz w:val="28"/>
                <w:szCs w:val="28"/>
              </w:rPr>
              <w:t>25</w:t>
            </w:r>
            <w:r w:rsidRPr="00137703">
              <w:rPr>
                <w:rStyle w:val="Strong"/>
                <w:sz w:val="28"/>
                <w:szCs w:val="28"/>
              </w:rPr>
              <w:t xml:space="preserve">,00 </w:t>
            </w:r>
            <w:r w:rsidR="00A01EA4">
              <w:rPr>
                <w:sz w:val="28"/>
                <w:szCs w:val="28"/>
              </w:rPr>
              <w:t>eiro</w:t>
            </w:r>
            <w:r w:rsidR="00A01EA4" w:rsidRPr="00137703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="002D732D" w:rsidRPr="00137703" w:rsidDel="002D732D">
              <w:rPr>
                <w:sz w:val="28"/>
                <w:szCs w:val="28"/>
              </w:rPr>
              <w:t xml:space="preserve"> </w:t>
            </w:r>
            <w:r w:rsidRPr="00137703">
              <w:rPr>
                <w:sz w:val="28"/>
                <w:szCs w:val="28"/>
              </w:rPr>
              <w:t>mēnesī neatkarīgi no nodarbinātības.</w:t>
            </w:r>
          </w:p>
        </w:tc>
      </w:tr>
      <w:tr w:rsidR="007A23D6" w:rsidRPr="00137703" w14:paraId="30ADC15F" w14:textId="77777777" w:rsidTr="00094535">
        <w:trPr>
          <w:tblCellSpacing w:w="15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B7B8" w14:textId="53CFB8E8" w:rsidR="007A23D6" w:rsidRPr="00137703" w:rsidRDefault="00AA1A1A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sz w:val="28"/>
                <w:szCs w:val="28"/>
              </w:rPr>
              <w:t xml:space="preserve">III </w:t>
            </w:r>
            <w:r w:rsidR="007A23D6" w:rsidRPr="00137703">
              <w:rPr>
                <w:sz w:val="28"/>
                <w:szCs w:val="28"/>
              </w:rPr>
              <w:t>grupa no bērnības</w:t>
            </w:r>
          </w:p>
        </w:tc>
        <w:tc>
          <w:tcPr>
            <w:tcW w:w="5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E13D" w14:textId="1D1E1589" w:rsidR="007A23D6" w:rsidRPr="00137703" w:rsidRDefault="007A23D6" w:rsidP="00A01EA4">
            <w:pPr>
              <w:pStyle w:val="NormalWeb"/>
              <w:rPr>
                <w:sz w:val="28"/>
                <w:szCs w:val="28"/>
              </w:rPr>
            </w:pPr>
            <w:r w:rsidRPr="00137703">
              <w:rPr>
                <w:rStyle w:val="Strong"/>
                <w:sz w:val="28"/>
                <w:szCs w:val="28"/>
              </w:rPr>
              <w:t>1</w:t>
            </w:r>
            <w:r w:rsidR="00F748DC">
              <w:rPr>
                <w:rStyle w:val="Strong"/>
                <w:sz w:val="28"/>
                <w:szCs w:val="28"/>
              </w:rPr>
              <w:t>57</w:t>
            </w:r>
            <w:r w:rsidRPr="00137703">
              <w:rPr>
                <w:rStyle w:val="Strong"/>
                <w:sz w:val="28"/>
                <w:szCs w:val="28"/>
              </w:rPr>
              <w:t xml:space="preserve">,00 </w:t>
            </w:r>
            <w:r w:rsidR="002D732D" w:rsidRPr="00137703" w:rsidDel="002D732D">
              <w:rPr>
                <w:sz w:val="28"/>
                <w:szCs w:val="28"/>
              </w:rPr>
              <w:t xml:space="preserve"> </w:t>
            </w:r>
            <w:ins w:id="60" w:author="Aiga Lukašenoka" w:date="2023-06-15T11:05:00Z">
              <w:r w:rsidR="00496CD7">
                <w:rPr>
                  <w:sz w:val="28"/>
                  <w:szCs w:val="28"/>
                </w:rPr>
                <w:t xml:space="preserve">eiro </w:t>
              </w:r>
            </w:ins>
            <w:r w:rsidRPr="00137703">
              <w:rPr>
                <w:sz w:val="28"/>
                <w:szCs w:val="28"/>
              </w:rPr>
              <w:t>neatkarīgi no nodarbinātības.</w:t>
            </w:r>
          </w:p>
        </w:tc>
      </w:tr>
    </w:tbl>
    <w:p w14:paraId="30478B75" w14:textId="77777777" w:rsidR="007A23D6" w:rsidRPr="00137703" w:rsidRDefault="007A23D6" w:rsidP="00B016EB">
      <w:pPr>
        <w:ind w:firstLine="720"/>
        <w:jc w:val="both"/>
        <w:rPr>
          <w:sz w:val="28"/>
          <w:szCs w:val="28"/>
        </w:rPr>
      </w:pPr>
    </w:p>
    <w:p w14:paraId="7E8FA440" w14:textId="7CBFEC07" w:rsidR="007A23D6" w:rsidRPr="00137703" w:rsidRDefault="00B016EB" w:rsidP="007A23D6">
      <w:pPr>
        <w:ind w:firstLine="720"/>
        <w:jc w:val="both"/>
        <w:rPr>
          <w:b/>
          <w:bCs/>
          <w:sz w:val="28"/>
          <w:szCs w:val="28"/>
        </w:rPr>
      </w:pPr>
      <w:r w:rsidRPr="00137703">
        <w:rPr>
          <w:sz w:val="28"/>
          <w:szCs w:val="28"/>
        </w:rPr>
        <w:t xml:space="preserve">Ņemot vērā </w:t>
      </w:r>
      <w:del w:id="61" w:author="Aiga Lukašenoka" w:date="2023-06-15T11:05:00Z">
        <w:r w:rsidRPr="00137703" w:rsidDel="00496CD7">
          <w:rPr>
            <w:sz w:val="28"/>
            <w:szCs w:val="28"/>
          </w:rPr>
          <w:delText>to</w:delText>
        </w:r>
      </w:del>
      <w:r w:rsidRPr="00137703">
        <w:rPr>
          <w:sz w:val="28"/>
          <w:szCs w:val="28"/>
        </w:rPr>
        <w:t xml:space="preserve">, ka </w:t>
      </w:r>
      <w:r w:rsidR="00551D4E" w:rsidRPr="00137703">
        <w:rPr>
          <w:sz w:val="28"/>
          <w:szCs w:val="28"/>
        </w:rPr>
        <w:t xml:space="preserve">pilngadīgie </w:t>
      </w:r>
      <w:r w:rsidR="007E021C" w:rsidRPr="00137703">
        <w:rPr>
          <w:sz w:val="28"/>
          <w:szCs w:val="28"/>
        </w:rPr>
        <w:t xml:space="preserve">institūciju </w:t>
      </w:r>
      <w:r w:rsidR="007A23D6" w:rsidRPr="00137703">
        <w:rPr>
          <w:sz w:val="28"/>
          <w:szCs w:val="28"/>
        </w:rPr>
        <w:t xml:space="preserve">klienti </w:t>
      </w:r>
      <w:r w:rsidR="00551D4E" w:rsidRPr="00137703">
        <w:rPr>
          <w:sz w:val="28"/>
          <w:szCs w:val="28"/>
        </w:rPr>
        <w:t xml:space="preserve">(personas ar I un II </w:t>
      </w:r>
      <w:del w:id="62" w:author="Aiga Lukašenoka" w:date="2023-06-15T11:05:00Z">
        <w:r w:rsidR="00551D4E" w:rsidRPr="00137703" w:rsidDel="00496CD7">
          <w:rPr>
            <w:sz w:val="28"/>
            <w:szCs w:val="28"/>
          </w:rPr>
          <w:delText xml:space="preserve">grupas </w:delText>
        </w:r>
      </w:del>
      <w:r w:rsidR="00551D4E" w:rsidRPr="00137703">
        <w:rPr>
          <w:sz w:val="28"/>
          <w:szCs w:val="28"/>
        </w:rPr>
        <w:t>invaliditāt</w:t>
      </w:r>
      <w:ins w:id="63" w:author="Aiga Lukašenoka" w:date="2023-06-15T11:05:00Z">
        <w:r w:rsidR="00496CD7">
          <w:rPr>
            <w:sz w:val="28"/>
            <w:szCs w:val="28"/>
          </w:rPr>
          <w:t>es</w:t>
        </w:r>
      </w:ins>
      <w:del w:id="64" w:author="Aiga Lukašenoka" w:date="2023-06-15T11:05:00Z">
        <w:r w:rsidR="00551D4E" w:rsidRPr="00137703" w:rsidDel="00496CD7">
          <w:rPr>
            <w:sz w:val="28"/>
            <w:szCs w:val="28"/>
          </w:rPr>
          <w:delText>i</w:delText>
        </w:r>
      </w:del>
      <w:ins w:id="65" w:author="Aiga Lukašenoka" w:date="2023-06-15T11:05:00Z">
        <w:r w:rsidR="00496CD7" w:rsidRPr="00496CD7">
          <w:rPr>
            <w:sz w:val="28"/>
            <w:szCs w:val="28"/>
          </w:rPr>
          <w:t xml:space="preserve"> </w:t>
        </w:r>
        <w:r w:rsidR="00496CD7" w:rsidRPr="00137703">
          <w:rPr>
            <w:sz w:val="28"/>
            <w:szCs w:val="28"/>
          </w:rPr>
          <w:t>grup</w:t>
        </w:r>
        <w:r w:rsidR="00496CD7">
          <w:rPr>
            <w:sz w:val="28"/>
            <w:szCs w:val="28"/>
          </w:rPr>
          <w:t>u</w:t>
        </w:r>
      </w:ins>
      <w:r w:rsidR="00551D4E" w:rsidRPr="00137703">
        <w:rPr>
          <w:sz w:val="28"/>
          <w:szCs w:val="28"/>
        </w:rPr>
        <w:t xml:space="preserve">) </w:t>
      </w:r>
      <w:r w:rsidR="007A23D6" w:rsidRPr="00137703">
        <w:rPr>
          <w:sz w:val="28"/>
          <w:szCs w:val="28"/>
        </w:rPr>
        <w:t xml:space="preserve">ir </w:t>
      </w:r>
      <w:r w:rsidR="0016365F" w:rsidRPr="00137703">
        <w:rPr>
          <w:sz w:val="28"/>
          <w:szCs w:val="28"/>
        </w:rPr>
        <w:t xml:space="preserve">personas </w:t>
      </w:r>
      <w:r w:rsidR="007A23D6" w:rsidRPr="00137703">
        <w:rPr>
          <w:sz w:val="28"/>
          <w:szCs w:val="28"/>
        </w:rPr>
        <w:t>ar sm</w:t>
      </w:r>
      <w:r w:rsidR="0016365F" w:rsidRPr="00137703">
        <w:rPr>
          <w:sz w:val="28"/>
          <w:szCs w:val="28"/>
        </w:rPr>
        <w:t>a</w:t>
      </w:r>
      <w:r w:rsidR="007A23D6" w:rsidRPr="00137703">
        <w:rPr>
          <w:sz w:val="28"/>
          <w:szCs w:val="28"/>
        </w:rPr>
        <w:t xml:space="preserve">giem </w:t>
      </w:r>
      <w:r w:rsidR="007E021C" w:rsidRPr="00137703">
        <w:rPr>
          <w:sz w:val="28"/>
          <w:szCs w:val="28"/>
        </w:rPr>
        <w:t xml:space="preserve">funkcionāliem </w:t>
      </w:r>
      <w:r w:rsidR="007A23D6" w:rsidRPr="00137703">
        <w:rPr>
          <w:sz w:val="28"/>
          <w:szCs w:val="28"/>
        </w:rPr>
        <w:t>traucējumiem</w:t>
      </w:r>
      <w:r w:rsidR="00551D4E" w:rsidRPr="00137703">
        <w:rPr>
          <w:sz w:val="28"/>
          <w:szCs w:val="28"/>
        </w:rPr>
        <w:t xml:space="preserve">, </w:t>
      </w:r>
      <w:r w:rsidR="007A23D6" w:rsidRPr="00137703">
        <w:rPr>
          <w:sz w:val="28"/>
          <w:szCs w:val="28"/>
        </w:rPr>
        <w:t xml:space="preserve"> viņu patstāvīgās funkcionēšan</w:t>
      </w:r>
      <w:r w:rsidR="0016365F" w:rsidRPr="00137703">
        <w:rPr>
          <w:sz w:val="28"/>
          <w:szCs w:val="28"/>
        </w:rPr>
        <w:t>a</w:t>
      </w:r>
      <w:r w:rsidR="007A23D6" w:rsidRPr="00137703">
        <w:rPr>
          <w:sz w:val="28"/>
          <w:szCs w:val="28"/>
        </w:rPr>
        <w:t>s spējas ir būtiski traucētas</w:t>
      </w:r>
      <w:r w:rsidR="0016365F" w:rsidRPr="00137703">
        <w:rPr>
          <w:sz w:val="28"/>
          <w:szCs w:val="28"/>
        </w:rPr>
        <w:t xml:space="preserve"> un viņu spējas iesaistīties nodarbinātībā ir minimālas</w:t>
      </w:r>
      <w:r w:rsidR="007A23D6" w:rsidRPr="00137703">
        <w:rPr>
          <w:sz w:val="28"/>
          <w:szCs w:val="28"/>
        </w:rPr>
        <w:t xml:space="preserve">, līdz ar to </w:t>
      </w:r>
      <w:r w:rsidR="0016365F" w:rsidRPr="00137703">
        <w:rPr>
          <w:b/>
          <w:bCs/>
          <w:sz w:val="28"/>
          <w:szCs w:val="28"/>
        </w:rPr>
        <w:t>naudas summa person</w:t>
      </w:r>
      <w:r w:rsidR="00C47BCB" w:rsidRPr="00137703">
        <w:rPr>
          <w:b/>
          <w:bCs/>
          <w:sz w:val="28"/>
          <w:szCs w:val="28"/>
        </w:rPr>
        <w:t xml:space="preserve">iskiem </w:t>
      </w:r>
      <w:r w:rsidR="0016365F" w:rsidRPr="00137703">
        <w:rPr>
          <w:b/>
          <w:bCs/>
          <w:sz w:val="28"/>
          <w:szCs w:val="28"/>
        </w:rPr>
        <w:t xml:space="preserve"> izdevumiem pilngadīgai personai </w:t>
      </w:r>
      <w:r w:rsidR="00E06032" w:rsidRPr="00137703">
        <w:rPr>
          <w:b/>
          <w:bCs/>
          <w:sz w:val="28"/>
          <w:szCs w:val="28"/>
        </w:rPr>
        <w:t xml:space="preserve">ar I un II </w:t>
      </w:r>
      <w:ins w:id="66" w:author="Aiga Lukašenoka" w:date="2023-06-15T11:05:00Z">
        <w:r w:rsidR="00496CD7" w:rsidRPr="00137703">
          <w:rPr>
            <w:b/>
            <w:bCs/>
            <w:sz w:val="28"/>
            <w:szCs w:val="28"/>
          </w:rPr>
          <w:t>invaliditāt</w:t>
        </w:r>
        <w:r w:rsidR="00496CD7">
          <w:rPr>
            <w:b/>
            <w:bCs/>
            <w:sz w:val="28"/>
            <w:szCs w:val="28"/>
          </w:rPr>
          <w:t>es</w:t>
        </w:r>
        <w:r w:rsidR="00496CD7" w:rsidRPr="00137703">
          <w:rPr>
            <w:b/>
            <w:bCs/>
            <w:sz w:val="28"/>
            <w:szCs w:val="28"/>
          </w:rPr>
          <w:t xml:space="preserve"> </w:t>
        </w:r>
      </w:ins>
      <w:r w:rsidR="00E06032" w:rsidRPr="00137703">
        <w:rPr>
          <w:b/>
          <w:bCs/>
          <w:sz w:val="28"/>
          <w:szCs w:val="28"/>
        </w:rPr>
        <w:t>grup</w:t>
      </w:r>
      <w:ins w:id="67" w:author="Aiga Lukašenoka" w:date="2023-06-15T11:06:00Z">
        <w:r w:rsidR="00496CD7">
          <w:rPr>
            <w:b/>
            <w:bCs/>
            <w:sz w:val="28"/>
            <w:szCs w:val="28"/>
          </w:rPr>
          <w:t>u</w:t>
        </w:r>
      </w:ins>
      <w:del w:id="68" w:author="Aiga Lukašenoka" w:date="2023-06-15T11:06:00Z">
        <w:r w:rsidR="00E06032" w:rsidRPr="00137703" w:rsidDel="00496CD7">
          <w:rPr>
            <w:b/>
            <w:bCs/>
            <w:sz w:val="28"/>
            <w:szCs w:val="28"/>
          </w:rPr>
          <w:delText>as</w:delText>
        </w:r>
      </w:del>
      <w:del w:id="69" w:author="Aiga Lukašenoka" w:date="2023-06-15T11:05:00Z">
        <w:r w:rsidR="00E06032" w:rsidRPr="00137703" w:rsidDel="00496CD7">
          <w:rPr>
            <w:b/>
            <w:bCs/>
            <w:sz w:val="28"/>
            <w:szCs w:val="28"/>
          </w:rPr>
          <w:delText xml:space="preserve"> invaliditāti</w:delText>
        </w:r>
      </w:del>
      <w:del w:id="70" w:author="Aiga Lukašenoka" w:date="2023-06-15T11:06:00Z">
        <w:r w:rsidR="00E06032" w:rsidRPr="00137703" w:rsidDel="00496CD7">
          <w:rPr>
            <w:b/>
            <w:bCs/>
            <w:sz w:val="28"/>
            <w:szCs w:val="28"/>
          </w:rPr>
          <w:delText>)</w:delText>
        </w:r>
      </w:del>
      <w:r w:rsidR="00E06032" w:rsidRPr="00137703">
        <w:rPr>
          <w:b/>
          <w:bCs/>
          <w:sz w:val="28"/>
          <w:szCs w:val="28"/>
        </w:rPr>
        <w:t xml:space="preserve"> </w:t>
      </w:r>
      <w:r w:rsidR="0016365F" w:rsidRPr="00137703">
        <w:rPr>
          <w:b/>
          <w:bCs/>
          <w:sz w:val="28"/>
          <w:szCs w:val="28"/>
        </w:rPr>
        <w:t>tiek aprēķināta</w:t>
      </w:r>
      <w:ins w:id="71" w:author="Aiga Lukašenoka" w:date="2023-06-15T11:06:00Z">
        <w:r w:rsidR="00496CD7">
          <w:rPr>
            <w:b/>
            <w:bCs/>
            <w:sz w:val="28"/>
            <w:szCs w:val="28"/>
          </w:rPr>
          <w:t xml:space="preserve">s, par pamatu ņemot </w:t>
        </w:r>
      </w:ins>
      <w:r w:rsidR="0016365F" w:rsidRPr="00137703">
        <w:rPr>
          <w:b/>
          <w:bCs/>
          <w:sz w:val="28"/>
          <w:szCs w:val="28"/>
        </w:rPr>
        <w:t xml:space="preserve"> </w:t>
      </w:r>
      <w:del w:id="72" w:author="Aiga Lukašenoka" w:date="2023-06-15T11:06:00Z">
        <w:r w:rsidR="0016365F" w:rsidRPr="00137703" w:rsidDel="00496CD7">
          <w:rPr>
            <w:b/>
            <w:bCs/>
            <w:sz w:val="28"/>
            <w:szCs w:val="28"/>
          </w:rPr>
          <w:delText xml:space="preserve">no </w:delText>
        </w:r>
      </w:del>
      <w:del w:id="73" w:author="Aiga Lukašenoka" w:date="2023-06-15T11:07:00Z">
        <w:r w:rsidR="0016365F" w:rsidRPr="00137703" w:rsidDel="00496CD7">
          <w:rPr>
            <w:b/>
            <w:bCs/>
            <w:sz w:val="28"/>
            <w:szCs w:val="28"/>
          </w:rPr>
          <w:delText xml:space="preserve">nestrādājoša </w:delText>
        </w:r>
      </w:del>
      <w:ins w:id="74" w:author="Aiga Lukašenoka" w:date="2023-06-15T11:07:00Z">
        <w:r w:rsidR="00496CD7" w:rsidRPr="00137703">
          <w:rPr>
            <w:b/>
            <w:bCs/>
            <w:sz w:val="28"/>
            <w:szCs w:val="28"/>
          </w:rPr>
          <w:t xml:space="preserve"> </w:t>
        </w:r>
      </w:ins>
      <w:r w:rsidR="0016365F" w:rsidRPr="00137703">
        <w:rPr>
          <w:b/>
          <w:bCs/>
          <w:sz w:val="28"/>
          <w:szCs w:val="28"/>
        </w:rPr>
        <w:t xml:space="preserve">valsts sociālā nodrošinājuma pabalsta </w:t>
      </w:r>
      <w:ins w:id="75" w:author="Aiga Lukašenoka" w:date="2023-06-15T11:06:00Z">
        <w:r w:rsidR="00496CD7" w:rsidRPr="00137703">
          <w:rPr>
            <w:b/>
            <w:bCs/>
            <w:sz w:val="28"/>
            <w:szCs w:val="28"/>
          </w:rPr>
          <w:t>apmēr</w:t>
        </w:r>
        <w:r w:rsidR="00496CD7">
          <w:rPr>
            <w:b/>
            <w:bCs/>
            <w:sz w:val="28"/>
            <w:szCs w:val="28"/>
          </w:rPr>
          <w:t>u, kāds nosakāms nestrādājošam pabalsta saņēmējam</w:t>
        </w:r>
        <w:r w:rsidR="00496CD7" w:rsidRPr="00137703">
          <w:rPr>
            <w:b/>
            <w:bCs/>
            <w:sz w:val="28"/>
            <w:szCs w:val="28"/>
          </w:rPr>
          <w:t xml:space="preserve"> </w:t>
        </w:r>
      </w:ins>
      <w:del w:id="76" w:author="Aiga Lukašenoka" w:date="2023-06-15T11:06:00Z">
        <w:r w:rsidR="0016365F" w:rsidRPr="00137703" w:rsidDel="00496CD7">
          <w:rPr>
            <w:b/>
            <w:bCs/>
            <w:sz w:val="28"/>
            <w:szCs w:val="28"/>
          </w:rPr>
          <w:delText>saņēmēja pabalsta apmēra</w:delText>
        </w:r>
      </w:del>
      <w:r w:rsidR="0016365F" w:rsidRPr="00137703">
        <w:rPr>
          <w:b/>
          <w:bCs/>
          <w:sz w:val="28"/>
          <w:szCs w:val="28"/>
        </w:rPr>
        <w:t xml:space="preserve">. </w:t>
      </w:r>
    </w:p>
    <w:p w14:paraId="2B7C7B16" w14:textId="03C74EC2" w:rsidR="00407963" w:rsidRPr="00137703" w:rsidRDefault="0016365F" w:rsidP="00B016EB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</w:rPr>
        <w:t>K</w:t>
      </w:r>
      <w:r w:rsidR="00407963" w:rsidRPr="00137703">
        <w:rPr>
          <w:sz w:val="28"/>
          <w:szCs w:val="28"/>
        </w:rPr>
        <w:t>lientiem</w:t>
      </w:r>
      <w:r w:rsidR="00B016EB" w:rsidRPr="00137703">
        <w:rPr>
          <w:sz w:val="28"/>
          <w:szCs w:val="28"/>
        </w:rPr>
        <w:t xml:space="preserve">, kuri saņem pakalpojumu par valsts budžeta līdzekļiem (klienti ar smagiem garīga rakstura traucējumiem, neredzīgas personas, </w:t>
      </w:r>
      <w:r w:rsidR="00485233" w:rsidRPr="00137703">
        <w:rPr>
          <w:sz w:val="28"/>
          <w:szCs w:val="28"/>
        </w:rPr>
        <w:t>kurām</w:t>
      </w:r>
      <w:r w:rsidR="00551D4E" w:rsidRPr="00137703">
        <w:rPr>
          <w:sz w:val="28"/>
          <w:szCs w:val="28"/>
        </w:rPr>
        <w:t xml:space="preserve"> ir note</w:t>
      </w:r>
      <w:r w:rsidR="00E06032" w:rsidRPr="00137703">
        <w:rPr>
          <w:sz w:val="28"/>
          <w:szCs w:val="28"/>
        </w:rPr>
        <w:t>i</w:t>
      </w:r>
      <w:r w:rsidR="00551D4E" w:rsidRPr="00137703">
        <w:rPr>
          <w:sz w:val="28"/>
          <w:szCs w:val="28"/>
        </w:rPr>
        <w:t>kta I vai II invaliditātes grupa</w:t>
      </w:r>
      <w:r w:rsidR="00B016EB" w:rsidRPr="00137703">
        <w:rPr>
          <w:sz w:val="28"/>
          <w:szCs w:val="28"/>
        </w:rPr>
        <w:t>)</w:t>
      </w:r>
      <w:r w:rsidR="001C06CD" w:rsidRPr="00137703">
        <w:rPr>
          <w:sz w:val="28"/>
          <w:szCs w:val="28"/>
        </w:rPr>
        <w:t>,</w:t>
      </w:r>
      <w:r w:rsidR="00B016EB" w:rsidRPr="00137703">
        <w:rPr>
          <w:sz w:val="28"/>
          <w:szCs w:val="28"/>
        </w:rPr>
        <w:t xml:space="preserve"> </w:t>
      </w:r>
      <w:r w:rsidR="00407963" w:rsidRPr="00137703">
        <w:rPr>
          <w:sz w:val="28"/>
          <w:szCs w:val="28"/>
        </w:rPr>
        <w:t xml:space="preserve">tiek pārtraukta valsts sociālā nodrošinājuma pabalsta izmaksa (saskaņā ar Valsts sociālo pabalstu likuma </w:t>
      </w:r>
      <w:r w:rsidR="00407963" w:rsidRPr="00137703">
        <w:rPr>
          <w:sz w:val="28"/>
          <w:szCs w:val="28"/>
        </w:rPr>
        <w:lastRenderedPageBreak/>
        <w:t xml:space="preserve">20.pantu), </w:t>
      </w:r>
      <w:r w:rsidRPr="00137703">
        <w:rPr>
          <w:sz w:val="28"/>
          <w:szCs w:val="28"/>
        </w:rPr>
        <w:t xml:space="preserve">tāpēc </w:t>
      </w:r>
      <w:r w:rsidR="00064087" w:rsidRPr="00137703">
        <w:rPr>
          <w:sz w:val="28"/>
          <w:szCs w:val="28"/>
        </w:rPr>
        <w:t xml:space="preserve">institūcijai </w:t>
      </w:r>
      <w:r w:rsidR="00407963" w:rsidRPr="00137703">
        <w:rPr>
          <w:sz w:val="28"/>
          <w:szCs w:val="28"/>
        </w:rPr>
        <w:t>ir jā</w:t>
      </w:r>
      <w:r w:rsidR="00E06032" w:rsidRPr="00137703">
        <w:rPr>
          <w:sz w:val="28"/>
          <w:szCs w:val="28"/>
        </w:rPr>
        <w:t>veic aprēķini atbilstoši klientam note</w:t>
      </w:r>
      <w:r w:rsidR="00F57415" w:rsidRPr="00137703">
        <w:rPr>
          <w:sz w:val="28"/>
          <w:szCs w:val="28"/>
        </w:rPr>
        <w:t>i</w:t>
      </w:r>
      <w:r w:rsidR="00E06032" w:rsidRPr="00137703">
        <w:rPr>
          <w:sz w:val="28"/>
          <w:szCs w:val="28"/>
        </w:rPr>
        <w:t>k</w:t>
      </w:r>
      <w:r w:rsidR="00F57415" w:rsidRPr="00137703">
        <w:rPr>
          <w:sz w:val="28"/>
          <w:szCs w:val="28"/>
        </w:rPr>
        <w:t>t</w:t>
      </w:r>
      <w:r w:rsidR="00E06032" w:rsidRPr="00137703">
        <w:rPr>
          <w:sz w:val="28"/>
          <w:szCs w:val="28"/>
        </w:rPr>
        <w:t>ajai invaliditāte</w:t>
      </w:r>
      <w:ins w:id="77" w:author="Aiga Lukašenoka" w:date="2023-06-15T11:07:00Z">
        <w:r w:rsidR="00496CD7">
          <w:rPr>
            <w:sz w:val="28"/>
            <w:szCs w:val="28"/>
          </w:rPr>
          <w:t>s grupai</w:t>
        </w:r>
      </w:ins>
      <w:del w:id="78" w:author="Aiga Lukašenoka" w:date="2023-06-15T11:07:00Z">
        <w:r w:rsidR="00E06032" w:rsidRPr="00137703" w:rsidDel="00496CD7">
          <w:rPr>
            <w:sz w:val="28"/>
            <w:szCs w:val="28"/>
          </w:rPr>
          <w:delText>i</w:delText>
        </w:r>
      </w:del>
      <w:r w:rsidR="003E0FAB" w:rsidRPr="00137703">
        <w:rPr>
          <w:sz w:val="28"/>
          <w:szCs w:val="28"/>
        </w:rPr>
        <w:t>.</w:t>
      </w:r>
    </w:p>
    <w:p w14:paraId="4FC75181" w14:textId="77777777" w:rsidR="00137703" w:rsidRDefault="00137703" w:rsidP="003E0FAB">
      <w:pPr>
        <w:ind w:firstLine="720"/>
        <w:jc w:val="both"/>
        <w:rPr>
          <w:sz w:val="28"/>
          <w:szCs w:val="28"/>
          <w:u w:val="single"/>
        </w:rPr>
      </w:pPr>
    </w:p>
    <w:p w14:paraId="24C3702F" w14:textId="1BCCA83A" w:rsidR="003E0FAB" w:rsidRPr="00137703" w:rsidRDefault="00DE2013" w:rsidP="003E0FAB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  <w:u w:val="single"/>
        </w:rPr>
        <w:t>P</w:t>
      </w:r>
      <w:r w:rsidR="003E0FAB" w:rsidRPr="00137703">
        <w:rPr>
          <w:sz w:val="28"/>
          <w:szCs w:val="28"/>
          <w:u w:val="single"/>
        </w:rPr>
        <w:t>iemērs</w:t>
      </w:r>
      <w:r w:rsidR="00485233" w:rsidRPr="00137703">
        <w:rPr>
          <w:sz w:val="28"/>
          <w:szCs w:val="28"/>
          <w:u w:val="single"/>
        </w:rPr>
        <w:t xml:space="preserve"> nr.</w:t>
      </w:r>
      <w:r w:rsidR="00094535">
        <w:rPr>
          <w:sz w:val="28"/>
          <w:szCs w:val="28"/>
          <w:u w:val="single"/>
        </w:rPr>
        <w:t>4</w:t>
      </w:r>
      <w:r w:rsidR="003E0FAB" w:rsidRPr="00137703">
        <w:rPr>
          <w:sz w:val="28"/>
          <w:szCs w:val="28"/>
          <w:u w:val="single"/>
        </w:rPr>
        <w:t>.</w:t>
      </w:r>
      <w:r w:rsidR="003E0FAB" w:rsidRPr="00137703">
        <w:rPr>
          <w:sz w:val="28"/>
          <w:szCs w:val="28"/>
        </w:rPr>
        <w:t xml:space="preserve"> </w:t>
      </w:r>
      <w:r w:rsidR="00FD1CB4" w:rsidRPr="00137703">
        <w:rPr>
          <w:sz w:val="28"/>
          <w:szCs w:val="28"/>
        </w:rPr>
        <w:t xml:space="preserve">Klientam </w:t>
      </w:r>
      <w:r w:rsidR="003E0FAB" w:rsidRPr="00137703">
        <w:rPr>
          <w:sz w:val="28"/>
          <w:szCs w:val="28"/>
        </w:rPr>
        <w:t>ir piešķir</w:t>
      </w:r>
      <w:r w:rsidR="00FD1CB4" w:rsidRPr="00137703">
        <w:rPr>
          <w:sz w:val="28"/>
          <w:szCs w:val="28"/>
        </w:rPr>
        <w:t>t</w:t>
      </w:r>
      <w:r w:rsidR="003E0FAB" w:rsidRPr="00137703">
        <w:rPr>
          <w:sz w:val="28"/>
          <w:szCs w:val="28"/>
        </w:rPr>
        <w:t xml:space="preserve">s valsts sociālā nodrošinājuma pabalsts kā </w:t>
      </w:r>
      <w:r w:rsidR="00D35B4B">
        <w:rPr>
          <w:sz w:val="28"/>
          <w:szCs w:val="28"/>
        </w:rPr>
        <w:t xml:space="preserve">nestrādājošai </w:t>
      </w:r>
      <w:r w:rsidR="003E0FAB" w:rsidRPr="00137703">
        <w:rPr>
          <w:sz w:val="28"/>
          <w:szCs w:val="28"/>
        </w:rPr>
        <w:t xml:space="preserve">personai ar </w:t>
      </w:r>
      <w:r w:rsidR="00137703" w:rsidRPr="00137703">
        <w:rPr>
          <w:sz w:val="28"/>
          <w:szCs w:val="28"/>
        </w:rPr>
        <w:t>II</w:t>
      </w:r>
      <w:r w:rsidR="007A5431" w:rsidRPr="00137703">
        <w:rPr>
          <w:sz w:val="28"/>
          <w:szCs w:val="28"/>
        </w:rPr>
        <w:t xml:space="preserve"> </w:t>
      </w:r>
      <w:r w:rsidR="00137703" w:rsidRPr="00137703">
        <w:rPr>
          <w:sz w:val="28"/>
          <w:szCs w:val="28"/>
        </w:rPr>
        <w:t xml:space="preserve">invaliditātes grupu </w:t>
      </w:r>
      <w:r w:rsidR="003E0FAB" w:rsidRPr="00137703">
        <w:rPr>
          <w:sz w:val="28"/>
          <w:szCs w:val="28"/>
        </w:rPr>
        <w:t>no bērnības (</w:t>
      </w:r>
      <w:r w:rsidR="00F748DC">
        <w:rPr>
          <w:sz w:val="28"/>
          <w:szCs w:val="28"/>
        </w:rPr>
        <w:t>226,08</w:t>
      </w:r>
      <w:r w:rsidR="00DB761A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3E0FAB" w:rsidRPr="00137703">
        <w:rPr>
          <w:sz w:val="28"/>
          <w:szCs w:val="28"/>
        </w:rPr>
        <w:t>), naudas summa personiskiem izdevumiem ir</w:t>
      </w:r>
      <w:r w:rsidR="00F82399" w:rsidRPr="00137703">
        <w:rPr>
          <w:sz w:val="28"/>
          <w:szCs w:val="28"/>
        </w:rPr>
        <w:t xml:space="preserve"> </w:t>
      </w:r>
      <w:r w:rsidR="00641B48">
        <w:rPr>
          <w:sz w:val="28"/>
          <w:szCs w:val="28"/>
        </w:rPr>
        <w:t>33</w:t>
      </w:r>
      <w:r w:rsidR="00E06032" w:rsidRPr="00137703">
        <w:rPr>
          <w:sz w:val="28"/>
          <w:szCs w:val="28"/>
        </w:rPr>
        <w:t>,</w:t>
      </w:r>
      <w:r w:rsidR="00641B48">
        <w:rPr>
          <w:sz w:val="28"/>
          <w:szCs w:val="28"/>
        </w:rPr>
        <w:t>91</w:t>
      </w:r>
      <w:r w:rsidR="00DB761A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F82399" w:rsidRPr="00137703">
        <w:rPr>
          <w:sz w:val="28"/>
          <w:szCs w:val="28"/>
        </w:rPr>
        <w:t xml:space="preserve"> (</w:t>
      </w:r>
      <w:r w:rsidR="00641B48">
        <w:rPr>
          <w:sz w:val="28"/>
          <w:szCs w:val="28"/>
        </w:rPr>
        <w:t>226</w:t>
      </w:r>
      <w:r w:rsidR="00F82399" w:rsidRPr="00137703">
        <w:rPr>
          <w:sz w:val="28"/>
          <w:szCs w:val="28"/>
        </w:rPr>
        <w:t>,</w:t>
      </w:r>
      <w:r w:rsidR="00641B48">
        <w:rPr>
          <w:sz w:val="28"/>
          <w:szCs w:val="28"/>
        </w:rPr>
        <w:t>0</w:t>
      </w:r>
      <w:r w:rsidR="00F82399" w:rsidRPr="00137703">
        <w:rPr>
          <w:sz w:val="28"/>
          <w:szCs w:val="28"/>
        </w:rPr>
        <w:t xml:space="preserve">8*15% = </w:t>
      </w:r>
      <w:r w:rsidR="00641B48">
        <w:rPr>
          <w:sz w:val="28"/>
          <w:szCs w:val="28"/>
        </w:rPr>
        <w:t>33</w:t>
      </w:r>
      <w:r w:rsidR="00F82399" w:rsidRPr="00137703">
        <w:rPr>
          <w:sz w:val="28"/>
          <w:szCs w:val="28"/>
        </w:rPr>
        <w:t>,</w:t>
      </w:r>
      <w:r w:rsidR="00641B48">
        <w:rPr>
          <w:sz w:val="28"/>
          <w:szCs w:val="28"/>
        </w:rPr>
        <w:t>91</w:t>
      </w:r>
      <w:r w:rsidR="00F82399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F82399" w:rsidRPr="00137703">
        <w:rPr>
          <w:sz w:val="28"/>
          <w:szCs w:val="28"/>
        </w:rPr>
        <w:t>).</w:t>
      </w:r>
    </w:p>
    <w:p w14:paraId="78B383E7" w14:textId="77777777" w:rsidR="003E0FAB" w:rsidRPr="00137703" w:rsidRDefault="003E0FAB" w:rsidP="00B016EB">
      <w:pPr>
        <w:ind w:firstLine="720"/>
        <w:jc w:val="both"/>
        <w:rPr>
          <w:sz w:val="28"/>
          <w:szCs w:val="28"/>
        </w:rPr>
      </w:pPr>
    </w:p>
    <w:p w14:paraId="19D8240A" w14:textId="2BDFED6C" w:rsidR="003E0FAB" w:rsidRPr="00137703" w:rsidRDefault="003E0FAB" w:rsidP="00094535">
      <w:pPr>
        <w:jc w:val="center"/>
        <w:rPr>
          <w:b/>
          <w:sz w:val="28"/>
          <w:szCs w:val="28"/>
        </w:rPr>
      </w:pPr>
      <w:r w:rsidRPr="00137703">
        <w:rPr>
          <w:b/>
          <w:sz w:val="28"/>
          <w:szCs w:val="28"/>
        </w:rPr>
        <w:t>II</w:t>
      </w:r>
      <w:r w:rsidR="00693DEA" w:rsidRPr="00137703">
        <w:rPr>
          <w:b/>
          <w:sz w:val="28"/>
          <w:szCs w:val="28"/>
        </w:rPr>
        <w:t>I</w:t>
      </w:r>
      <w:r w:rsidRPr="00137703">
        <w:rPr>
          <w:b/>
          <w:sz w:val="28"/>
          <w:szCs w:val="28"/>
        </w:rPr>
        <w:t xml:space="preserve"> Naudas summa personiskiem izdevumiem personām, kuras ir gan pensijas, gan valsts sociālā nodrošinājuma pabalsta saņēmēj</w:t>
      </w:r>
      <w:r w:rsidR="00B906F3" w:rsidRPr="00137703">
        <w:rPr>
          <w:b/>
          <w:sz w:val="28"/>
          <w:szCs w:val="28"/>
        </w:rPr>
        <w:t>as</w:t>
      </w:r>
    </w:p>
    <w:p w14:paraId="13EB557F" w14:textId="77777777" w:rsidR="003E0FAB" w:rsidRPr="00137703" w:rsidRDefault="003E0FAB" w:rsidP="00B016EB">
      <w:pPr>
        <w:ind w:firstLine="720"/>
        <w:jc w:val="both"/>
        <w:rPr>
          <w:sz w:val="28"/>
          <w:szCs w:val="28"/>
        </w:rPr>
      </w:pPr>
    </w:p>
    <w:p w14:paraId="463BB603" w14:textId="433CF515" w:rsidR="00B016EB" w:rsidRPr="00137703" w:rsidRDefault="00B016EB" w:rsidP="00B016EB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</w:rPr>
        <w:t>Gadījumā, kad klients</w:t>
      </w:r>
      <w:r w:rsidR="0019213F" w:rsidRPr="00137703">
        <w:rPr>
          <w:sz w:val="28"/>
          <w:szCs w:val="28"/>
        </w:rPr>
        <w:t>, atrodoties instit</w:t>
      </w:r>
      <w:r w:rsidR="00485233" w:rsidRPr="00137703">
        <w:rPr>
          <w:sz w:val="28"/>
          <w:szCs w:val="28"/>
        </w:rPr>
        <w:t>ūcijā saņem</w:t>
      </w:r>
      <w:r w:rsidR="00B41A12" w:rsidRPr="00137703">
        <w:rPr>
          <w:sz w:val="28"/>
          <w:szCs w:val="28"/>
        </w:rPr>
        <w:t xml:space="preserve"> </w:t>
      </w:r>
      <w:r w:rsidRPr="00137703">
        <w:rPr>
          <w:sz w:val="28"/>
          <w:szCs w:val="28"/>
        </w:rPr>
        <w:t>gan valst</w:t>
      </w:r>
      <w:r w:rsidR="00B41A12" w:rsidRPr="00137703">
        <w:rPr>
          <w:sz w:val="28"/>
          <w:szCs w:val="28"/>
        </w:rPr>
        <w:t>s sociālā nodrošinājuma pabalstu</w:t>
      </w:r>
      <w:r w:rsidRPr="00137703">
        <w:rPr>
          <w:sz w:val="28"/>
          <w:szCs w:val="28"/>
        </w:rPr>
        <w:t xml:space="preserve">, gan </w:t>
      </w:r>
      <w:r w:rsidR="00F12C44" w:rsidRPr="00137703">
        <w:rPr>
          <w:sz w:val="28"/>
          <w:szCs w:val="28"/>
        </w:rPr>
        <w:t>pensij</w:t>
      </w:r>
      <w:r w:rsidR="00B41A12" w:rsidRPr="00137703">
        <w:rPr>
          <w:sz w:val="28"/>
          <w:szCs w:val="28"/>
        </w:rPr>
        <w:t>u</w:t>
      </w:r>
      <w:r w:rsidR="00F12C44" w:rsidRPr="00137703">
        <w:rPr>
          <w:sz w:val="28"/>
          <w:szCs w:val="28"/>
        </w:rPr>
        <w:t xml:space="preserve"> (piemēram, </w:t>
      </w:r>
      <w:r w:rsidRPr="00137703">
        <w:rPr>
          <w:sz w:val="28"/>
          <w:szCs w:val="28"/>
        </w:rPr>
        <w:t>apgādnieka zaudējuma pensij</w:t>
      </w:r>
      <w:r w:rsidR="00B41A12" w:rsidRPr="00137703">
        <w:rPr>
          <w:sz w:val="28"/>
          <w:szCs w:val="28"/>
        </w:rPr>
        <w:t>u</w:t>
      </w:r>
      <w:r w:rsidR="00F12C44" w:rsidRPr="00137703">
        <w:rPr>
          <w:sz w:val="28"/>
          <w:szCs w:val="28"/>
        </w:rPr>
        <w:t>)</w:t>
      </w:r>
      <w:r w:rsidRPr="00137703">
        <w:rPr>
          <w:sz w:val="28"/>
          <w:szCs w:val="28"/>
        </w:rPr>
        <w:t>, tad arī klienta person</w:t>
      </w:r>
      <w:r w:rsidR="00F57415" w:rsidRPr="00137703">
        <w:rPr>
          <w:sz w:val="28"/>
          <w:szCs w:val="28"/>
        </w:rPr>
        <w:t xml:space="preserve">iskiem </w:t>
      </w:r>
      <w:r w:rsidRPr="00137703">
        <w:rPr>
          <w:sz w:val="28"/>
          <w:szCs w:val="28"/>
        </w:rPr>
        <w:t>izdevumiem paredzētās naudas summas aprēķināšanā ir piemērojamas izņēmuma analoģijas, t.i., klienta rīcībā esošajai summai ir jābūt 1</w:t>
      </w:r>
      <w:r w:rsidR="00DB761A" w:rsidRPr="00137703">
        <w:rPr>
          <w:sz w:val="28"/>
          <w:szCs w:val="28"/>
        </w:rPr>
        <w:t>5</w:t>
      </w:r>
      <w:r w:rsidRPr="00137703">
        <w:rPr>
          <w:sz w:val="28"/>
          <w:szCs w:val="28"/>
        </w:rPr>
        <w:t xml:space="preserve"> </w:t>
      </w:r>
      <w:r w:rsidR="003E0FAB" w:rsidRPr="00137703">
        <w:rPr>
          <w:sz w:val="28"/>
          <w:szCs w:val="28"/>
        </w:rPr>
        <w:t>%</w:t>
      </w:r>
      <w:r w:rsidRPr="00137703">
        <w:rPr>
          <w:sz w:val="28"/>
          <w:szCs w:val="28"/>
        </w:rPr>
        <w:t xml:space="preserve"> no abu saņemamo naudas summu kopsummas. </w:t>
      </w:r>
    </w:p>
    <w:p w14:paraId="7BC278DD" w14:textId="77777777" w:rsidR="00B016EB" w:rsidRPr="00137703" w:rsidRDefault="00B016EB" w:rsidP="00B016EB">
      <w:pPr>
        <w:ind w:firstLine="720"/>
        <w:jc w:val="both"/>
        <w:rPr>
          <w:sz w:val="28"/>
          <w:szCs w:val="28"/>
        </w:rPr>
      </w:pPr>
    </w:p>
    <w:p w14:paraId="6EA3A613" w14:textId="6482253B" w:rsidR="00DE2013" w:rsidRPr="00137703" w:rsidRDefault="00DE2013" w:rsidP="00DE2013">
      <w:pPr>
        <w:ind w:firstLine="720"/>
        <w:jc w:val="both"/>
        <w:rPr>
          <w:sz w:val="28"/>
          <w:szCs w:val="28"/>
        </w:rPr>
      </w:pPr>
      <w:r w:rsidRPr="00137703">
        <w:rPr>
          <w:color w:val="000000"/>
          <w:sz w:val="28"/>
          <w:szCs w:val="28"/>
          <w:u w:val="single"/>
        </w:rPr>
        <w:t>P</w:t>
      </w:r>
      <w:r w:rsidR="00A4225E" w:rsidRPr="00137703">
        <w:rPr>
          <w:color w:val="000000"/>
          <w:sz w:val="28"/>
          <w:szCs w:val="28"/>
          <w:u w:val="single"/>
        </w:rPr>
        <w:t>iemērs</w:t>
      </w:r>
      <w:r w:rsidRPr="00137703">
        <w:rPr>
          <w:color w:val="000000"/>
          <w:sz w:val="28"/>
          <w:szCs w:val="28"/>
          <w:u w:val="single"/>
        </w:rPr>
        <w:t xml:space="preserve"> nr.</w:t>
      </w:r>
      <w:r w:rsidR="00094535">
        <w:rPr>
          <w:color w:val="000000"/>
          <w:sz w:val="28"/>
          <w:szCs w:val="28"/>
          <w:u w:val="single"/>
        </w:rPr>
        <w:t>5</w:t>
      </w:r>
      <w:r w:rsidRPr="00137703">
        <w:rPr>
          <w:color w:val="000000"/>
          <w:sz w:val="28"/>
          <w:szCs w:val="28"/>
          <w:u w:val="single"/>
        </w:rPr>
        <w:t>.</w:t>
      </w:r>
      <w:r w:rsidR="00A4225E" w:rsidRPr="00137703">
        <w:rPr>
          <w:color w:val="000000"/>
          <w:sz w:val="28"/>
          <w:szCs w:val="28"/>
        </w:rPr>
        <w:t xml:space="preserve"> </w:t>
      </w:r>
      <w:r w:rsidR="00DE28D7" w:rsidRPr="00137703">
        <w:rPr>
          <w:color w:val="000000"/>
          <w:sz w:val="28"/>
          <w:szCs w:val="28"/>
        </w:rPr>
        <w:t>K</w:t>
      </w:r>
      <w:r w:rsidR="00B016EB" w:rsidRPr="00137703">
        <w:rPr>
          <w:color w:val="000000"/>
          <w:sz w:val="28"/>
          <w:szCs w:val="28"/>
        </w:rPr>
        <w:t>lient</w:t>
      </w:r>
      <w:r w:rsidR="00DE28D7" w:rsidRPr="00137703">
        <w:rPr>
          <w:color w:val="000000"/>
          <w:sz w:val="28"/>
          <w:szCs w:val="28"/>
        </w:rPr>
        <w:t>am ir</w:t>
      </w:r>
      <w:r w:rsidR="0016365F" w:rsidRPr="00137703">
        <w:rPr>
          <w:color w:val="000000"/>
          <w:sz w:val="28"/>
          <w:szCs w:val="28"/>
        </w:rPr>
        <w:t xml:space="preserve"> II </w:t>
      </w:r>
      <w:ins w:id="79" w:author="Aiga Lukašenoka" w:date="2023-06-15T11:08:00Z">
        <w:r w:rsidR="00496CD7" w:rsidRPr="00137703">
          <w:rPr>
            <w:color w:val="000000"/>
            <w:sz w:val="28"/>
            <w:szCs w:val="28"/>
          </w:rPr>
          <w:t>invaliditāte</w:t>
        </w:r>
        <w:r w:rsidR="00496CD7">
          <w:rPr>
            <w:color w:val="000000"/>
            <w:sz w:val="28"/>
            <w:szCs w:val="28"/>
          </w:rPr>
          <w:t>s</w:t>
        </w:r>
        <w:r w:rsidR="00496CD7" w:rsidRPr="00137703">
          <w:rPr>
            <w:color w:val="000000"/>
            <w:sz w:val="28"/>
            <w:szCs w:val="28"/>
          </w:rPr>
          <w:t xml:space="preserve">  </w:t>
        </w:r>
      </w:ins>
      <w:r w:rsidR="0016365F" w:rsidRPr="00137703">
        <w:rPr>
          <w:color w:val="000000"/>
          <w:sz w:val="28"/>
          <w:szCs w:val="28"/>
        </w:rPr>
        <w:t>grupa</w:t>
      </w:r>
      <w:del w:id="80" w:author="Aiga Lukašenoka" w:date="2023-06-15T11:08:00Z">
        <w:r w:rsidR="0016365F" w:rsidRPr="00137703" w:rsidDel="00496CD7">
          <w:rPr>
            <w:color w:val="000000"/>
            <w:sz w:val="28"/>
            <w:szCs w:val="28"/>
          </w:rPr>
          <w:delText>s</w:delText>
        </w:r>
      </w:del>
      <w:r w:rsidR="0016365F" w:rsidRPr="00137703">
        <w:rPr>
          <w:color w:val="000000"/>
          <w:sz w:val="28"/>
          <w:szCs w:val="28"/>
        </w:rPr>
        <w:t xml:space="preserve"> </w:t>
      </w:r>
      <w:del w:id="81" w:author="Aiga Lukašenoka" w:date="2023-06-15T11:08:00Z">
        <w:r w:rsidR="0016365F" w:rsidRPr="00137703" w:rsidDel="00496CD7">
          <w:rPr>
            <w:color w:val="000000"/>
            <w:sz w:val="28"/>
            <w:szCs w:val="28"/>
          </w:rPr>
          <w:delText xml:space="preserve">invaliditāte  </w:delText>
        </w:r>
      </w:del>
      <w:r w:rsidR="0016365F" w:rsidRPr="00137703">
        <w:rPr>
          <w:color w:val="000000"/>
          <w:sz w:val="28"/>
          <w:szCs w:val="28"/>
        </w:rPr>
        <w:t>no bērnības (</w:t>
      </w:r>
      <w:r w:rsidR="00B016EB" w:rsidRPr="00137703">
        <w:rPr>
          <w:sz w:val="28"/>
          <w:szCs w:val="28"/>
        </w:rPr>
        <w:t>valsts sociālā nodrošinājuma pabalst</w:t>
      </w:r>
      <w:r w:rsidR="0016365F" w:rsidRPr="00137703">
        <w:rPr>
          <w:sz w:val="28"/>
          <w:szCs w:val="28"/>
        </w:rPr>
        <w:t xml:space="preserve">a apmērs </w:t>
      </w:r>
      <w:r w:rsidR="007D0C2E">
        <w:rPr>
          <w:sz w:val="28"/>
          <w:szCs w:val="28"/>
        </w:rPr>
        <w:t>226</w:t>
      </w:r>
      <w:r w:rsidR="00B41A12" w:rsidRPr="00137703">
        <w:rPr>
          <w:sz w:val="28"/>
          <w:szCs w:val="28"/>
        </w:rPr>
        <w:t>,</w:t>
      </w:r>
      <w:r w:rsidR="007D0C2E">
        <w:rPr>
          <w:sz w:val="28"/>
          <w:szCs w:val="28"/>
        </w:rPr>
        <w:t>08</w:t>
      </w:r>
      <w:ins w:id="82" w:author="Aiga Lukašenoka" w:date="2023-06-15T11:08:00Z">
        <w:r w:rsidR="00496CD7">
          <w:rPr>
            <w:sz w:val="28"/>
            <w:szCs w:val="28"/>
          </w:rPr>
          <w:t xml:space="preserve"> </w:t>
        </w:r>
      </w:ins>
      <w:r w:rsidR="004E4C80">
        <w:rPr>
          <w:sz w:val="28"/>
          <w:szCs w:val="28"/>
        </w:rPr>
        <w:t>eiro</w:t>
      </w:r>
      <w:r w:rsidR="00A4225E" w:rsidRPr="00137703">
        <w:rPr>
          <w:sz w:val="28"/>
          <w:szCs w:val="28"/>
        </w:rPr>
        <w:t xml:space="preserve"> </w:t>
      </w:r>
      <w:r w:rsidR="0016365F" w:rsidRPr="00137703">
        <w:rPr>
          <w:sz w:val="28"/>
          <w:szCs w:val="28"/>
        </w:rPr>
        <w:t>(</w:t>
      </w:r>
      <w:r w:rsidR="007D0C2E">
        <w:rPr>
          <w:sz w:val="28"/>
          <w:szCs w:val="28"/>
        </w:rPr>
        <w:t>226</w:t>
      </w:r>
      <w:r w:rsidR="00C7111A" w:rsidRPr="00137703">
        <w:rPr>
          <w:sz w:val="28"/>
          <w:szCs w:val="28"/>
        </w:rPr>
        <w:t>,</w:t>
      </w:r>
      <w:r w:rsidR="007D0C2E">
        <w:rPr>
          <w:sz w:val="28"/>
          <w:szCs w:val="28"/>
        </w:rPr>
        <w:t>0</w:t>
      </w:r>
      <w:r w:rsidR="00C7111A" w:rsidRPr="00137703">
        <w:rPr>
          <w:sz w:val="28"/>
          <w:szCs w:val="28"/>
        </w:rPr>
        <w:t>8 *</w:t>
      </w:r>
      <w:r w:rsidR="0016365F" w:rsidRPr="00137703">
        <w:rPr>
          <w:sz w:val="28"/>
          <w:szCs w:val="28"/>
        </w:rPr>
        <w:t xml:space="preserve">15% </w:t>
      </w:r>
      <w:r w:rsidR="00C7111A" w:rsidRPr="00137703">
        <w:rPr>
          <w:sz w:val="28"/>
          <w:szCs w:val="28"/>
        </w:rPr>
        <w:t>=</w:t>
      </w:r>
      <w:r w:rsidR="00B41A12" w:rsidRPr="00137703">
        <w:rPr>
          <w:sz w:val="28"/>
          <w:szCs w:val="28"/>
        </w:rPr>
        <w:t xml:space="preserve"> </w:t>
      </w:r>
      <w:r w:rsidR="00B63EFE">
        <w:rPr>
          <w:sz w:val="28"/>
          <w:szCs w:val="28"/>
        </w:rPr>
        <w:t>33</w:t>
      </w:r>
      <w:r w:rsidR="00B63EFE" w:rsidRPr="00137703">
        <w:rPr>
          <w:sz w:val="28"/>
          <w:szCs w:val="28"/>
        </w:rPr>
        <w:t>,</w:t>
      </w:r>
      <w:r w:rsidR="00B63EFE">
        <w:rPr>
          <w:sz w:val="28"/>
          <w:szCs w:val="28"/>
        </w:rPr>
        <w:t>91</w:t>
      </w:r>
      <w:r w:rsidR="00B63EFE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3D500B" w:rsidRPr="00137703">
        <w:rPr>
          <w:sz w:val="28"/>
          <w:szCs w:val="28"/>
        </w:rPr>
        <w:t xml:space="preserve">) </w:t>
      </w:r>
      <w:r w:rsidR="0016365F" w:rsidRPr="00137703">
        <w:rPr>
          <w:sz w:val="28"/>
          <w:szCs w:val="28"/>
        </w:rPr>
        <w:t xml:space="preserve"> </w:t>
      </w:r>
      <w:r w:rsidR="00A4225E" w:rsidRPr="00137703">
        <w:rPr>
          <w:sz w:val="28"/>
          <w:szCs w:val="28"/>
        </w:rPr>
        <w:t xml:space="preserve">un </w:t>
      </w:r>
      <w:r w:rsidR="00B016EB" w:rsidRPr="00137703">
        <w:rPr>
          <w:sz w:val="28"/>
          <w:szCs w:val="28"/>
        </w:rPr>
        <w:t>apgādnieka zaudējuma pensij</w:t>
      </w:r>
      <w:r w:rsidR="00DE28D7" w:rsidRPr="00137703">
        <w:rPr>
          <w:sz w:val="28"/>
          <w:szCs w:val="28"/>
        </w:rPr>
        <w:t>a</w:t>
      </w:r>
      <w:r w:rsidR="00A4225E" w:rsidRPr="00137703">
        <w:rPr>
          <w:sz w:val="28"/>
          <w:szCs w:val="28"/>
        </w:rPr>
        <w:t xml:space="preserve"> </w:t>
      </w:r>
      <w:r w:rsidR="00B63EFE">
        <w:rPr>
          <w:sz w:val="28"/>
          <w:szCs w:val="28"/>
        </w:rPr>
        <w:t>20</w:t>
      </w:r>
      <w:r w:rsidR="00B41A12" w:rsidRPr="00137703">
        <w:rPr>
          <w:sz w:val="28"/>
          <w:szCs w:val="28"/>
        </w:rPr>
        <w:t>3</w:t>
      </w:r>
      <w:r w:rsidR="00DB761A" w:rsidRPr="00137703">
        <w:rPr>
          <w:sz w:val="28"/>
          <w:szCs w:val="28"/>
        </w:rPr>
        <w:t xml:space="preserve">,00 </w:t>
      </w:r>
      <w:r w:rsidR="004E4C80">
        <w:rPr>
          <w:sz w:val="28"/>
          <w:szCs w:val="28"/>
        </w:rPr>
        <w:t>eiro</w:t>
      </w:r>
      <w:r w:rsidR="003D500B" w:rsidRPr="00137703">
        <w:rPr>
          <w:sz w:val="28"/>
          <w:szCs w:val="28"/>
        </w:rPr>
        <w:t xml:space="preserve"> (15 % no tās ir </w:t>
      </w:r>
      <w:r w:rsidR="00B63EFE">
        <w:rPr>
          <w:sz w:val="28"/>
          <w:szCs w:val="28"/>
        </w:rPr>
        <w:t>30</w:t>
      </w:r>
      <w:r w:rsidR="00B41A12" w:rsidRPr="00137703">
        <w:rPr>
          <w:sz w:val="28"/>
          <w:szCs w:val="28"/>
        </w:rPr>
        <w:t>,</w:t>
      </w:r>
      <w:r w:rsidR="00B63EFE">
        <w:rPr>
          <w:sz w:val="28"/>
          <w:szCs w:val="28"/>
        </w:rPr>
        <w:t>1</w:t>
      </w:r>
      <w:r w:rsidR="00B41A12" w:rsidRPr="00137703">
        <w:rPr>
          <w:sz w:val="28"/>
          <w:szCs w:val="28"/>
        </w:rPr>
        <w:t>5</w:t>
      </w:r>
      <w:r w:rsidR="003D500B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3D500B" w:rsidRPr="00137703">
        <w:rPr>
          <w:sz w:val="28"/>
          <w:szCs w:val="28"/>
        </w:rPr>
        <w:t>)</w:t>
      </w:r>
      <w:r w:rsidRPr="00137703">
        <w:rPr>
          <w:sz w:val="28"/>
          <w:szCs w:val="28"/>
        </w:rPr>
        <w:t>,</w:t>
      </w:r>
      <w:r w:rsidR="00DE28D7" w:rsidRPr="00137703">
        <w:rPr>
          <w:sz w:val="28"/>
          <w:szCs w:val="28"/>
        </w:rPr>
        <w:t xml:space="preserve"> tātad</w:t>
      </w:r>
      <w:r w:rsidRPr="00137703">
        <w:rPr>
          <w:sz w:val="28"/>
          <w:szCs w:val="28"/>
        </w:rPr>
        <w:t xml:space="preserve"> n</w:t>
      </w:r>
      <w:r w:rsidR="00DE28D7" w:rsidRPr="00137703">
        <w:rPr>
          <w:sz w:val="28"/>
          <w:szCs w:val="28"/>
        </w:rPr>
        <w:t>auda</w:t>
      </w:r>
      <w:r w:rsidRPr="00137703">
        <w:rPr>
          <w:sz w:val="28"/>
          <w:szCs w:val="28"/>
        </w:rPr>
        <w:t xml:space="preserve"> summa personiskiem izdevumiem ir </w:t>
      </w:r>
      <w:r w:rsidR="003E188D">
        <w:rPr>
          <w:sz w:val="28"/>
          <w:szCs w:val="28"/>
        </w:rPr>
        <w:t>64</w:t>
      </w:r>
      <w:r w:rsidR="00B41A12" w:rsidRPr="00137703">
        <w:rPr>
          <w:sz w:val="28"/>
          <w:szCs w:val="28"/>
        </w:rPr>
        <w:t>,3</w:t>
      </w:r>
      <w:r w:rsidR="003E188D">
        <w:rPr>
          <w:sz w:val="28"/>
          <w:szCs w:val="28"/>
        </w:rPr>
        <w:t>6</w:t>
      </w:r>
      <w:r w:rsidR="00DB761A" w:rsidRPr="00137703">
        <w:rPr>
          <w:sz w:val="28"/>
          <w:szCs w:val="28"/>
        </w:rPr>
        <w:t xml:space="preserve"> </w:t>
      </w:r>
      <w:r w:rsidR="004E4C80">
        <w:rPr>
          <w:sz w:val="28"/>
          <w:szCs w:val="28"/>
        </w:rPr>
        <w:t>eiro</w:t>
      </w:r>
      <w:r w:rsidR="003D500B" w:rsidRPr="00137703">
        <w:rPr>
          <w:sz w:val="28"/>
          <w:szCs w:val="28"/>
        </w:rPr>
        <w:t xml:space="preserve">. </w:t>
      </w:r>
    </w:p>
    <w:p w14:paraId="17272768" w14:textId="77777777" w:rsidR="00B016EB" w:rsidRPr="00137703" w:rsidRDefault="00B016EB" w:rsidP="00B016EB">
      <w:pPr>
        <w:ind w:firstLine="720"/>
        <w:jc w:val="both"/>
        <w:rPr>
          <w:sz w:val="28"/>
          <w:szCs w:val="28"/>
        </w:rPr>
      </w:pPr>
    </w:p>
    <w:p w14:paraId="541F880A" w14:textId="77777777" w:rsidR="00B016EB" w:rsidRPr="00137703" w:rsidRDefault="00B016EB" w:rsidP="00B016EB">
      <w:pPr>
        <w:jc w:val="both"/>
        <w:rPr>
          <w:sz w:val="28"/>
          <w:szCs w:val="28"/>
        </w:rPr>
      </w:pPr>
    </w:p>
    <w:p w14:paraId="58B2B781" w14:textId="430740AE" w:rsidR="00693DEA" w:rsidRPr="00137703" w:rsidRDefault="00693DEA" w:rsidP="00393766">
      <w:pPr>
        <w:jc w:val="center"/>
        <w:rPr>
          <w:b/>
          <w:sz w:val="28"/>
          <w:szCs w:val="28"/>
        </w:rPr>
      </w:pPr>
      <w:r w:rsidRPr="00137703">
        <w:rPr>
          <w:b/>
          <w:sz w:val="28"/>
          <w:szCs w:val="28"/>
        </w:rPr>
        <w:t xml:space="preserve">IV Naudas summa personiskiem izdevumiem </w:t>
      </w:r>
      <w:r w:rsidR="003536C9" w:rsidRPr="00137703">
        <w:rPr>
          <w:b/>
          <w:sz w:val="28"/>
          <w:szCs w:val="28"/>
        </w:rPr>
        <w:t xml:space="preserve"> bērniem</w:t>
      </w:r>
    </w:p>
    <w:p w14:paraId="5DA707F9" w14:textId="77777777" w:rsidR="003536C9" w:rsidRPr="00137703" w:rsidRDefault="003536C9" w:rsidP="00F12C44">
      <w:pPr>
        <w:pStyle w:val="tv2131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15F934" w14:textId="32302E04" w:rsidR="00FC0AA8" w:rsidRPr="00137703" w:rsidRDefault="00C7111A" w:rsidP="00FC0AA8">
      <w:pPr>
        <w:ind w:firstLine="720"/>
        <w:jc w:val="both"/>
        <w:rPr>
          <w:sz w:val="28"/>
          <w:szCs w:val="28"/>
        </w:rPr>
      </w:pPr>
      <w:r w:rsidRPr="00137703">
        <w:rPr>
          <w:sz w:val="28"/>
          <w:szCs w:val="28"/>
        </w:rPr>
        <w:t>B</w:t>
      </w:r>
      <w:r w:rsidR="003D500B" w:rsidRPr="00137703">
        <w:rPr>
          <w:sz w:val="28"/>
          <w:szCs w:val="28"/>
        </w:rPr>
        <w:t xml:space="preserve">ērnam </w:t>
      </w:r>
      <w:r w:rsidR="007A5431" w:rsidRPr="00137703">
        <w:rPr>
          <w:sz w:val="28"/>
          <w:szCs w:val="28"/>
        </w:rPr>
        <w:t>atbilstoši</w:t>
      </w:r>
      <w:r w:rsidR="00FC0AA8" w:rsidRPr="00137703">
        <w:t xml:space="preserve"> </w:t>
      </w:r>
      <w:r w:rsidR="00FC0AA8" w:rsidRPr="00137703">
        <w:rPr>
          <w:sz w:val="28"/>
          <w:szCs w:val="28"/>
        </w:rPr>
        <w:t>S</w:t>
      </w:r>
      <w:ins w:id="83" w:author="Elvīra Kursīte" w:date="2023-06-15T11:41:00Z">
        <w:r w:rsidR="00201053">
          <w:rPr>
            <w:sz w:val="28"/>
            <w:szCs w:val="28"/>
          </w:rPr>
          <w:t>PSP</w:t>
        </w:r>
      </w:ins>
      <w:del w:id="84" w:author="Elvīra Kursīte" w:date="2023-06-15T11:41:00Z">
        <w:r w:rsidR="00FC0AA8" w:rsidRPr="00137703" w:rsidDel="00201053">
          <w:rPr>
            <w:sz w:val="28"/>
            <w:szCs w:val="28"/>
          </w:rPr>
          <w:delText>ociālo pakalpojumu un sociālās palīdzības</w:delText>
        </w:r>
      </w:del>
      <w:r w:rsidR="00FC0AA8" w:rsidRPr="00137703">
        <w:rPr>
          <w:sz w:val="28"/>
          <w:szCs w:val="28"/>
        </w:rPr>
        <w:t xml:space="preserve"> likuma 29.panta otrās daļas 3.punktā minētajam</w:t>
      </w:r>
      <w:del w:id="85" w:author="Aiga Lukašenoka" w:date="2023-06-15T11:09:00Z">
        <w:r w:rsidR="00FC0AA8" w:rsidRPr="00137703" w:rsidDel="00496CD7">
          <w:rPr>
            <w:sz w:val="28"/>
            <w:szCs w:val="28"/>
          </w:rPr>
          <w:delText xml:space="preserve">, </w:delText>
        </w:r>
      </w:del>
      <w:r w:rsidR="00FC0AA8" w:rsidRPr="00137703">
        <w:rPr>
          <w:sz w:val="28"/>
          <w:szCs w:val="28"/>
        </w:rPr>
        <w:t xml:space="preserve"> izmaksājamā naudas summa</w:t>
      </w:r>
      <w:ins w:id="86" w:author="Aiga Lukašenoka" w:date="2023-06-15T11:09:00Z">
        <w:r w:rsidR="00496CD7">
          <w:rPr>
            <w:sz w:val="28"/>
            <w:szCs w:val="28"/>
          </w:rPr>
          <w:t xml:space="preserve"> </w:t>
        </w:r>
        <w:r w:rsidR="00496CD7" w:rsidRPr="00137703">
          <w:rPr>
            <w:sz w:val="28"/>
            <w:szCs w:val="28"/>
          </w:rPr>
          <w:t>personiskiem izdevumiem</w:t>
        </w:r>
      </w:ins>
      <w:r w:rsidR="00FC0AA8" w:rsidRPr="00137703">
        <w:rPr>
          <w:sz w:val="28"/>
          <w:szCs w:val="28"/>
        </w:rPr>
        <w:t xml:space="preserve"> tiek aprēķināta no </w:t>
      </w:r>
      <w:r w:rsidR="004E4C80">
        <w:rPr>
          <w:sz w:val="28"/>
          <w:szCs w:val="28"/>
        </w:rPr>
        <w:t xml:space="preserve">valsts sociālā nodrošinājuma pabalsta </w:t>
      </w:r>
      <w:r w:rsidR="004E4C80" w:rsidRPr="004E4C80">
        <w:rPr>
          <w:sz w:val="28"/>
          <w:szCs w:val="28"/>
        </w:rPr>
        <w:t>apmēra, kāds noteikts Valsts sociālo pabalstu likuma 13. panta pirmās daļas 1. punktā minētajām personām</w:t>
      </w:r>
      <w:r w:rsidR="004E4C80">
        <w:rPr>
          <w:sz w:val="28"/>
          <w:szCs w:val="28"/>
        </w:rPr>
        <w:t xml:space="preserve">, </w:t>
      </w:r>
      <w:r w:rsidR="00FC0AA8" w:rsidRPr="00137703">
        <w:rPr>
          <w:sz w:val="28"/>
          <w:szCs w:val="28"/>
        </w:rPr>
        <w:t xml:space="preserve">tas ir </w:t>
      </w:r>
      <w:r w:rsidR="00FC0AA8" w:rsidRPr="00393766">
        <w:rPr>
          <w:b/>
          <w:bCs/>
          <w:sz w:val="28"/>
          <w:szCs w:val="28"/>
        </w:rPr>
        <w:t>no 1</w:t>
      </w:r>
      <w:r w:rsidR="003E188D">
        <w:rPr>
          <w:b/>
          <w:bCs/>
          <w:sz w:val="28"/>
          <w:szCs w:val="28"/>
        </w:rPr>
        <w:t>25,00</w:t>
      </w:r>
      <w:r w:rsidR="00FC0AA8" w:rsidRPr="00393766">
        <w:rPr>
          <w:b/>
          <w:bCs/>
          <w:sz w:val="28"/>
          <w:szCs w:val="28"/>
        </w:rPr>
        <w:t xml:space="preserve"> </w:t>
      </w:r>
      <w:r w:rsidR="004E4C80" w:rsidRPr="00393766">
        <w:rPr>
          <w:b/>
          <w:bCs/>
          <w:sz w:val="28"/>
          <w:szCs w:val="28"/>
        </w:rPr>
        <w:t>e</w:t>
      </w:r>
      <w:r w:rsidR="00A01EA4" w:rsidRPr="00393766">
        <w:rPr>
          <w:b/>
          <w:bCs/>
          <w:sz w:val="28"/>
          <w:szCs w:val="28"/>
        </w:rPr>
        <w:t>i</w:t>
      </w:r>
      <w:r w:rsidR="004E4C80" w:rsidRPr="00393766">
        <w:rPr>
          <w:b/>
          <w:bCs/>
          <w:sz w:val="28"/>
          <w:szCs w:val="28"/>
        </w:rPr>
        <w:t>ro</w:t>
      </w:r>
      <w:r w:rsidR="00FC0AA8" w:rsidRPr="00137703">
        <w:rPr>
          <w:sz w:val="28"/>
          <w:szCs w:val="28"/>
        </w:rPr>
        <w:t>. Izmaksājot bērniem naudas summu person</w:t>
      </w:r>
      <w:r w:rsidR="00F57415" w:rsidRPr="00137703">
        <w:rPr>
          <w:sz w:val="28"/>
          <w:szCs w:val="28"/>
        </w:rPr>
        <w:t>iskiem</w:t>
      </w:r>
      <w:r w:rsidR="00FC0AA8" w:rsidRPr="00137703">
        <w:rPr>
          <w:sz w:val="28"/>
          <w:szCs w:val="28"/>
        </w:rPr>
        <w:t xml:space="preserve"> izdevumiem, netiek vērtēts</w:t>
      </w:r>
      <w:r w:rsidR="00F57415" w:rsidRPr="00137703">
        <w:rPr>
          <w:sz w:val="28"/>
          <w:szCs w:val="28"/>
        </w:rPr>
        <w:t>,</w:t>
      </w:r>
      <w:r w:rsidR="00FC0AA8" w:rsidRPr="00137703">
        <w:rPr>
          <w:sz w:val="28"/>
          <w:szCs w:val="28"/>
        </w:rPr>
        <w:t xml:space="preserve">  vai bērnam ir vai nav noteikta invaliditāte. Naudas summa person</w:t>
      </w:r>
      <w:r w:rsidR="00F57415" w:rsidRPr="00137703">
        <w:rPr>
          <w:sz w:val="28"/>
          <w:szCs w:val="28"/>
        </w:rPr>
        <w:t>iskiem</w:t>
      </w:r>
      <w:r w:rsidR="00FC0AA8" w:rsidRPr="00137703">
        <w:rPr>
          <w:sz w:val="28"/>
          <w:szCs w:val="28"/>
        </w:rPr>
        <w:t xml:space="preserve"> izdevumiem ir 1</w:t>
      </w:r>
      <w:r w:rsidR="00763112">
        <w:rPr>
          <w:sz w:val="28"/>
          <w:szCs w:val="28"/>
        </w:rPr>
        <w:t>8</w:t>
      </w:r>
      <w:r w:rsidR="00FC0AA8" w:rsidRPr="00137703">
        <w:rPr>
          <w:sz w:val="28"/>
          <w:szCs w:val="28"/>
        </w:rPr>
        <w:t>,</w:t>
      </w:r>
      <w:r w:rsidR="00763112">
        <w:rPr>
          <w:sz w:val="28"/>
          <w:szCs w:val="28"/>
        </w:rPr>
        <w:t>7</w:t>
      </w:r>
      <w:r w:rsidR="00FC0AA8" w:rsidRPr="00137703">
        <w:rPr>
          <w:sz w:val="28"/>
          <w:szCs w:val="28"/>
        </w:rPr>
        <w:t xml:space="preserve">5 </w:t>
      </w:r>
      <w:r w:rsidR="004E4C80">
        <w:rPr>
          <w:sz w:val="28"/>
          <w:szCs w:val="28"/>
        </w:rPr>
        <w:t>eiro</w:t>
      </w:r>
      <w:r w:rsidR="00FC0AA8" w:rsidRPr="00137703">
        <w:rPr>
          <w:sz w:val="28"/>
          <w:szCs w:val="28"/>
        </w:rPr>
        <w:t xml:space="preserve">  apmērā (1</w:t>
      </w:r>
      <w:r w:rsidR="00763112">
        <w:rPr>
          <w:sz w:val="28"/>
          <w:szCs w:val="28"/>
        </w:rPr>
        <w:t>25</w:t>
      </w:r>
      <w:r w:rsidR="00FC0AA8" w:rsidRPr="00137703">
        <w:rPr>
          <w:sz w:val="28"/>
          <w:szCs w:val="28"/>
        </w:rPr>
        <w:t>,00 * 15% = 1</w:t>
      </w:r>
      <w:r w:rsidR="00763112">
        <w:rPr>
          <w:sz w:val="28"/>
          <w:szCs w:val="28"/>
        </w:rPr>
        <w:t>8</w:t>
      </w:r>
      <w:r w:rsidR="00FC0AA8" w:rsidRPr="00137703">
        <w:rPr>
          <w:sz w:val="28"/>
          <w:szCs w:val="28"/>
        </w:rPr>
        <w:t>,</w:t>
      </w:r>
      <w:r w:rsidR="00763112">
        <w:rPr>
          <w:sz w:val="28"/>
          <w:szCs w:val="28"/>
        </w:rPr>
        <w:t>7</w:t>
      </w:r>
      <w:r w:rsidR="00FC0AA8" w:rsidRPr="00137703">
        <w:rPr>
          <w:sz w:val="28"/>
          <w:szCs w:val="28"/>
        </w:rPr>
        <w:t xml:space="preserve">5 </w:t>
      </w:r>
      <w:r w:rsidR="004E4C80">
        <w:rPr>
          <w:sz w:val="28"/>
          <w:szCs w:val="28"/>
        </w:rPr>
        <w:t>eiro</w:t>
      </w:r>
      <w:r w:rsidR="00FC0AA8" w:rsidRPr="00137703">
        <w:rPr>
          <w:sz w:val="28"/>
          <w:szCs w:val="28"/>
        </w:rPr>
        <w:t xml:space="preserve">). </w:t>
      </w:r>
    </w:p>
    <w:p w14:paraId="61060413" w14:textId="77777777" w:rsidR="00FC0AA8" w:rsidRPr="00137703" w:rsidRDefault="00FC0AA8" w:rsidP="00FC0AA8">
      <w:pPr>
        <w:ind w:firstLine="720"/>
        <w:jc w:val="both"/>
        <w:rPr>
          <w:sz w:val="28"/>
          <w:szCs w:val="28"/>
        </w:rPr>
      </w:pPr>
    </w:p>
    <w:p w14:paraId="71A8DAD8" w14:textId="77777777" w:rsidR="00193E76" w:rsidRPr="00137703" w:rsidRDefault="00193E76" w:rsidP="007A5431">
      <w:pPr>
        <w:ind w:firstLine="720"/>
        <w:jc w:val="both"/>
        <w:rPr>
          <w:sz w:val="28"/>
          <w:szCs w:val="28"/>
        </w:rPr>
      </w:pPr>
    </w:p>
    <w:p w14:paraId="6508658A" w14:textId="77777777" w:rsidR="008C48F1" w:rsidRPr="00137703" w:rsidRDefault="008C48F1" w:rsidP="007A5431">
      <w:pPr>
        <w:ind w:firstLine="720"/>
        <w:jc w:val="both"/>
        <w:rPr>
          <w:sz w:val="28"/>
          <w:szCs w:val="28"/>
        </w:rPr>
      </w:pPr>
    </w:p>
    <w:p w14:paraId="0E2C4A5C" w14:textId="77777777" w:rsidR="008C48F1" w:rsidRPr="00137703" w:rsidRDefault="008C48F1" w:rsidP="007A5431">
      <w:pPr>
        <w:ind w:firstLine="720"/>
        <w:jc w:val="both"/>
        <w:rPr>
          <w:sz w:val="28"/>
          <w:szCs w:val="28"/>
        </w:rPr>
      </w:pPr>
    </w:p>
    <w:p w14:paraId="542D5C20" w14:textId="77777777" w:rsidR="008C48F1" w:rsidRPr="00137703" w:rsidRDefault="008C48F1" w:rsidP="007A5431">
      <w:pPr>
        <w:ind w:firstLine="720"/>
        <w:jc w:val="both"/>
        <w:rPr>
          <w:sz w:val="28"/>
          <w:szCs w:val="28"/>
        </w:rPr>
      </w:pPr>
    </w:p>
    <w:p w14:paraId="6CFAB2F9" w14:textId="281DD7D3" w:rsidR="00193E76" w:rsidRPr="00137703" w:rsidRDefault="00193E76" w:rsidP="007A5431">
      <w:pPr>
        <w:ind w:firstLine="720"/>
        <w:jc w:val="both"/>
        <w:rPr>
          <w:i/>
          <w:iCs/>
        </w:rPr>
      </w:pPr>
      <w:r w:rsidRPr="00137703">
        <w:rPr>
          <w:i/>
          <w:iCs/>
        </w:rPr>
        <w:t xml:space="preserve">Aktualizēts </w:t>
      </w:r>
      <w:commentRangeStart w:id="87"/>
      <w:r w:rsidR="00763112">
        <w:rPr>
          <w:i/>
          <w:iCs/>
        </w:rPr>
        <w:t>06</w:t>
      </w:r>
      <w:r w:rsidRPr="00137703">
        <w:rPr>
          <w:i/>
          <w:iCs/>
        </w:rPr>
        <w:t>.</w:t>
      </w:r>
      <w:r w:rsidR="004E4C80">
        <w:rPr>
          <w:i/>
          <w:iCs/>
        </w:rPr>
        <w:t>0</w:t>
      </w:r>
      <w:r w:rsidR="00763112">
        <w:rPr>
          <w:i/>
          <w:iCs/>
        </w:rPr>
        <w:t>6</w:t>
      </w:r>
      <w:r w:rsidR="004E4C80">
        <w:rPr>
          <w:i/>
          <w:iCs/>
        </w:rPr>
        <w:t xml:space="preserve">. </w:t>
      </w:r>
      <w:r w:rsidRPr="00137703">
        <w:rPr>
          <w:i/>
          <w:iCs/>
        </w:rPr>
        <w:t>202</w:t>
      </w:r>
      <w:r w:rsidR="00763112">
        <w:rPr>
          <w:i/>
          <w:iCs/>
        </w:rPr>
        <w:t>3</w:t>
      </w:r>
      <w:r w:rsidRPr="00137703">
        <w:rPr>
          <w:i/>
          <w:iCs/>
        </w:rPr>
        <w:t>.</w:t>
      </w:r>
      <w:commentRangeEnd w:id="87"/>
      <w:r w:rsidR="00496CD7">
        <w:rPr>
          <w:rStyle w:val="CommentReference"/>
        </w:rPr>
        <w:commentReference w:id="87"/>
      </w:r>
    </w:p>
    <w:p w14:paraId="1FF53CA6" w14:textId="42B3D713" w:rsidR="00193E76" w:rsidRPr="00137703" w:rsidRDefault="00137703" w:rsidP="007A5431">
      <w:pPr>
        <w:ind w:firstLine="720"/>
        <w:jc w:val="both"/>
        <w:rPr>
          <w:i/>
          <w:iCs/>
        </w:rPr>
      </w:pPr>
      <w:r w:rsidRPr="00137703">
        <w:rPr>
          <w:i/>
          <w:iCs/>
        </w:rPr>
        <w:t>E.</w:t>
      </w:r>
      <w:r w:rsidR="004E4C80">
        <w:rPr>
          <w:i/>
          <w:iCs/>
        </w:rPr>
        <w:t>Kursīte</w:t>
      </w:r>
      <w:r w:rsidR="00193E76" w:rsidRPr="00137703">
        <w:rPr>
          <w:i/>
          <w:iCs/>
        </w:rPr>
        <w:t xml:space="preserve"> 67021671</w:t>
      </w:r>
    </w:p>
    <w:sectPr w:rsidR="00193E76" w:rsidRPr="0013770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iga Lukašenoka" w:date="2023-06-15T10:55:00Z" w:initials="AL">
    <w:p w14:paraId="5EB2AC2D" w14:textId="56E74343" w:rsidR="00DC1859" w:rsidRDefault="00DC1859">
      <w:pPr>
        <w:pStyle w:val="CommentText"/>
      </w:pPr>
      <w:r>
        <w:rPr>
          <w:rStyle w:val="CommentReference"/>
        </w:rPr>
        <w:annotationRef/>
      </w:r>
      <w:r>
        <w:t>Zinu, ka likumā ir vārdos, bet tev tālāk ir %</w:t>
      </w:r>
    </w:p>
  </w:comment>
  <w:comment w:id="24" w:author="Aiga Lukašenoka" w:date="2023-06-15T10:56:00Z" w:initials="AL">
    <w:p w14:paraId="2D2BDF22" w14:textId="2FD5BF0E" w:rsidR="00DC1859" w:rsidRDefault="00DC1859">
      <w:pPr>
        <w:pStyle w:val="CommentText"/>
      </w:pPr>
      <w:r>
        <w:rPr>
          <w:rStyle w:val="CommentReference"/>
        </w:rPr>
        <w:annotationRef/>
      </w:r>
      <w:r>
        <w:t>Tev sākumā bija rakstīts, ka tiek ieņemts, ka pakalpojuma cena ir 600 eiro</w:t>
      </w:r>
    </w:p>
  </w:comment>
  <w:comment w:id="87" w:author="Aiga Lukašenoka" w:date="2023-06-15T11:10:00Z" w:initials="AL">
    <w:p w14:paraId="7A5EEF6B" w14:textId="0A56A5DC" w:rsidR="00496CD7" w:rsidRDefault="00496CD7">
      <w:pPr>
        <w:pStyle w:val="CommentText"/>
      </w:pPr>
      <w:r>
        <w:rPr>
          <w:rStyle w:val="CommentReference"/>
        </w:rPr>
        <w:annotationRef/>
      </w:r>
      <w:proofErr w:type="spellStart"/>
      <w:r>
        <w:t>Preizē</w:t>
      </w:r>
      <w:proofErr w:type="spellEnd"/>
      <w:r>
        <w:t xml:space="preserve"> pēc fakta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B2AC2D" w15:done="0"/>
  <w15:commentEx w15:paraId="2D2BDF22" w15:done="0"/>
  <w15:commentEx w15:paraId="7A5EEF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2AC2D" w16cid:durableId="28356CA1"/>
  <w16cid:commentId w16cid:paraId="2D2BDF22" w16cid:durableId="28356CF5"/>
  <w16cid:commentId w16cid:paraId="7A5EEF6B" w16cid:durableId="283570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05E3" w14:textId="77777777" w:rsidR="00EC2570" w:rsidRDefault="00EC2570" w:rsidP="003D500B">
      <w:r>
        <w:separator/>
      </w:r>
    </w:p>
  </w:endnote>
  <w:endnote w:type="continuationSeparator" w:id="0">
    <w:p w14:paraId="34F63B75" w14:textId="77777777" w:rsidR="00EC2570" w:rsidRDefault="00EC2570" w:rsidP="003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498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CB334" w14:textId="605D4865" w:rsidR="003D500B" w:rsidRDefault="003D50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0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D39D48" w14:textId="77777777" w:rsidR="003D500B" w:rsidRDefault="003D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5517" w14:textId="77777777" w:rsidR="00EC2570" w:rsidRDefault="00EC2570" w:rsidP="003D500B">
      <w:r>
        <w:separator/>
      </w:r>
    </w:p>
  </w:footnote>
  <w:footnote w:type="continuationSeparator" w:id="0">
    <w:p w14:paraId="63BB8388" w14:textId="77777777" w:rsidR="00EC2570" w:rsidRDefault="00EC2570" w:rsidP="003D500B">
      <w:r>
        <w:continuationSeparator/>
      </w:r>
    </w:p>
  </w:footnote>
  <w:footnote w:id="1">
    <w:p w14:paraId="50981EE2" w14:textId="32CED6D2" w:rsidR="00A01EA4" w:rsidRDefault="00A01EA4">
      <w:pPr>
        <w:pStyle w:val="FootnoteText"/>
      </w:pPr>
      <w:r>
        <w:rPr>
          <w:rStyle w:val="FootnoteReference"/>
        </w:rPr>
        <w:footnoteRef/>
      </w:r>
      <w:r>
        <w:t xml:space="preserve"> Ievērojot grozījumus </w:t>
      </w:r>
      <w:ins w:id="14" w:author="Elvīra Kursīte" w:date="2023-06-15T11:41:00Z">
        <w:r w:rsidR="009A6E02">
          <w:t>SPSP l</w:t>
        </w:r>
      </w:ins>
      <w:bookmarkStart w:id="15" w:name="_GoBack"/>
      <w:del w:id="16" w:author="Elvīra Kursīte" w:date="2023-06-15T11:41:00Z">
        <w:r w:rsidDel="009A6E02">
          <w:delText>L</w:delText>
        </w:r>
      </w:del>
      <w:r>
        <w:t>ikum</w:t>
      </w:r>
      <w:bookmarkEnd w:id="15"/>
      <w:r>
        <w:t xml:space="preserve">a 29 panta otrajā daļā, kas stājas spēkā ar 2022.gada 1.aprīli. </w:t>
      </w:r>
    </w:p>
  </w:footnote>
  <w:footnote w:id="2">
    <w:p w14:paraId="3BC5923C" w14:textId="12951E19" w:rsidR="00DC1859" w:rsidRPr="00DC1859" w:rsidRDefault="00DC1859">
      <w:pPr>
        <w:pStyle w:val="FootnoteText"/>
        <w:rPr>
          <w:lang w:val="en-US"/>
          <w:rPrChange w:id="42" w:author="Aiga Lukašenoka" w:date="2023-06-15T11:03:00Z">
            <w:rPr/>
          </w:rPrChange>
        </w:rPr>
      </w:pPr>
      <w:ins w:id="43" w:author="Aiga Lukašenoka" w:date="2023-06-15T11:03:00Z">
        <w:r>
          <w:rPr>
            <w:rStyle w:val="FootnoteReference"/>
          </w:rPr>
          <w:footnoteRef/>
        </w:r>
        <w:r>
          <w:t xml:space="preserve"> </w:t>
        </w:r>
        <w:r w:rsidRPr="00DC1859">
          <w:rPr>
            <w:color w:val="212121"/>
            <w:lang w:eastAsia="lv-LV"/>
            <w:rPrChange w:id="44" w:author="Aiga Lukašenoka" w:date="2023-06-15T11:03:00Z">
              <w:rPr>
                <w:color w:val="212121"/>
                <w:sz w:val="28"/>
                <w:szCs w:val="28"/>
                <w:lang w:eastAsia="lv-LV"/>
              </w:rPr>
            </w:rPrChange>
          </w:rPr>
          <w:t xml:space="preserve">Informācija par valsts sociālā nodrošinājuma pabalsta apmēriem no 2023.gada 1.jūlija un 2024.ada 1.janvāra ir pieejama arī LM mājas lapā: </w:t>
        </w:r>
        <w:r w:rsidRPr="00DC1859">
          <w:fldChar w:fldCharType="begin"/>
        </w:r>
        <w:r w:rsidRPr="00DC1859">
          <w:instrText xml:space="preserve"> HYPERLINK "https://www.lm.gov.lv/lv/minimalo-ienakumu-limenis" </w:instrText>
        </w:r>
        <w:r w:rsidRPr="00DC1859">
          <w:rPr>
            <w:rPrChange w:id="45" w:author="Aiga Lukašenoka" w:date="2023-06-15T11:03:00Z">
              <w:rPr>
                <w:rStyle w:val="Hyperlink"/>
                <w:sz w:val="28"/>
                <w:szCs w:val="28"/>
                <w:lang w:eastAsia="lv-LV"/>
              </w:rPr>
            </w:rPrChange>
          </w:rPr>
          <w:fldChar w:fldCharType="separate"/>
        </w:r>
        <w:r w:rsidRPr="00DC1859">
          <w:rPr>
            <w:rStyle w:val="Hyperlink"/>
            <w:lang w:eastAsia="lv-LV"/>
            <w:rPrChange w:id="46" w:author="Aiga Lukašenoka" w:date="2023-06-15T11:03:00Z">
              <w:rPr>
                <w:rStyle w:val="Hyperlink"/>
                <w:sz w:val="28"/>
                <w:szCs w:val="28"/>
                <w:lang w:eastAsia="lv-LV"/>
              </w:rPr>
            </w:rPrChange>
          </w:rPr>
          <w:t>https://www.lm.gov.lv/lv/minimalo-ienakumu-limenis</w:t>
        </w:r>
        <w:r w:rsidRPr="00DC1859">
          <w:rPr>
            <w:rStyle w:val="Hyperlink"/>
            <w:lang w:eastAsia="lv-LV"/>
            <w:rPrChange w:id="47" w:author="Aiga Lukašenoka" w:date="2023-06-15T11:03:00Z">
              <w:rPr>
                <w:rStyle w:val="Hyperlink"/>
                <w:sz w:val="28"/>
                <w:szCs w:val="28"/>
                <w:lang w:eastAsia="lv-LV"/>
              </w:rPr>
            </w:rPrChange>
          </w:rPr>
          <w:fldChar w:fldCharType="end"/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F2E"/>
    <w:multiLevelType w:val="hybridMultilevel"/>
    <w:tmpl w:val="FD02E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D6"/>
    <w:multiLevelType w:val="multilevel"/>
    <w:tmpl w:val="8BB6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E2120"/>
    <w:multiLevelType w:val="hybridMultilevel"/>
    <w:tmpl w:val="6BDA0476"/>
    <w:lvl w:ilvl="0" w:tplc="0400F4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77CAC"/>
    <w:multiLevelType w:val="hybridMultilevel"/>
    <w:tmpl w:val="47387C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32D7"/>
    <w:multiLevelType w:val="hybridMultilevel"/>
    <w:tmpl w:val="5EBA66F8"/>
    <w:lvl w:ilvl="0" w:tplc="93DCE5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0031D"/>
    <w:multiLevelType w:val="multilevel"/>
    <w:tmpl w:val="2A0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F0A4A"/>
    <w:multiLevelType w:val="hybridMultilevel"/>
    <w:tmpl w:val="98BE191E"/>
    <w:lvl w:ilvl="0" w:tplc="E4F4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vīra Kursīte">
    <w15:presenceInfo w15:providerId="AD" w15:userId="S-1-5-21-738795142-1242532775-405837587-5852"/>
  </w15:person>
  <w15:person w15:author="Aiga Lukašenoka">
    <w15:presenceInfo w15:providerId="AD" w15:userId="S-1-5-21-738795142-1242532775-405837587-8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B"/>
    <w:rsid w:val="00013FC9"/>
    <w:rsid w:val="00017579"/>
    <w:rsid w:val="000364C3"/>
    <w:rsid w:val="00040B18"/>
    <w:rsid w:val="000473F1"/>
    <w:rsid w:val="00064087"/>
    <w:rsid w:val="000830DE"/>
    <w:rsid w:val="00094535"/>
    <w:rsid w:val="000B24A4"/>
    <w:rsid w:val="000F20BB"/>
    <w:rsid w:val="00105B63"/>
    <w:rsid w:val="00137703"/>
    <w:rsid w:val="0016365F"/>
    <w:rsid w:val="0019213F"/>
    <w:rsid w:val="00193E76"/>
    <w:rsid w:val="001B604D"/>
    <w:rsid w:val="001C06CD"/>
    <w:rsid w:val="001D34C7"/>
    <w:rsid w:val="00201053"/>
    <w:rsid w:val="002346A4"/>
    <w:rsid w:val="00250043"/>
    <w:rsid w:val="002502AF"/>
    <w:rsid w:val="00292827"/>
    <w:rsid w:val="002D732D"/>
    <w:rsid w:val="00352363"/>
    <w:rsid w:val="003536C9"/>
    <w:rsid w:val="00357ACA"/>
    <w:rsid w:val="00362A61"/>
    <w:rsid w:val="0036325B"/>
    <w:rsid w:val="00392258"/>
    <w:rsid w:val="00393766"/>
    <w:rsid w:val="003D1C88"/>
    <w:rsid w:val="003D500B"/>
    <w:rsid w:val="003E0FAB"/>
    <w:rsid w:val="003E188D"/>
    <w:rsid w:val="00406D9B"/>
    <w:rsid w:val="00407963"/>
    <w:rsid w:val="00424B23"/>
    <w:rsid w:val="00485233"/>
    <w:rsid w:val="00496CD7"/>
    <w:rsid w:val="004D4680"/>
    <w:rsid w:val="004E4C80"/>
    <w:rsid w:val="004E6BC8"/>
    <w:rsid w:val="005021B1"/>
    <w:rsid w:val="00551D4E"/>
    <w:rsid w:val="005676B3"/>
    <w:rsid w:val="00597893"/>
    <w:rsid w:val="005C1AA1"/>
    <w:rsid w:val="005C303D"/>
    <w:rsid w:val="00613600"/>
    <w:rsid w:val="006358A7"/>
    <w:rsid w:val="00641B48"/>
    <w:rsid w:val="00693DEA"/>
    <w:rsid w:val="00696E38"/>
    <w:rsid w:val="006D08F0"/>
    <w:rsid w:val="006F4232"/>
    <w:rsid w:val="007223C6"/>
    <w:rsid w:val="00763112"/>
    <w:rsid w:val="00772578"/>
    <w:rsid w:val="007A23D6"/>
    <w:rsid w:val="007A5431"/>
    <w:rsid w:val="007C14C4"/>
    <w:rsid w:val="007D0C2E"/>
    <w:rsid w:val="007E021C"/>
    <w:rsid w:val="008459FB"/>
    <w:rsid w:val="0085070C"/>
    <w:rsid w:val="008B46AC"/>
    <w:rsid w:val="008B4B26"/>
    <w:rsid w:val="008C48F1"/>
    <w:rsid w:val="008F4BB4"/>
    <w:rsid w:val="00910124"/>
    <w:rsid w:val="009241B6"/>
    <w:rsid w:val="0096409E"/>
    <w:rsid w:val="00983DD1"/>
    <w:rsid w:val="00997644"/>
    <w:rsid w:val="009A6E02"/>
    <w:rsid w:val="009E2D19"/>
    <w:rsid w:val="00A01EA4"/>
    <w:rsid w:val="00A1275E"/>
    <w:rsid w:val="00A20533"/>
    <w:rsid w:val="00A4225E"/>
    <w:rsid w:val="00AA1A1A"/>
    <w:rsid w:val="00AB3A18"/>
    <w:rsid w:val="00AE6A16"/>
    <w:rsid w:val="00B016EB"/>
    <w:rsid w:val="00B23B38"/>
    <w:rsid w:val="00B41A12"/>
    <w:rsid w:val="00B63EFE"/>
    <w:rsid w:val="00B906F3"/>
    <w:rsid w:val="00BA0AD0"/>
    <w:rsid w:val="00BA53F4"/>
    <w:rsid w:val="00BD17DD"/>
    <w:rsid w:val="00BF2F24"/>
    <w:rsid w:val="00C23AF1"/>
    <w:rsid w:val="00C31884"/>
    <w:rsid w:val="00C40791"/>
    <w:rsid w:val="00C47BCB"/>
    <w:rsid w:val="00C7111A"/>
    <w:rsid w:val="00C956D5"/>
    <w:rsid w:val="00CB1CD3"/>
    <w:rsid w:val="00CC274E"/>
    <w:rsid w:val="00CE224E"/>
    <w:rsid w:val="00D04157"/>
    <w:rsid w:val="00D35B4B"/>
    <w:rsid w:val="00D904D2"/>
    <w:rsid w:val="00DB761A"/>
    <w:rsid w:val="00DC1859"/>
    <w:rsid w:val="00DD654A"/>
    <w:rsid w:val="00DD6755"/>
    <w:rsid w:val="00DE1040"/>
    <w:rsid w:val="00DE2013"/>
    <w:rsid w:val="00DE28D7"/>
    <w:rsid w:val="00E06032"/>
    <w:rsid w:val="00E36BAC"/>
    <w:rsid w:val="00E4515B"/>
    <w:rsid w:val="00EC2570"/>
    <w:rsid w:val="00F12C44"/>
    <w:rsid w:val="00F57415"/>
    <w:rsid w:val="00F748DC"/>
    <w:rsid w:val="00F82399"/>
    <w:rsid w:val="00F9181F"/>
    <w:rsid w:val="00FC0AA8"/>
    <w:rsid w:val="00FD0E92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AB5A4"/>
  <w15:docId w15:val="{D4369206-1956-4896-9FAA-7DA758C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iCs/>
        <w:w w:val="150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6EB"/>
    <w:pPr>
      <w:spacing w:after="0" w:line="240" w:lineRule="auto"/>
    </w:pPr>
    <w:rPr>
      <w:iCs w:val="0"/>
      <w:w w:val="1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016E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079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FC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rsid w:val="00693DEA"/>
    <w:rPr>
      <w:color w:val="0000FF"/>
      <w:u w:val="single"/>
    </w:rPr>
  </w:style>
  <w:style w:type="paragraph" w:styleId="NoSpacing">
    <w:name w:val="No Spacing"/>
    <w:uiPriority w:val="1"/>
    <w:qFormat/>
    <w:rsid w:val="00DE2013"/>
    <w:pPr>
      <w:spacing w:after="0" w:line="240" w:lineRule="auto"/>
    </w:pPr>
    <w:rPr>
      <w:iCs w:val="0"/>
      <w:w w:val="1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2013"/>
    <w:rPr>
      <w:rFonts w:asciiTheme="majorHAnsi" w:eastAsiaTheme="majorEastAsia" w:hAnsiTheme="majorHAnsi" w:cstheme="majorBidi"/>
      <w:b/>
      <w:bCs/>
      <w:iCs w:val="0"/>
      <w:color w:val="365F91" w:themeColor="accent1" w:themeShade="BF"/>
      <w:w w:val="100"/>
      <w:sz w:val="28"/>
      <w:szCs w:val="28"/>
    </w:rPr>
  </w:style>
  <w:style w:type="paragraph" w:customStyle="1" w:styleId="tv213">
    <w:name w:val="tv213"/>
    <w:basedOn w:val="Normal"/>
    <w:rsid w:val="00AB3A18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4A"/>
    <w:rPr>
      <w:rFonts w:ascii="Segoe UI" w:hAnsi="Segoe UI" w:cs="Segoe UI"/>
      <w:iCs w:val="0"/>
      <w:w w:val="100"/>
      <w:sz w:val="18"/>
      <w:szCs w:val="18"/>
    </w:rPr>
  </w:style>
  <w:style w:type="character" w:styleId="Strong">
    <w:name w:val="Strong"/>
    <w:basedOn w:val="DefaultParagraphFont"/>
    <w:uiPriority w:val="22"/>
    <w:qFormat/>
    <w:rsid w:val="007A23D6"/>
    <w:rPr>
      <w:b/>
      <w:bCs/>
    </w:rPr>
  </w:style>
  <w:style w:type="character" w:styleId="Emphasis">
    <w:name w:val="Emphasis"/>
    <w:basedOn w:val="DefaultParagraphFont"/>
    <w:uiPriority w:val="20"/>
    <w:qFormat/>
    <w:rsid w:val="007A23D6"/>
    <w:rPr>
      <w:i/>
      <w:iCs w:val="0"/>
    </w:rPr>
  </w:style>
  <w:style w:type="paragraph" w:styleId="Header">
    <w:name w:val="header"/>
    <w:basedOn w:val="Normal"/>
    <w:link w:val="HeaderChar"/>
    <w:uiPriority w:val="99"/>
    <w:unhideWhenUsed/>
    <w:rsid w:val="003D50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0B"/>
    <w:rPr>
      <w:iCs w:val="0"/>
      <w:w w:val="1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0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0B"/>
    <w:rPr>
      <w:iCs w:val="0"/>
      <w:w w:val="1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1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57"/>
    <w:rPr>
      <w:iCs w:val="0"/>
      <w:w w:val="1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57"/>
    <w:rPr>
      <w:b/>
      <w:bCs/>
      <w:iCs w:val="0"/>
      <w:w w:val="1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32"/>
    <w:rPr>
      <w:iCs w:val="0"/>
      <w:w w:val="100"/>
    </w:rPr>
  </w:style>
  <w:style w:type="character" w:styleId="FootnoteReference">
    <w:name w:val="footnote reference"/>
    <w:basedOn w:val="DefaultParagraphFont"/>
    <w:uiPriority w:val="99"/>
    <w:semiHidden/>
    <w:unhideWhenUsed/>
    <w:rsid w:val="006F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98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52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" TargetMode="External"/><Relationship Id="rId13" Type="http://schemas.openxmlformats.org/officeDocument/2006/relationships/hyperlink" Target="https://likumi.lv/ta/id/38048-par-valsts-pensi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684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EF10-97CB-40D6-9A36-FC11307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5130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Grabovska</dc:creator>
  <cp:lastModifiedBy>Elvīra Kursīte</cp:lastModifiedBy>
  <cp:revision>5</cp:revision>
  <dcterms:created xsi:type="dcterms:W3CDTF">2023-06-06T12:54:00Z</dcterms:created>
  <dcterms:modified xsi:type="dcterms:W3CDTF">2023-06-15T08:42:00Z</dcterms:modified>
</cp:coreProperties>
</file>