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A9E" w14:textId="77777777" w:rsidR="001C4C94" w:rsidRDefault="001C4C94" w:rsidP="00BC72C4">
      <w:pPr>
        <w:pStyle w:val="Normal0"/>
        <w:widowControl/>
        <w:pBdr>
          <w:top w:val="single" w:sz="8" w:space="10" w:color="ADCCEA"/>
          <w:bottom w:val="single" w:sz="24" w:space="15" w:color="A5A5A5"/>
        </w:pBdr>
        <w:jc w:val="center"/>
        <w:rPr>
          <w:rFonts w:ascii="Times New Roman" w:eastAsia="Times New Roman" w:hAnsi="Times New Roman" w:cs="Times New Roman"/>
          <w:color w:val="1F497D"/>
          <w:sz w:val="60"/>
          <w:szCs w:val="60"/>
        </w:rPr>
      </w:pPr>
      <w:r>
        <w:rPr>
          <w:rFonts w:ascii="Times New Roman" w:eastAsia="Times New Roman" w:hAnsi="Times New Roman" w:cs="Times New Roman"/>
          <w:noProof/>
          <w:lang w:val="en-US"/>
        </w:rPr>
        <w:drawing>
          <wp:inline distT="0" distB="0" distL="0" distR="0" wp14:anchorId="1AE1A56D" wp14:editId="5DE88D85">
            <wp:extent cx="5610225" cy="1257300"/>
            <wp:effectExtent l="0" t="0" r="0" b="0"/>
            <wp:docPr id="1763733146" name="image8.png" descr="Screen Clipping"/>
            <wp:cNvGraphicFramePr/>
            <a:graphic xmlns:a="http://schemas.openxmlformats.org/drawingml/2006/main">
              <a:graphicData uri="http://schemas.openxmlformats.org/drawingml/2006/picture">
                <pic:pic xmlns:pic="http://schemas.openxmlformats.org/drawingml/2006/picture">
                  <pic:nvPicPr>
                    <pic:cNvPr id="0" name="image8.png" descr="Screen Clipping"/>
                    <pic:cNvPicPr preferRelativeResize="0"/>
                  </pic:nvPicPr>
                  <pic:blipFill>
                    <a:blip r:embed="rId8"/>
                    <a:srcRect/>
                    <a:stretch>
                      <a:fillRect/>
                    </a:stretch>
                  </pic:blipFill>
                  <pic:spPr>
                    <a:xfrm>
                      <a:off x="0" y="0"/>
                      <a:ext cx="5610225" cy="1257300"/>
                    </a:xfrm>
                    <a:prstGeom prst="rect">
                      <a:avLst/>
                    </a:prstGeom>
                    <a:ln/>
                  </pic:spPr>
                </pic:pic>
              </a:graphicData>
            </a:graphic>
          </wp:inline>
        </w:drawing>
      </w:r>
    </w:p>
    <w:p w14:paraId="6253003D" w14:textId="77777777" w:rsidR="001C4C94" w:rsidRDefault="001C4C94" w:rsidP="00BC72C4">
      <w:pPr>
        <w:pStyle w:val="Normal0"/>
        <w:widowControl/>
        <w:pBdr>
          <w:top w:val="single" w:sz="8" w:space="10" w:color="ADCCEA"/>
          <w:bottom w:val="single" w:sz="24" w:space="15" w:color="A5A5A5"/>
        </w:pBdr>
        <w:rPr>
          <w:rFonts w:ascii="Times New Roman" w:eastAsia="Times New Roman" w:hAnsi="Times New Roman" w:cs="Times New Roman"/>
          <w:color w:val="1F497D"/>
          <w:sz w:val="28"/>
          <w:szCs w:val="28"/>
        </w:rPr>
      </w:pPr>
    </w:p>
    <w:p w14:paraId="253D1322" w14:textId="77777777" w:rsidR="001C4C94" w:rsidRDefault="001C4C94" w:rsidP="00BC72C4">
      <w:pPr>
        <w:pStyle w:val="Normal0"/>
        <w:widowControl/>
        <w:pBdr>
          <w:top w:val="single" w:sz="8" w:space="10" w:color="ADCCEA"/>
          <w:bottom w:val="single" w:sz="24" w:space="15" w:color="A5A5A5"/>
        </w:pBdr>
        <w:jc w:val="center"/>
        <w:rPr>
          <w:rFonts w:ascii="Times New Roman" w:eastAsia="Times New Roman" w:hAnsi="Times New Roman" w:cs="Times New Roman"/>
          <w:b/>
          <w:color w:val="1F497D"/>
          <w:sz w:val="48"/>
          <w:szCs w:val="48"/>
        </w:rPr>
      </w:pPr>
      <w:r>
        <w:rPr>
          <w:rFonts w:ascii="Times New Roman" w:eastAsia="Times New Roman" w:hAnsi="Times New Roman" w:cs="Times New Roman"/>
          <w:b/>
          <w:color w:val="1F497D"/>
          <w:sz w:val="48"/>
          <w:szCs w:val="48"/>
        </w:rPr>
        <w:t>1.nodevums</w:t>
      </w:r>
    </w:p>
    <w:p w14:paraId="3313B334" w14:textId="77777777" w:rsidR="001C4C94" w:rsidRDefault="001C4C94" w:rsidP="00BC72C4">
      <w:pPr>
        <w:pStyle w:val="Normal0"/>
        <w:widowControl/>
        <w:pBdr>
          <w:top w:val="single" w:sz="8" w:space="10" w:color="ADCCEA"/>
          <w:bottom w:val="single" w:sz="24" w:space="15" w:color="A5A5A5"/>
        </w:pBdr>
        <w:jc w:val="center"/>
        <w:rPr>
          <w:rFonts w:ascii="Times New Roman" w:eastAsia="Times New Roman" w:hAnsi="Times New Roman" w:cs="Times New Roman"/>
          <w:b/>
          <w:color w:val="1F497D"/>
          <w:sz w:val="48"/>
          <w:szCs w:val="48"/>
        </w:rPr>
      </w:pPr>
      <w:r>
        <w:rPr>
          <w:rFonts w:ascii="Times New Roman" w:eastAsia="Times New Roman" w:hAnsi="Times New Roman" w:cs="Times New Roman"/>
          <w:b/>
          <w:color w:val="1F497D"/>
          <w:sz w:val="48"/>
          <w:szCs w:val="48"/>
        </w:rPr>
        <w:t xml:space="preserve"> </w:t>
      </w:r>
      <w:bookmarkStart w:id="0" w:name="_Hlk97537335"/>
      <w:r>
        <w:rPr>
          <w:rFonts w:ascii="Times New Roman" w:eastAsia="Times New Roman" w:hAnsi="Times New Roman" w:cs="Times New Roman"/>
          <w:b/>
          <w:color w:val="1F497D"/>
          <w:sz w:val="48"/>
          <w:szCs w:val="48"/>
        </w:rPr>
        <w:t xml:space="preserve">Metodikas izstrāde atbalsta apmēra noteikšanai bērniem ar funkcionāliem traucējumiem </w:t>
      </w:r>
      <w:bookmarkEnd w:id="0"/>
    </w:p>
    <w:p w14:paraId="15CEA00B" w14:textId="77777777" w:rsidR="001C4C94" w:rsidRDefault="001C4C94" w:rsidP="00BC72C4">
      <w:pPr>
        <w:pStyle w:val="Normal0"/>
        <w:widowControl/>
        <w:spacing w:after="160"/>
        <w:jc w:val="center"/>
        <w:rPr>
          <w:rFonts w:ascii="Times New Roman" w:eastAsia="Times New Roman" w:hAnsi="Times New Roman" w:cs="Times New Roman"/>
          <w:b/>
        </w:rPr>
      </w:pPr>
    </w:p>
    <w:p w14:paraId="32DE8AC8" w14:textId="77777777" w:rsidR="001C4C94" w:rsidRDefault="001C4C94" w:rsidP="00BC72C4">
      <w:pPr>
        <w:pStyle w:val="Normal0"/>
        <w:widowControl/>
        <w:jc w:val="both"/>
        <w:rPr>
          <w:rFonts w:ascii="Times New Roman" w:eastAsia="Times New Roman" w:hAnsi="Times New Roman" w:cs="Times New Roman"/>
        </w:rPr>
      </w:pPr>
      <w:r>
        <w:rPr>
          <w:rFonts w:ascii="Times New Roman" w:eastAsia="Times New Roman" w:hAnsi="Times New Roman" w:cs="Times New Roman"/>
          <w:i/>
        </w:rPr>
        <w:t>Iepirkums Nr.</w:t>
      </w:r>
      <w:r>
        <w:rPr>
          <w:rFonts w:ascii="Times New Roman" w:eastAsia="Times New Roman" w:hAnsi="Times New Roman" w:cs="Times New Roman"/>
          <w:i/>
          <w:sz w:val="28"/>
          <w:szCs w:val="28"/>
        </w:rPr>
        <w:t xml:space="preserve"> </w:t>
      </w:r>
      <w:r>
        <w:rPr>
          <w:rFonts w:ascii="Times New Roman" w:eastAsia="Times New Roman" w:hAnsi="Times New Roman" w:cs="Times New Roman"/>
          <w:i/>
        </w:rPr>
        <w:t>LRLM2021/28-3-03/6ESF</w:t>
      </w:r>
      <w:proofErr w:type="gramStart"/>
      <w:r>
        <w:rPr>
          <w:rFonts w:ascii="Times New Roman" w:eastAsia="Times New Roman" w:hAnsi="Times New Roman" w:cs="Times New Roman"/>
          <w:i/>
          <w:sz w:val="28"/>
          <w:szCs w:val="28"/>
        </w:rPr>
        <w:t xml:space="preserve"> </w:t>
      </w:r>
      <w:r>
        <w:rPr>
          <w:rFonts w:ascii="Times New Roman" w:eastAsia="Times New Roman" w:hAnsi="Times New Roman" w:cs="Times New Roman"/>
          <w:i/>
        </w:rPr>
        <w:t xml:space="preserve"> </w:t>
      </w:r>
      <w:proofErr w:type="gramEnd"/>
      <w:r>
        <w:rPr>
          <w:rFonts w:ascii="Times New Roman" w:eastAsia="Times New Roman" w:hAnsi="Times New Roman" w:cs="Times New Roman"/>
          <w:i/>
        </w:rPr>
        <w:t>“Metodikas izstrāde atbalsta apmēra noteikšanai bērniem ar funkcionāliem traucējumiem” tiek izstrādāts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“Sociālo pakalpojumu atbalsta sistēmas pilnveide” ietvaros, kā arī Eiropas Savienības stratēģijā „Eiropa 2020”, Nacionālajā attīstības plānā 2014.-2020. gadam un „Sociālo pakalpojumu attīstības pamatnostādnēs 2014.–2020. gadam” izvirzīto mērķu un noteikto prioritāšu sasniegšanai</w:t>
      </w:r>
    </w:p>
    <w:p w14:paraId="1E7EEAC2" w14:textId="77777777" w:rsidR="001C4C94" w:rsidRDefault="001C4C94" w:rsidP="00BC72C4">
      <w:pPr>
        <w:pStyle w:val="Normal0"/>
        <w:widowControl/>
        <w:spacing w:before="120" w:after="120"/>
        <w:ind w:firstLine="720"/>
        <w:jc w:val="center"/>
        <w:rPr>
          <w:rFonts w:ascii="Times New Roman" w:eastAsia="Times New Roman" w:hAnsi="Times New Roman" w:cs="Times New Roman"/>
        </w:rPr>
      </w:pPr>
    </w:p>
    <w:p w14:paraId="0600CEA0" w14:textId="6EA703F6" w:rsidR="001C4C94" w:rsidRPr="00AC5F10" w:rsidRDefault="001C4C94" w:rsidP="00BC72C4">
      <w:pPr>
        <w:pStyle w:val="Normal0"/>
        <w:widowControl/>
        <w:spacing w:after="160"/>
        <w:jc w:val="both"/>
        <w:rPr>
          <w:rFonts w:ascii="Times New Roman" w:eastAsia="Times New Roman" w:hAnsi="Times New Roman" w:cs="Times New Roman"/>
          <w:b/>
          <w:bCs/>
        </w:rPr>
      </w:pPr>
      <w:r>
        <w:rPr>
          <w:rFonts w:ascii="Times New Roman" w:eastAsia="Times New Roman" w:hAnsi="Times New Roman" w:cs="Times New Roman"/>
        </w:rPr>
        <w:t xml:space="preserve">Pasūtītājs: </w:t>
      </w:r>
      <w:r w:rsidR="00AC5F10" w:rsidRPr="00AC5F10">
        <w:rPr>
          <w:rFonts w:ascii="Times New Roman" w:eastAsia="Times New Roman" w:hAnsi="Times New Roman" w:cs="Times New Roman"/>
          <w:b/>
          <w:bCs/>
        </w:rPr>
        <w:t>L</w:t>
      </w:r>
      <w:r w:rsidR="00621FBF">
        <w:rPr>
          <w:rFonts w:ascii="Times New Roman" w:eastAsia="Times New Roman" w:hAnsi="Times New Roman" w:cs="Times New Roman"/>
          <w:b/>
          <w:bCs/>
        </w:rPr>
        <w:t xml:space="preserve">atvijas </w:t>
      </w:r>
      <w:r w:rsidR="00AC5F10" w:rsidRPr="00AC5F10">
        <w:rPr>
          <w:rFonts w:ascii="Times New Roman" w:eastAsia="Times New Roman" w:hAnsi="Times New Roman" w:cs="Times New Roman"/>
          <w:b/>
          <w:bCs/>
        </w:rPr>
        <w:t>R</w:t>
      </w:r>
      <w:r w:rsidR="00621FBF">
        <w:rPr>
          <w:rFonts w:ascii="Times New Roman" w:eastAsia="Times New Roman" w:hAnsi="Times New Roman" w:cs="Times New Roman"/>
          <w:b/>
          <w:bCs/>
        </w:rPr>
        <w:t>epublikas</w:t>
      </w:r>
      <w:r w:rsidR="00AC5F10" w:rsidRPr="00AC5F10">
        <w:rPr>
          <w:rFonts w:ascii="Times New Roman" w:eastAsia="Times New Roman" w:hAnsi="Times New Roman" w:cs="Times New Roman"/>
          <w:b/>
          <w:bCs/>
        </w:rPr>
        <w:t xml:space="preserve"> </w:t>
      </w:r>
      <w:r w:rsidRPr="00AC5F10">
        <w:rPr>
          <w:rFonts w:ascii="Times New Roman" w:eastAsia="Times New Roman" w:hAnsi="Times New Roman" w:cs="Times New Roman"/>
          <w:b/>
          <w:bCs/>
        </w:rPr>
        <w:t>Labklājības ministrija</w:t>
      </w:r>
    </w:p>
    <w:p w14:paraId="680381CD" w14:textId="714C001C" w:rsidR="001C4C94" w:rsidRDefault="001C4C94" w:rsidP="00BC72C4">
      <w:pPr>
        <w:pStyle w:val="Normal0"/>
        <w:widowControl/>
        <w:spacing w:before="120" w:after="120"/>
        <w:rPr>
          <w:rFonts w:ascii="Times New Roman" w:eastAsia="Times New Roman" w:hAnsi="Times New Roman" w:cs="Times New Roman"/>
        </w:rPr>
      </w:pPr>
      <w:r>
        <w:rPr>
          <w:rFonts w:ascii="Times New Roman" w:eastAsia="Times New Roman" w:hAnsi="Times New Roman" w:cs="Times New Roman"/>
        </w:rPr>
        <w:t xml:space="preserve">Izpildītājs: </w:t>
      </w:r>
      <w:r w:rsidR="00AC5F10" w:rsidRPr="00AC5F10">
        <w:rPr>
          <w:rFonts w:ascii="Times New Roman" w:eastAsia="Times New Roman" w:hAnsi="Times New Roman" w:cs="Times New Roman"/>
          <w:b/>
          <w:bCs/>
        </w:rPr>
        <w:t>B</w:t>
      </w:r>
      <w:r w:rsidRPr="00AC5F10">
        <w:rPr>
          <w:rFonts w:ascii="Times New Roman" w:eastAsia="Times New Roman" w:hAnsi="Times New Roman" w:cs="Times New Roman"/>
          <w:b/>
          <w:bCs/>
        </w:rPr>
        <w:t>iedrība “Latvijas veselības ekonomikas asociācija”</w:t>
      </w:r>
    </w:p>
    <w:p w14:paraId="69977FB8" w14:textId="77777777" w:rsidR="001C4C94" w:rsidRDefault="001C4C94" w:rsidP="00BC72C4">
      <w:pPr>
        <w:pStyle w:val="Normal0"/>
        <w:widowControl/>
        <w:tabs>
          <w:tab w:val="left" w:pos="5304"/>
        </w:tabs>
        <w:spacing w:before="120" w:after="120"/>
        <w:rPr>
          <w:rFonts w:ascii="Times New Roman" w:eastAsia="Times New Roman" w:hAnsi="Times New Roman" w:cs="Times New Roman"/>
        </w:rPr>
      </w:pPr>
      <w:r>
        <w:rPr>
          <w:rFonts w:ascii="Times New Roman" w:eastAsia="Times New Roman" w:hAnsi="Times New Roman" w:cs="Times New Roman"/>
        </w:rPr>
        <w:t xml:space="preserve">Autori: </w:t>
      </w:r>
      <w:r w:rsidRPr="00AC5F10">
        <w:rPr>
          <w:rFonts w:ascii="Times New Roman" w:eastAsia="Times New Roman" w:hAnsi="Times New Roman" w:cs="Times New Roman"/>
          <w:b/>
          <w:bCs/>
        </w:rPr>
        <w:t>Alina Dūdele, Inga Ozola, Lolita Cibule, Daiga Behmane</w:t>
      </w:r>
      <w:r>
        <w:rPr>
          <w:rFonts w:ascii="Times New Roman" w:eastAsia="Times New Roman" w:hAnsi="Times New Roman" w:cs="Times New Roman"/>
        </w:rPr>
        <w:tab/>
      </w:r>
    </w:p>
    <w:p w14:paraId="740BA569" w14:textId="77777777" w:rsidR="001C4C94" w:rsidRDefault="001C4C94" w:rsidP="00BC72C4">
      <w:pPr>
        <w:pStyle w:val="Normal0"/>
        <w:widowControl/>
        <w:spacing w:after="160"/>
        <w:jc w:val="both"/>
        <w:rPr>
          <w:rFonts w:ascii="Times New Roman" w:eastAsia="Times New Roman" w:hAnsi="Times New Roman" w:cs="Times New Roman"/>
        </w:rPr>
      </w:pPr>
    </w:p>
    <w:p w14:paraId="7DD598BD" w14:textId="042AC076" w:rsidR="001C4C94" w:rsidRDefault="001C4C94" w:rsidP="00BC72C4">
      <w:pPr>
        <w:pStyle w:val="Normal0"/>
        <w:widowControl/>
        <w:spacing w:after="160"/>
        <w:jc w:val="both"/>
        <w:rPr>
          <w:rFonts w:ascii="Times New Roman" w:eastAsia="Times New Roman" w:hAnsi="Times New Roman" w:cs="Times New Roman"/>
        </w:rPr>
      </w:pPr>
    </w:p>
    <w:p w14:paraId="77262856" w14:textId="0DE6514C" w:rsidR="00CF4A88" w:rsidRDefault="00CF4A88" w:rsidP="00BC72C4">
      <w:pPr>
        <w:pStyle w:val="Normal0"/>
        <w:widowControl/>
        <w:spacing w:after="160"/>
        <w:jc w:val="both"/>
        <w:rPr>
          <w:rFonts w:ascii="Times New Roman" w:eastAsia="Times New Roman" w:hAnsi="Times New Roman" w:cs="Times New Roman"/>
        </w:rPr>
      </w:pPr>
    </w:p>
    <w:p w14:paraId="57C9935F" w14:textId="77777777" w:rsidR="00CF4A88" w:rsidRDefault="00CF4A88" w:rsidP="00BC72C4">
      <w:pPr>
        <w:pStyle w:val="Normal0"/>
        <w:widowControl/>
        <w:spacing w:after="160"/>
        <w:jc w:val="both"/>
        <w:rPr>
          <w:rFonts w:ascii="Times New Roman" w:eastAsia="Times New Roman" w:hAnsi="Times New Roman" w:cs="Times New Roman"/>
        </w:rPr>
      </w:pPr>
    </w:p>
    <w:p w14:paraId="06518493" w14:textId="77777777" w:rsidR="001C4C94" w:rsidRDefault="001C4C94" w:rsidP="00BC72C4">
      <w:pPr>
        <w:pStyle w:val="Normal0"/>
        <w:widowControl/>
        <w:spacing w:after="160"/>
        <w:jc w:val="both"/>
        <w:rPr>
          <w:rFonts w:ascii="Times New Roman" w:eastAsia="Times New Roman" w:hAnsi="Times New Roman" w:cs="Times New Roman"/>
        </w:rPr>
      </w:pPr>
    </w:p>
    <w:p w14:paraId="53A4B2C7" w14:textId="77777777" w:rsidR="001C4C94" w:rsidRDefault="001C4C94" w:rsidP="00BC72C4">
      <w:pPr>
        <w:pStyle w:val="Normal0"/>
        <w:widowControl/>
        <w:spacing w:after="160"/>
        <w:jc w:val="both"/>
        <w:rPr>
          <w:rFonts w:ascii="Times New Roman" w:eastAsia="Times New Roman" w:hAnsi="Times New Roman" w:cs="Times New Roman"/>
        </w:rPr>
      </w:pPr>
    </w:p>
    <w:p w14:paraId="706B4BB7" w14:textId="67C6DF4A" w:rsidR="001C4C94" w:rsidRDefault="001C4C94" w:rsidP="00BC72C4">
      <w:pPr>
        <w:pStyle w:val="Normal0"/>
        <w:widowControl/>
        <w:spacing w:after="160"/>
        <w:jc w:val="center"/>
        <w:rPr>
          <w:rFonts w:ascii="Times New Roman" w:eastAsia="Times New Roman" w:hAnsi="Times New Roman" w:cs="Times New Roman"/>
        </w:rPr>
      </w:pPr>
      <w:r>
        <w:rPr>
          <w:rFonts w:ascii="Times New Roman" w:eastAsia="Times New Roman" w:hAnsi="Times New Roman" w:cs="Times New Roman"/>
        </w:rPr>
        <w:t>Rīga, 2022. gada</w:t>
      </w:r>
      <w:r w:rsidR="0029617B">
        <w:rPr>
          <w:rFonts w:ascii="Times New Roman" w:eastAsia="Times New Roman" w:hAnsi="Times New Roman" w:cs="Times New Roman"/>
        </w:rPr>
        <w:t xml:space="preserve"> marts</w:t>
      </w:r>
    </w:p>
    <w:p w14:paraId="01122CAA" w14:textId="314820D8" w:rsidR="00564D4F" w:rsidRDefault="00564D4F">
      <w:pPr>
        <w:rPr>
          <w:rFonts w:ascii="Times New Roman" w:eastAsia="Times New Roman" w:hAnsi="Times New Roman" w:cs="Times New Roman"/>
          <w:color w:val="000000"/>
          <w:sz w:val="24"/>
          <w:szCs w:val="24"/>
        </w:rPr>
      </w:pPr>
      <w:r>
        <w:rPr>
          <w:rFonts w:ascii="Times New Roman" w:eastAsia="Times New Roman" w:hAnsi="Times New Roman" w:cs="Times New Roman"/>
        </w:rPr>
        <w:br w:type="page"/>
      </w:r>
    </w:p>
    <w:p w14:paraId="3720C2F5" w14:textId="77777777" w:rsidR="00564D4F" w:rsidRDefault="00564D4F" w:rsidP="00BC72C4">
      <w:pPr>
        <w:pStyle w:val="Normal0"/>
        <w:widowControl/>
        <w:spacing w:after="160"/>
        <w:jc w:val="center"/>
        <w:rPr>
          <w:rFonts w:ascii="Times New Roman" w:eastAsia="Times New Roman" w:hAnsi="Times New Roman" w:cs="Times New Roman"/>
        </w:rPr>
      </w:pPr>
    </w:p>
    <w:p w14:paraId="7A470192" w14:textId="77777777" w:rsidR="00E14A60" w:rsidRDefault="00E14A60" w:rsidP="00BC72C4">
      <w:pPr>
        <w:pStyle w:val="Normal0"/>
        <w:widowControl/>
        <w:spacing w:after="160"/>
        <w:jc w:val="center"/>
        <w:rPr>
          <w:rFonts w:ascii="Times New Roman" w:eastAsia="Times New Roman" w:hAnsi="Times New Roman" w:cs="Times New Roman"/>
        </w:rPr>
      </w:pPr>
    </w:p>
    <w:bookmarkStart w:id="1" w:name="_heading=h.30j0zll" w:colFirst="0" w:colLast="0" w:displacedByCustomXml="next"/>
    <w:bookmarkEnd w:id="1" w:displacedByCustomXml="next"/>
    <w:sdt>
      <w:sdtPr>
        <w:rPr>
          <w:rFonts w:asciiTheme="minorHAnsi" w:eastAsiaTheme="minorEastAsia" w:hAnsiTheme="minorHAnsi" w:cstheme="minorBidi"/>
          <w:caps w:val="0"/>
          <w:spacing w:val="0"/>
          <w:sz w:val="21"/>
          <w:szCs w:val="21"/>
        </w:rPr>
        <w:id w:val="-2103485081"/>
        <w:docPartObj>
          <w:docPartGallery w:val="Table of Contents"/>
          <w:docPartUnique/>
        </w:docPartObj>
      </w:sdtPr>
      <w:sdtEndPr>
        <w:rPr>
          <w:rFonts w:ascii="Times New Roman" w:eastAsia="Courier New" w:hAnsi="Times New Roman" w:cs="Courier New"/>
          <w:b/>
          <w:bCs/>
          <w:sz w:val="24"/>
          <w:szCs w:val="24"/>
        </w:rPr>
      </w:sdtEndPr>
      <w:sdtContent>
        <w:p w14:paraId="6915BE13" w14:textId="526E64C7" w:rsidR="001C6D55" w:rsidRDefault="00DA17C8" w:rsidP="00BC72C4">
          <w:pPr>
            <w:pStyle w:val="TOCHeading"/>
            <w:pBdr>
              <w:left w:val="none" w:sz="0" w:space="0" w:color="auto"/>
            </w:pBdr>
            <w:jc w:val="center"/>
            <w:rPr>
              <w:rStyle w:val="Heading1Char1"/>
              <w:b/>
              <w:bCs/>
              <w:sz w:val="28"/>
              <w:szCs w:val="28"/>
            </w:rPr>
          </w:pPr>
          <w:r w:rsidRPr="00AC5F10">
            <w:rPr>
              <w:rStyle w:val="Heading1Char1"/>
              <w:b/>
              <w:bCs/>
              <w:spacing w:val="0"/>
              <w:sz w:val="28"/>
              <w:szCs w:val="28"/>
            </w:rPr>
            <w:t>SATURA RĀDĪTĀJS</w:t>
          </w:r>
        </w:p>
        <w:p w14:paraId="701D13FD" w14:textId="77777777" w:rsidR="00DA17C8" w:rsidRPr="00DA17C8" w:rsidRDefault="00DA17C8" w:rsidP="00BC72C4">
          <w:pPr>
            <w:spacing w:line="240" w:lineRule="auto"/>
          </w:pPr>
        </w:p>
        <w:p w14:paraId="34EB35A3" w14:textId="3944D138" w:rsidR="0029617B" w:rsidRDefault="00B66CEC">
          <w:pPr>
            <w:pStyle w:val="TOC1"/>
            <w:tabs>
              <w:tab w:val="right" w:leader="dot" w:pos="9350"/>
            </w:tabs>
            <w:rPr>
              <w:rFonts w:asciiTheme="minorHAnsi" w:eastAsiaTheme="minorEastAsia" w:hAnsiTheme="minorHAnsi" w:cstheme="minorBidi"/>
              <w:noProof/>
              <w:sz w:val="22"/>
              <w:szCs w:val="22"/>
              <w:lang w:eastAsia="lv-LV"/>
            </w:rPr>
          </w:pPr>
          <w:r>
            <w:rPr>
              <w:rFonts w:ascii="Courier New" w:hAnsi="Courier New"/>
            </w:rPr>
            <w:fldChar w:fldCharType="begin"/>
          </w:r>
          <w:r>
            <w:rPr>
              <w:rFonts w:ascii="Courier New" w:hAnsi="Courier New"/>
            </w:rPr>
            <w:instrText xml:space="preserve"> TOC \o "1-3" \h \z \u </w:instrText>
          </w:r>
          <w:r>
            <w:rPr>
              <w:rFonts w:ascii="Courier New" w:hAnsi="Courier New"/>
            </w:rPr>
            <w:fldChar w:fldCharType="separate"/>
          </w:r>
          <w:hyperlink w:anchor="_Toc98842454" w:history="1">
            <w:r w:rsidR="0029617B" w:rsidRPr="00942322">
              <w:rPr>
                <w:rStyle w:val="Hyperlink"/>
                <w:b/>
                <w:bCs/>
                <w:noProof/>
              </w:rPr>
              <w:t>IZMANTOTIE SAĪSINĀJUMI</w:t>
            </w:r>
            <w:r w:rsidR="0029617B">
              <w:rPr>
                <w:noProof/>
                <w:webHidden/>
              </w:rPr>
              <w:tab/>
            </w:r>
            <w:r w:rsidR="0029617B">
              <w:rPr>
                <w:noProof/>
                <w:webHidden/>
              </w:rPr>
              <w:fldChar w:fldCharType="begin"/>
            </w:r>
            <w:r w:rsidR="0029617B">
              <w:rPr>
                <w:noProof/>
                <w:webHidden/>
              </w:rPr>
              <w:instrText xml:space="preserve"> PAGEREF _Toc98842454 \h </w:instrText>
            </w:r>
            <w:r w:rsidR="0029617B">
              <w:rPr>
                <w:noProof/>
                <w:webHidden/>
              </w:rPr>
            </w:r>
            <w:r w:rsidR="0029617B">
              <w:rPr>
                <w:noProof/>
                <w:webHidden/>
              </w:rPr>
              <w:fldChar w:fldCharType="separate"/>
            </w:r>
            <w:r w:rsidR="0029617B">
              <w:rPr>
                <w:noProof/>
                <w:webHidden/>
              </w:rPr>
              <w:t>3</w:t>
            </w:r>
            <w:r w:rsidR="0029617B">
              <w:rPr>
                <w:noProof/>
                <w:webHidden/>
              </w:rPr>
              <w:fldChar w:fldCharType="end"/>
            </w:r>
          </w:hyperlink>
        </w:p>
        <w:p w14:paraId="3E7581C3" w14:textId="2540DA4A" w:rsidR="0029617B" w:rsidRDefault="00E50195">
          <w:pPr>
            <w:pStyle w:val="TOC1"/>
            <w:tabs>
              <w:tab w:val="right" w:leader="dot" w:pos="9350"/>
            </w:tabs>
            <w:rPr>
              <w:rFonts w:asciiTheme="minorHAnsi" w:eastAsiaTheme="minorEastAsia" w:hAnsiTheme="minorHAnsi" w:cstheme="minorBidi"/>
              <w:noProof/>
              <w:sz w:val="22"/>
              <w:szCs w:val="22"/>
              <w:lang w:eastAsia="lv-LV"/>
            </w:rPr>
          </w:pPr>
          <w:hyperlink w:anchor="_Toc98842455" w:history="1">
            <w:r w:rsidR="0029617B" w:rsidRPr="00942322">
              <w:rPr>
                <w:rStyle w:val="Hyperlink"/>
                <w:b/>
                <w:bCs/>
                <w:noProof/>
              </w:rPr>
              <w:t>IZMANTOTO TERMINU SKAIDROJUMS</w:t>
            </w:r>
            <w:r w:rsidR="0029617B">
              <w:rPr>
                <w:noProof/>
                <w:webHidden/>
              </w:rPr>
              <w:tab/>
            </w:r>
            <w:r w:rsidR="0029617B">
              <w:rPr>
                <w:noProof/>
                <w:webHidden/>
              </w:rPr>
              <w:fldChar w:fldCharType="begin"/>
            </w:r>
            <w:r w:rsidR="0029617B">
              <w:rPr>
                <w:noProof/>
                <w:webHidden/>
              </w:rPr>
              <w:instrText xml:space="preserve"> PAGEREF _Toc98842455 \h </w:instrText>
            </w:r>
            <w:r w:rsidR="0029617B">
              <w:rPr>
                <w:noProof/>
                <w:webHidden/>
              </w:rPr>
            </w:r>
            <w:r w:rsidR="0029617B">
              <w:rPr>
                <w:noProof/>
                <w:webHidden/>
              </w:rPr>
              <w:fldChar w:fldCharType="separate"/>
            </w:r>
            <w:r w:rsidR="0029617B">
              <w:rPr>
                <w:noProof/>
                <w:webHidden/>
              </w:rPr>
              <w:t>5</w:t>
            </w:r>
            <w:r w:rsidR="0029617B">
              <w:rPr>
                <w:noProof/>
                <w:webHidden/>
              </w:rPr>
              <w:fldChar w:fldCharType="end"/>
            </w:r>
          </w:hyperlink>
        </w:p>
        <w:p w14:paraId="3CFFDD9F" w14:textId="4BF3DCE9" w:rsidR="0029617B" w:rsidRDefault="00E50195">
          <w:pPr>
            <w:pStyle w:val="TOC1"/>
            <w:tabs>
              <w:tab w:val="right" w:leader="dot" w:pos="9350"/>
            </w:tabs>
            <w:rPr>
              <w:rFonts w:asciiTheme="minorHAnsi" w:eastAsiaTheme="minorEastAsia" w:hAnsiTheme="minorHAnsi" w:cstheme="minorBidi"/>
              <w:noProof/>
              <w:sz w:val="22"/>
              <w:szCs w:val="22"/>
              <w:lang w:eastAsia="lv-LV"/>
            </w:rPr>
          </w:pPr>
          <w:hyperlink w:anchor="_Toc98842456" w:history="1">
            <w:r w:rsidR="0029617B" w:rsidRPr="00942322">
              <w:rPr>
                <w:rStyle w:val="Hyperlink"/>
                <w:b/>
                <w:bCs/>
                <w:noProof/>
              </w:rPr>
              <w:t>IEVADS</w:t>
            </w:r>
            <w:r w:rsidR="0029617B">
              <w:rPr>
                <w:noProof/>
                <w:webHidden/>
              </w:rPr>
              <w:tab/>
            </w:r>
            <w:r w:rsidR="0029617B">
              <w:rPr>
                <w:noProof/>
                <w:webHidden/>
              </w:rPr>
              <w:fldChar w:fldCharType="begin"/>
            </w:r>
            <w:r w:rsidR="0029617B">
              <w:rPr>
                <w:noProof/>
                <w:webHidden/>
              </w:rPr>
              <w:instrText xml:space="preserve"> PAGEREF _Toc98842456 \h </w:instrText>
            </w:r>
            <w:r w:rsidR="0029617B">
              <w:rPr>
                <w:noProof/>
                <w:webHidden/>
              </w:rPr>
            </w:r>
            <w:r w:rsidR="0029617B">
              <w:rPr>
                <w:noProof/>
                <w:webHidden/>
              </w:rPr>
              <w:fldChar w:fldCharType="separate"/>
            </w:r>
            <w:r w:rsidR="0029617B">
              <w:rPr>
                <w:noProof/>
                <w:webHidden/>
              </w:rPr>
              <w:t>7</w:t>
            </w:r>
            <w:r w:rsidR="0029617B">
              <w:rPr>
                <w:noProof/>
                <w:webHidden/>
              </w:rPr>
              <w:fldChar w:fldCharType="end"/>
            </w:r>
          </w:hyperlink>
        </w:p>
        <w:p w14:paraId="3EE5F70D" w14:textId="239F07DD" w:rsidR="0029617B" w:rsidRDefault="00E50195">
          <w:pPr>
            <w:pStyle w:val="TOC1"/>
            <w:tabs>
              <w:tab w:val="right" w:leader="dot" w:pos="9350"/>
            </w:tabs>
            <w:rPr>
              <w:rFonts w:asciiTheme="minorHAnsi" w:eastAsiaTheme="minorEastAsia" w:hAnsiTheme="minorHAnsi" w:cstheme="minorBidi"/>
              <w:noProof/>
              <w:sz w:val="22"/>
              <w:szCs w:val="22"/>
              <w:lang w:eastAsia="lv-LV"/>
            </w:rPr>
          </w:pPr>
          <w:hyperlink w:anchor="_Toc98842457" w:history="1">
            <w:r w:rsidR="0029617B" w:rsidRPr="00942322">
              <w:rPr>
                <w:rStyle w:val="Hyperlink"/>
                <w:b/>
                <w:bCs/>
                <w:noProof/>
              </w:rPr>
              <w:t>METODOLOĢIJA</w:t>
            </w:r>
            <w:r w:rsidR="0029617B">
              <w:rPr>
                <w:noProof/>
                <w:webHidden/>
              </w:rPr>
              <w:tab/>
            </w:r>
            <w:r w:rsidR="0029617B">
              <w:rPr>
                <w:noProof/>
                <w:webHidden/>
              </w:rPr>
              <w:fldChar w:fldCharType="begin"/>
            </w:r>
            <w:r w:rsidR="0029617B">
              <w:rPr>
                <w:noProof/>
                <w:webHidden/>
              </w:rPr>
              <w:instrText xml:space="preserve"> PAGEREF _Toc98842457 \h </w:instrText>
            </w:r>
            <w:r w:rsidR="0029617B">
              <w:rPr>
                <w:noProof/>
                <w:webHidden/>
              </w:rPr>
            </w:r>
            <w:r w:rsidR="0029617B">
              <w:rPr>
                <w:noProof/>
                <w:webHidden/>
              </w:rPr>
              <w:fldChar w:fldCharType="separate"/>
            </w:r>
            <w:r w:rsidR="0029617B">
              <w:rPr>
                <w:noProof/>
                <w:webHidden/>
              </w:rPr>
              <w:t>9</w:t>
            </w:r>
            <w:r w:rsidR="0029617B">
              <w:rPr>
                <w:noProof/>
                <w:webHidden/>
              </w:rPr>
              <w:fldChar w:fldCharType="end"/>
            </w:r>
          </w:hyperlink>
        </w:p>
        <w:p w14:paraId="174382D8" w14:textId="3E339FCC" w:rsidR="0029617B" w:rsidRDefault="00E50195">
          <w:pPr>
            <w:pStyle w:val="TOC1"/>
            <w:tabs>
              <w:tab w:val="left" w:pos="480"/>
              <w:tab w:val="right" w:leader="dot" w:pos="9350"/>
            </w:tabs>
            <w:rPr>
              <w:rFonts w:asciiTheme="minorHAnsi" w:eastAsiaTheme="minorEastAsia" w:hAnsiTheme="minorHAnsi" w:cstheme="minorBidi"/>
              <w:noProof/>
              <w:sz w:val="22"/>
              <w:szCs w:val="22"/>
              <w:lang w:eastAsia="lv-LV"/>
            </w:rPr>
          </w:pPr>
          <w:hyperlink w:anchor="_Toc98842458" w:history="1">
            <w:r w:rsidR="0029617B" w:rsidRPr="00942322">
              <w:rPr>
                <w:rStyle w:val="Hyperlink"/>
                <w:b/>
                <w:bCs/>
                <w:noProof/>
              </w:rPr>
              <w:t>1.</w:t>
            </w:r>
            <w:r w:rsidR="0029617B">
              <w:rPr>
                <w:rFonts w:asciiTheme="minorHAnsi" w:eastAsiaTheme="minorEastAsia" w:hAnsiTheme="minorHAnsi" w:cstheme="minorBidi"/>
                <w:noProof/>
                <w:sz w:val="22"/>
                <w:szCs w:val="22"/>
                <w:lang w:eastAsia="lv-LV"/>
              </w:rPr>
              <w:tab/>
            </w:r>
            <w:r w:rsidR="0029617B" w:rsidRPr="00942322">
              <w:rPr>
                <w:rStyle w:val="Hyperlink"/>
                <w:b/>
                <w:bCs/>
                <w:noProof/>
              </w:rPr>
              <w:t>BĒRNU SFK PROJEKTĀ IEGŪTIE REZULTĀTI</w:t>
            </w:r>
            <w:r w:rsidR="0029617B">
              <w:rPr>
                <w:noProof/>
                <w:webHidden/>
              </w:rPr>
              <w:tab/>
            </w:r>
            <w:r w:rsidR="0029617B">
              <w:rPr>
                <w:noProof/>
                <w:webHidden/>
              </w:rPr>
              <w:fldChar w:fldCharType="begin"/>
            </w:r>
            <w:r w:rsidR="0029617B">
              <w:rPr>
                <w:noProof/>
                <w:webHidden/>
              </w:rPr>
              <w:instrText xml:space="preserve"> PAGEREF _Toc98842458 \h </w:instrText>
            </w:r>
            <w:r w:rsidR="0029617B">
              <w:rPr>
                <w:noProof/>
                <w:webHidden/>
              </w:rPr>
            </w:r>
            <w:r w:rsidR="0029617B">
              <w:rPr>
                <w:noProof/>
                <w:webHidden/>
              </w:rPr>
              <w:fldChar w:fldCharType="separate"/>
            </w:r>
            <w:r w:rsidR="0029617B">
              <w:rPr>
                <w:noProof/>
                <w:webHidden/>
              </w:rPr>
              <w:t>11</w:t>
            </w:r>
            <w:r w:rsidR="0029617B">
              <w:rPr>
                <w:noProof/>
                <w:webHidden/>
              </w:rPr>
              <w:fldChar w:fldCharType="end"/>
            </w:r>
          </w:hyperlink>
        </w:p>
        <w:p w14:paraId="13FF5923" w14:textId="2908FEAC" w:rsidR="0029617B" w:rsidRDefault="00E50195">
          <w:pPr>
            <w:pStyle w:val="TOC1"/>
            <w:tabs>
              <w:tab w:val="left" w:pos="480"/>
              <w:tab w:val="right" w:leader="dot" w:pos="9350"/>
            </w:tabs>
            <w:rPr>
              <w:rFonts w:asciiTheme="minorHAnsi" w:eastAsiaTheme="minorEastAsia" w:hAnsiTheme="minorHAnsi" w:cstheme="minorBidi"/>
              <w:noProof/>
              <w:sz w:val="22"/>
              <w:szCs w:val="22"/>
              <w:lang w:eastAsia="lv-LV"/>
            </w:rPr>
          </w:pPr>
          <w:hyperlink w:anchor="_Toc98842459" w:history="1">
            <w:r w:rsidR="0029617B" w:rsidRPr="00942322">
              <w:rPr>
                <w:rStyle w:val="Hyperlink"/>
                <w:b/>
                <w:bCs/>
                <w:noProof/>
              </w:rPr>
              <w:t>2.</w:t>
            </w:r>
            <w:r w:rsidR="0029617B">
              <w:rPr>
                <w:rFonts w:asciiTheme="minorHAnsi" w:eastAsiaTheme="minorEastAsia" w:hAnsiTheme="minorHAnsi" w:cstheme="minorBidi"/>
                <w:noProof/>
                <w:sz w:val="22"/>
                <w:szCs w:val="22"/>
                <w:lang w:eastAsia="lv-LV"/>
              </w:rPr>
              <w:tab/>
            </w:r>
            <w:r w:rsidR="0029617B" w:rsidRPr="00942322">
              <w:rPr>
                <w:rStyle w:val="Hyperlink"/>
                <w:b/>
                <w:bCs/>
                <w:noProof/>
              </w:rPr>
              <w:t>IBM PROJEKTĀ IEGŪTIE REZULTĀTI</w:t>
            </w:r>
            <w:r w:rsidR="0029617B">
              <w:rPr>
                <w:noProof/>
                <w:webHidden/>
              </w:rPr>
              <w:tab/>
            </w:r>
            <w:r w:rsidR="0029617B">
              <w:rPr>
                <w:noProof/>
                <w:webHidden/>
              </w:rPr>
              <w:fldChar w:fldCharType="begin"/>
            </w:r>
            <w:r w:rsidR="0029617B">
              <w:rPr>
                <w:noProof/>
                <w:webHidden/>
              </w:rPr>
              <w:instrText xml:space="preserve"> PAGEREF _Toc98842459 \h </w:instrText>
            </w:r>
            <w:r w:rsidR="0029617B">
              <w:rPr>
                <w:noProof/>
                <w:webHidden/>
              </w:rPr>
            </w:r>
            <w:r w:rsidR="0029617B">
              <w:rPr>
                <w:noProof/>
                <w:webHidden/>
              </w:rPr>
              <w:fldChar w:fldCharType="separate"/>
            </w:r>
            <w:r w:rsidR="0029617B">
              <w:rPr>
                <w:noProof/>
                <w:webHidden/>
              </w:rPr>
              <w:t>13</w:t>
            </w:r>
            <w:r w:rsidR="0029617B">
              <w:rPr>
                <w:noProof/>
                <w:webHidden/>
              </w:rPr>
              <w:fldChar w:fldCharType="end"/>
            </w:r>
          </w:hyperlink>
        </w:p>
        <w:p w14:paraId="460B3DD3" w14:textId="4A60885E" w:rsidR="0029617B" w:rsidRDefault="00E50195">
          <w:pPr>
            <w:pStyle w:val="TOC1"/>
            <w:tabs>
              <w:tab w:val="left" w:pos="480"/>
              <w:tab w:val="right" w:leader="dot" w:pos="9350"/>
            </w:tabs>
            <w:rPr>
              <w:rFonts w:asciiTheme="minorHAnsi" w:eastAsiaTheme="minorEastAsia" w:hAnsiTheme="minorHAnsi" w:cstheme="minorBidi"/>
              <w:noProof/>
              <w:sz w:val="22"/>
              <w:szCs w:val="22"/>
              <w:lang w:eastAsia="lv-LV"/>
            </w:rPr>
          </w:pPr>
          <w:hyperlink w:anchor="_Toc98842460" w:history="1">
            <w:r w:rsidR="0029617B" w:rsidRPr="00942322">
              <w:rPr>
                <w:rStyle w:val="Hyperlink"/>
                <w:b/>
                <w:bCs/>
                <w:noProof/>
              </w:rPr>
              <w:t>3.</w:t>
            </w:r>
            <w:r w:rsidR="0029617B">
              <w:rPr>
                <w:rFonts w:asciiTheme="minorHAnsi" w:eastAsiaTheme="minorEastAsia" w:hAnsiTheme="minorHAnsi" w:cstheme="minorBidi"/>
                <w:noProof/>
                <w:sz w:val="22"/>
                <w:szCs w:val="22"/>
                <w:lang w:eastAsia="lv-LV"/>
              </w:rPr>
              <w:tab/>
            </w:r>
            <w:r w:rsidR="0029617B" w:rsidRPr="00942322">
              <w:rPr>
                <w:rStyle w:val="Hyperlink"/>
                <w:b/>
                <w:bCs/>
                <w:noProof/>
              </w:rPr>
              <w:t>PAR SFK STRUKTŪRAS IZMANTOŠANU ATBALSTA PAKALPOJUMU NOTEIKŠANAI BĒRNIEM</w:t>
            </w:r>
            <w:r w:rsidR="0029617B">
              <w:rPr>
                <w:noProof/>
                <w:webHidden/>
              </w:rPr>
              <w:tab/>
            </w:r>
            <w:r w:rsidR="0029617B">
              <w:rPr>
                <w:noProof/>
                <w:webHidden/>
              </w:rPr>
              <w:fldChar w:fldCharType="begin"/>
            </w:r>
            <w:r w:rsidR="0029617B">
              <w:rPr>
                <w:noProof/>
                <w:webHidden/>
              </w:rPr>
              <w:instrText xml:space="preserve"> PAGEREF _Toc98842460 \h </w:instrText>
            </w:r>
            <w:r w:rsidR="0029617B">
              <w:rPr>
                <w:noProof/>
                <w:webHidden/>
              </w:rPr>
            </w:r>
            <w:r w:rsidR="0029617B">
              <w:rPr>
                <w:noProof/>
                <w:webHidden/>
              </w:rPr>
              <w:fldChar w:fldCharType="separate"/>
            </w:r>
            <w:r w:rsidR="0029617B">
              <w:rPr>
                <w:noProof/>
                <w:webHidden/>
              </w:rPr>
              <w:t>17</w:t>
            </w:r>
            <w:r w:rsidR="0029617B">
              <w:rPr>
                <w:noProof/>
                <w:webHidden/>
              </w:rPr>
              <w:fldChar w:fldCharType="end"/>
            </w:r>
          </w:hyperlink>
        </w:p>
        <w:p w14:paraId="384FA4A4" w14:textId="11AB2CC5" w:rsidR="0029617B" w:rsidRDefault="00E50195">
          <w:pPr>
            <w:pStyle w:val="TOC1"/>
            <w:tabs>
              <w:tab w:val="left" w:pos="480"/>
              <w:tab w:val="right" w:leader="dot" w:pos="9350"/>
            </w:tabs>
            <w:rPr>
              <w:rFonts w:asciiTheme="minorHAnsi" w:eastAsiaTheme="minorEastAsia" w:hAnsiTheme="minorHAnsi" w:cstheme="minorBidi"/>
              <w:noProof/>
              <w:sz w:val="22"/>
              <w:szCs w:val="22"/>
              <w:lang w:eastAsia="lv-LV"/>
            </w:rPr>
          </w:pPr>
          <w:hyperlink w:anchor="_Toc98842461" w:history="1">
            <w:r w:rsidR="0029617B" w:rsidRPr="00942322">
              <w:rPr>
                <w:rStyle w:val="Hyperlink"/>
                <w:b/>
                <w:bCs/>
                <w:noProof/>
              </w:rPr>
              <w:t>4.</w:t>
            </w:r>
            <w:r w:rsidR="0029617B">
              <w:rPr>
                <w:rFonts w:asciiTheme="minorHAnsi" w:eastAsiaTheme="minorEastAsia" w:hAnsiTheme="minorHAnsi" w:cstheme="minorBidi"/>
                <w:noProof/>
                <w:sz w:val="22"/>
                <w:szCs w:val="22"/>
                <w:lang w:eastAsia="lv-LV"/>
              </w:rPr>
              <w:tab/>
            </w:r>
            <w:r w:rsidR="0029617B" w:rsidRPr="00942322">
              <w:rPr>
                <w:rStyle w:val="Hyperlink"/>
                <w:b/>
                <w:bCs/>
                <w:noProof/>
              </w:rPr>
              <w:t>IZPĒTES REZULTĀTI PAR BĒRNIEM DZĪVESVIETĀS NODROŠINĀTAJIEM SBS PAKALPOJUMIEM PAŠVALDĪBĀS</w:t>
            </w:r>
            <w:r w:rsidR="0029617B">
              <w:rPr>
                <w:noProof/>
                <w:webHidden/>
              </w:rPr>
              <w:tab/>
            </w:r>
            <w:r w:rsidR="0029617B">
              <w:rPr>
                <w:noProof/>
                <w:webHidden/>
              </w:rPr>
              <w:fldChar w:fldCharType="begin"/>
            </w:r>
            <w:r w:rsidR="0029617B">
              <w:rPr>
                <w:noProof/>
                <w:webHidden/>
              </w:rPr>
              <w:instrText xml:space="preserve"> PAGEREF _Toc98842461 \h </w:instrText>
            </w:r>
            <w:r w:rsidR="0029617B">
              <w:rPr>
                <w:noProof/>
                <w:webHidden/>
              </w:rPr>
            </w:r>
            <w:r w:rsidR="0029617B">
              <w:rPr>
                <w:noProof/>
                <w:webHidden/>
              </w:rPr>
              <w:fldChar w:fldCharType="separate"/>
            </w:r>
            <w:r w:rsidR="0029617B">
              <w:rPr>
                <w:noProof/>
                <w:webHidden/>
              </w:rPr>
              <w:t>20</w:t>
            </w:r>
            <w:r w:rsidR="0029617B">
              <w:rPr>
                <w:noProof/>
                <w:webHidden/>
              </w:rPr>
              <w:fldChar w:fldCharType="end"/>
            </w:r>
          </w:hyperlink>
        </w:p>
        <w:p w14:paraId="626BEB03" w14:textId="47ABE57C" w:rsidR="0029617B" w:rsidRDefault="00E50195">
          <w:pPr>
            <w:pStyle w:val="TOC2"/>
            <w:rPr>
              <w:rFonts w:asciiTheme="minorHAnsi" w:eastAsiaTheme="minorEastAsia" w:hAnsiTheme="minorHAnsi" w:cstheme="minorBidi"/>
              <w:noProof/>
              <w:sz w:val="22"/>
              <w:szCs w:val="22"/>
              <w:lang w:eastAsia="lv-LV"/>
            </w:rPr>
          </w:pPr>
          <w:hyperlink w:anchor="_Toc98842462" w:history="1">
            <w:r w:rsidR="0029617B" w:rsidRPr="00942322">
              <w:rPr>
                <w:rStyle w:val="Hyperlink"/>
                <w:rFonts w:ascii="Times New Roman" w:hAnsi="Times New Roman" w:cs="Times New Roman"/>
                <w:b/>
                <w:bCs/>
                <w:noProof/>
              </w:rPr>
              <w:t>4.1.</w:t>
            </w:r>
            <w:r w:rsidR="0029617B">
              <w:rPr>
                <w:rFonts w:asciiTheme="minorHAnsi" w:eastAsiaTheme="minorEastAsia" w:hAnsiTheme="minorHAnsi" w:cstheme="minorBidi"/>
                <w:noProof/>
                <w:sz w:val="22"/>
                <w:szCs w:val="22"/>
                <w:lang w:eastAsia="lv-LV"/>
              </w:rPr>
              <w:tab/>
            </w:r>
            <w:r w:rsidR="0029617B" w:rsidRPr="00942322">
              <w:rPr>
                <w:rStyle w:val="Hyperlink"/>
                <w:b/>
                <w:bCs/>
                <w:noProof/>
              </w:rPr>
              <w:t>Aptaujas rezultātu apkopojums un analīze par bērniem nodrošinātajiem SBS pakalpojumiem pašvaldībās</w:t>
            </w:r>
            <w:r w:rsidR="0029617B">
              <w:rPr>
                <w:noProof/>
                <w:webHidden/>
              </w:rPr>
              <w:tab/>
            </w:r>
            <w:r w:rsidR="0029617B">
              <w:rPr>
                <w:noProof/>
                <w:webHidden/>
              </w:rPr>
              <w:fldChar w:fldCharType="begin"/>
            </w:r>
            <w:r w:rsidR="0029617B">
              <w:rPr>
                <w:noProof/>
                <w:webHidden/>
              </w:rPr>
              <w:instrText xml:space="preserve"> PAGEREF _Toc98842462 \h </w:instrText>
            </w:r>
            <w:r w:rsidR="0029617B">
              <w:rPr>
                <w:noProof/>
                <w:webHidden/>
              </w:rPr>
            </w:r>
            <w:r w:rsidR="0029617B">
              <w:rPr>
                <w:noProof/>
                <w:webHidden/>
              </w:rPr>
              <w:fldChar w:fldCharType="separate"/>
            </w:r>
            <w:r w:rsidR="0029617B">
              <w:rPr>
                <w:noProof/>
                <w:webHidden/>
              </w:rPr>
              <w:t>22</w:t>
            </w:r>
            <w:r w:rsidR="0029617B">
              <w:rPr>
                <w:noProof/>
                <w:webHidden/>
              </w:rPr>
              <w:fldChar w:fldCharType="end"/>
            </w:r>
          </w:hyperlink>
        </w:p>
        <w:p w14:paraId="6123BE36" w14:textId="3E69649C" w:rsidR="0029617B" w:rsidRDefault="00E50195">
          <w:pPr>
            <w:pStyle w:val="TOC2"/>
            <w:rPr>
              <w:rFonts w:asciiTheme="minorHAnsi" w:eastAsiaTheme="minorEastAsia" w:hAnsiTheme="minorHAnsi" w:cstheme="minorBidi"/>
              <w:noProof/>
              <w:sz w:val="22"/>
              <w:szCs w:val="22"/>
              <w:lang w:eastAsia="lv-LV"/>
            </w:rPr>
          </w:pPr>
          <w:hyperlink w:anchor="_Toc98842463" w:history="1">
            <w:r w:rsidR="0029617B" w:rsidRPr="00942322">
              <w:rPr>
                <w:rStyle w:val="Hyperlink"/>
                <w:rFonts w:ascii="Times New Roman" w:hAnsi="Times New Roman" w:cs="Times New Roman"/>
                <w:b/>
                <w:bCs/>
                <w:noProof/>
              </w:rPr>
              <w:t>4.2.</w:t>
            </w:r>
            <w:r w:rsidR="0029617B">
              <w:rPr>
                <w:rFonts w:asciiTheme="minorHAnsi" w:eastAsiaTheme="minorEastAsia" w:hAnsiTheme="minorHAnsi" w:cstheme="minorBidi"/>
                <w:noProof/>
                <w:sz w:val="22"/>
                <w:szCs w:val="22"/>
                <w:lang w:eastAsia="lv-LV"/>
              </w:rPr>
              <w:tab/>
            </w:r>
            <w:r w:rsidR="0029617B" w:rsidRPr="00942322">
              <w:rPr>
                <w:rStyle w:val="Hyperlink"/>
                <w:b/>
                <w:bCs/>
                <w:noProof/>
              </w:rPr>
              <w:t>Fokusgrupu diskusiju rezultātu apkopojums un analīze par bērniem nodrošinātajiem SBS pakalpojumiem pašvaldībās</w:t>
            </w:r>
            <w:r w:rsidR="0029617B">
              <w:rPr>
                <w:noProof/>
                <w:webHidden/>
              </w:rPr>
              <w:tab/>
            </w:r>
            <w:r w:rsidR="0029617B">
              <w:rPr>
                <w:noProof/>
                <w:webHidden/>
              </w:rPr>
              <w:fldChar w:fldCharType="begin"/>
            </w:r>
            <w:r w:rsidR="0029617B">
              <w:rPr>
                <w:noProof/>
                <w:webHidden/>
              </w:rPr>
              <w:instrText xml:space="preserve"> PAGEREF _Toc98842463 \h </w:instrText>
            </w:r>
            <w:r w:rsidR="0029617B">
              <w:rPr>
                <w:noProof/>
                <w:webHidden/>
              </w:rPr>
            </w:r>
            <w:r w:rsidR="0029617B">
              <w:rPr>
                <w:noProof/>
                <w:webHidden/>
              </w:rPr>
              <w:fldChar w:fldCharType="separate"/>
            </w:r>
            <w:r w:rsidR="0029617B">
              <w:rPr>
                <w:noProof/>
                <w:webHidden/>
              </w:rPr>
              <w:t>32</w:t>
            </w:r>
            <w:r w:rsidR="0029617B">
              <w:rPr>
                <w:noProof/>
                <w:webHidden/>
              </w:rPr>
              <w:fldChar w:fldCharType="end"/>
            </w:r>
          </w:hyperlink>
        </w:p>
        <w:p w14:paraId="3344FB94" w14:textId="4E12ADE9" w:rsidR="0029617B" w:rsidRDefault="00E50195">
          <w:pPr>
            <w:pStyle w:val="TOC1"/>
            <w:tabs>
              <w:tab w:val="left" w:pos="480"/>
              <w:tab w:val="right" w:leader="dot" w:pos="9350"/>
            </w:tabs>
            <w:rPr>
              <w:rFonts w:asciiTheme="minorHAnsi" w:eastAsiaTheme="minorEastAsia" w:hAnsiTheme="minorHAnsi" w:cstheme="minorBidi"/>
              <w:noProof/>
              <w:sz w:val="22"/>
              <w:szCs w:val="22"/>
              <w:lang w:eastAsia="lv-LV"/>
            </w:rPr>
          </w:pPr>
          <w:hyperlink w:anchor="_Toc98842464" w:history="1">
            <w:r w:rsidR="0029617B" w:rsidRPr="00942322">
              <w:rPr>
                <w:rStyle w:val="Hyperlink"/>
                <w:b/>
                <w:bCs/>
                <w:noProof/>
              </w:rPr>
              <w:t>5.</w:t>
            </w:r>
            <w:r w:rsidR="0029617B">
              <w:rPr>
                <w:rFonts w:asciiTheme="minorHAnsi" w:eastAsiaTheme="minorEastAsia" w:hAnsiTheme="minorHAnsi" w:cstheme="minorBidi"/>
                <w:noProof/>
                <w:sz w:val="22"/>
                <w:szCs w:val="22"/>
                <w:lang w:eastAsia="lv-LV"/>
              </w:rPr>
              <w:tab/>
            </w:r>
            <w:r w:rsidR="0029617B" w:rsidRPr="00942322">
              <w:rPr>
                <w:rStyle w:val="Hyperlink"/>
                <w:b/>
                <w:bCs/>
                <w:noProof/>
              </w:rPr>
              <w:t>IB INDIKATĪVĀ APMĒRA NOTEIKŠANĀ IEKĻAUTO SBS PAKALPOJUMU UN TO IZMAKSU (CENU) PAMATOJUMS</w:t>
            </w:r>
            <w:r w:rsidR="0029617B">
              <w:rPr>
                <w:noProof/>
                <w:webHidden/>
              </w:rPr>
              <w:tab/>
            </w:r>
            <w:r w:rsidR="0029617B">
              <w:rPr>
                <w:noProof/>
                <w:webHidden/>
              </w:rPr>
              <w:fldChar w:fldCharType="begin"/>
            </w:r>
            <w:r w:rsidR="0029617B">
              <w:rPr>
                <w:noProof/>
                <w:webHidden/>
              </w:rPr>
              <w:instrText xml:space="preserve"> PAGEREF _Toc98842464 \h </w:instrText>
            </w:r>
            <w:r w:rsidR="0029617B">
              <w:rPr>
                <w:noProof/>
                <w:webHidden/>
              </w:rPr>
            </w:r>
            <w:r w:rsidR="0029617B">
              <w:rPr>
                <w:noProof/>
                <w:webHidden/>
              </w:rPr>
              <w:fldChar w:fldCharType="separate"/>
            </w:r>
            <w:r w:rsidR="0029617B">
              <w:rPr>
                <w:noProof/>
                <w:webHidden/>
              </w:rPr>
              <w:t>42</w:t>
            </w:r>
            <w:r w:rsidR="0029617B">
              <w:rPr>
                <w:noProof/>
                <w:webHidden/>
              </w:rPr>
              <w:fldChar w:fldCharType="end"/>
            </w:r>
          </w:hyperlink>
        </w:p>
        <w:p w14:paraId="78742E0F" w14:textId="3DDC19B1" w:rsidR="0029617B" w:rsidRDefault="00E50195">
          <w:pPr>
            <w:pStyle w:val="TOC1"/>
            <w:tabs>
              <w:tab w:val="left" w:pos="480"/>
              <w:tab w:val="right" w:leader="dot" w:pos="9350"/>
            </w:tabs>
            <w:rPr>
              <w:rFonts w:asciiTheme="minorHAnsi" w:eastAsiaTheme="minorEastAsia" w:hAnsiTheme="minorHAnsi" w:cstheme="minorBidi"/>
              <w:noProof/>
              <w:sz w:val="22"/>
              <w:szCs w:val="22"/>
              <w:lang w:eastAsia="lv-LV"/>
            </w:rPr>
          </w:pPr>
          <w:hyperlink w:anchor="_Toc98842465" w:history="1">
            <w:r w:rsidR="0029617B" w:rsidRPr="00942322">
              <w:rPr>
                <w:rStyle w:val="Hyperlink"/>
                <w:rFonts w:ascii="Times New Roman Bold" w:hAnsi="Times New Roman Bold" w:cs="Times New Roman"/>
                <w:b/>
                <w:bCs/>
                <w:noProof/>
              </w:rPr>
              <w:t>6.</w:t>
            </w:r>
            <w:r w:rsidR="0029617B">
              <w:rPr>
                <w:rFonts w:asciiTheme="minorHAnsi" w:eastAsiaTheme="minorEastAsia" w:hAnsiTheme="minorHAnsi" w:cstheme="minorBidi"/>
                <w:noProof/>
                <w:sz w:val="22"/>
                <w:szCs w:val="22"/>
                <w:lang w:eastAsia="lv-LV"/>
              </w:rPr>
              <w:tab/>
            </w:r>
            <w:r w:rsidR="0029617B" w:rsidRPr="00942322">
              <w:rPr>
                <w:rStyle w:val="Hyperlink"/>
                <w:rFonts w:ascii="Times New Roman Bold" w:hAnsi="Times New Roman Bold" w:cs="Times New Roman"/>
                <w:b/>
                <w:bCs/>
                <w:noProof/>
              </w:rPr>
              <w:t>IB INDIKATĪVĀ APMĒRA NOTEIKŠANAS METODIKA</w:t>
            </w:r>
            <w:r w:rsidR="0029617B">
              <w:rPr>
                <w:noProof/>
                <w:webHidden/>
              </w:rPr>
              <w:tab/>
            </w:r>
            <w:r w:rsidR="0029617B">
              <w:rPr>
                <w:noProof/>
                <w:webHidden/>
              </w:rPr>
              <w:fldChar w:fldCharType="begin"/>
            </w:r>
            <w:r w:rsidR="0029617B">
              <w:rPr>
                <w:noProof/>
                <w:webHidden/>
              </w:rPr>
              <w:instrText xml:space="preserve"> PAGEREF _Toc98842465 \h </w:instrText>
            </w:r>
            <w:r w:rsidR="0029617B">
              <w:rPr>
                <w:noProof/>
                <w:webHidden/>
              </w:rPr>
            </w:r>
            <w:r w:rsidR="0029617B">
              <w:rPr>
                <w:noProof/>
                <w:webHidden/>
              </w:rPr>
              <w:fldChar w:fldCharType="separate"/>
            </w:r>
            <w:r w:rsidR="0029617B">
              <w:rPr>
                <w:noProof/>
                <w:webHidden/>
              </w:rPr>
              <w:t>46</w:t>
            </w:r>
            <w:r w:rsidR="0029617B">
              <w:rPr>
                <w:noProof/>
                <w:webHidden/>
              </w:rPr>
              <w:fldChar w:fldCharType="end"/>
            </w:r>
          </w:hyperlink>
        </w:p>
        <w:p w14:paraId="1C17F8BA" w14:textId="1C187057" w:rsidR="0029617B" w:rsidRDefault="00E50195">
          <w:pPr>
            <w:pStyle w:val="TOC2"/>
            <w:rPr>
              <w:rFonts w:asciiTheme="minorHAnsi" w:eastAsiaTheme="minorEastAsia" w:hAnsiTheme="minorHAnsi" w:cstheme="minorBidi"/>
              <w:noProof/>
              <w:sz w:val="22"/>
              <w:szCs w:val="22"/>
              <w:lang w:eastAsia="lv-LV"/>
            </w:rPr>
          </w:pPr>
          <w:hyperlink w:anchor="_Toc98842466" w:history="1">
            <w:r w:rsidR="0029617B" w:rsidRPr="00942322">
              <w:rPr>
                <w:rStyle w:val="Hyperlink"/>
                <w:b/>
                <w:bCs/>
                <w:noProof/>
              </w:rPr>
              <w:t>6.1.</w:t>
            </w:r>
            <w:r w:rsidR="0029617B">
              <w:rPr>
                <w:rFonts w:asciiTheme="minorHAnsi" w:eastAsiaTheme="minorEastAsia" w:hAnsiTheme="minorHAnsi" w:cstheme="minorBidi"/>
                <w:noProof/>
                <w:sz w:val="22"/>
                <w:szCs w:val="22"/>
                <w:lang w:eastAsia="lv-LV"/>
              </w:rPr>
              <w:tab/>
            </w:r>
            <w:r w:rsidR="0029617B" w:rsidRPr="00942322">
              <w:rPr>
                <w:rStyle w:val="Hyperlink"/>
                <w:b/>
                <w:bCs/>
                <w:noProof/>
              </w:rPr>
              <w:t>IB indikatīvā apmēra noteikšanas process</w:t>
            </w:r>
            <w:r w:rsidR="0029617B">
              <w:rPr>
                <w:noProof/>
                <w:webHidden/>
              </w:rPr>
              <w:tab/>
            </w:r>
            <w:r w:rsidR="0029617B">
              <w:rPr>
                <w:noProof/>
                <w:webHidden/>
              </w:rPr>
              <w:fldChar w:fldCharType="begin"/>
            </w:r>
            <w:r w:rsidR="0029617B">
              <w:rPr>
                <w:noProof/>
                <w:webHidden/>
              </w:rPr>
              <w:instrText xml:space="preserve"> PAGEREF _Toc98842466 \h </w:instrText>
            </w:r>
            <w:r w:rsidR="0029617B">
              <w:rPr>
                <w:noProof/>
                <w:webHidden/>
              </w:rPr>
            </w:r>
            <w:r w:rsidR="0029617B">
              <w:rPr>
                <w:noProof/>
                <w:webHidden/>
              </w:rPr>
              <w:fldChar w:fldCharType="separate"/>
            </w:r>
            <w:r w:rsidR="0029617B">
              <w:rPr>
                <w:noProof/>
                <w:webHidden/>
              </w:rPr>
              <w:t>46</w:t>
            </w:r>
            <w:r w:rsidR="0029617B">
              <w:rPr>
                <w:noProof/>
                <w:webHidden/>
              </w:rPr>
              <w:fldChar w:fldCharType="end"/>
            </w:r>
          </w:hyperlink>
        </w:p>
        <w:p w14:paraId="5EADB409" w14:textId="00AE0E22" w:rsidR="0029617B" w:rsidRDefault="00E50195">
          <w:pPr>
            <w:pStyle w:val="TOC2"/>
            <w:rPr>
              <w:rFonts w:asciiTheme="minorHAnsi" w:eastAsiaTheme="minorEastAsia" w:hAnsiTheme="minorHAnsi" w:cstheme="minorBidi"/>
              <w:noProof/>
              <w:sz w:val="22"/>
              <w:szCs w:val="22"/>
              <w:lang w:eastAsia="lv-LV"/>
            </w:rPr>
          </w:pPr>
          <w:hyperlink w:anchor="_Toc98842467" w:history="1">
            <w:r w:rsidR="0029617B" w:rsidRPr="00942322">
              <w:rPr>
                <w:rStyle w:val="Hyperlink"/>
                <w:b/>
                <w:bCs/>
                <w:noProof/>
              </w:rPr>
              <w:t>6.2.</w:t>
            </w:r>
            <w:r w:rsidR="0029617B">
              <w:rPr>
                <w:rFonts w:asciiTheme="minorHAnsi" w:eastAsiaTheme="minorEastAsia" w:hAnsiTheme="minorHAnsi" w:cstheme="minorBidi"/>
                <w:noProof/>
                <w:sz w:val="22"/>
                <w:szCs w:val="22"/>
                <w:lang w:eastAsia="lv-LV"/>
              </w:rPr>
              <w:tab/>
            </w:r>
            <w:r w:rsidR="0029617B" w:rsidRPr="00942322">
              <w:rPr>
                <w:rStyle w:val="Hyperlink"/>
                <w:b/>
                <w:bCs/>
                <w:noProof/>
              </w:rPr>
              <w:t>IB indikatīvā apmēra noteikšanas procesa detalizēts apraksts</w:t>
            </w:r>
            <w:r w:rsidR="0029617B">
              <w:rPr>
                <w:noProof/>
                <w:webHidden/>
              </w:rPr>
              <w:tab/>
            </w:r>
            <w:r w:rsidR="0029617B">
              <w:rPr>
                <w:noProof/>
                <w:webHidden/>
              </w:rPr>
              <w:fldChar w:fldCharType="begin"/>
            </w:r>
            <w:r w:rsidR="0029617B">
              <w:rPr>
                <w:noProof/>
                <w:webHidden/>
              </w:rPr>
              <w:instrText xml:space="preserve"> PAGEREF _Toc98842467 \h </w:instrText>
            </w:r>
            <w:r w:rsidR="0029617B">
              <w:rPr>
                <w:noProof/>
                <w:webHidden/>
              </w:rPr>
            </w:r>
            <w:r w:rsidR="0029617B">
              <w:rPr>
                <w:noProof/>
                <w:webHidden/>
              </w:rPr>
              <w:fldChar w:fldCharType="separate"/>
            </w:r>
            <w:r w:rsidR="0029617B">
              <w:rPr>
                <w:noProof/>
                <w:webHidden/>
              </w:rPr>
              <w:t>48</w:t>
            </w:r>
            <w:r w:rsidR="0029617B">
              <w:rPr>
                <w:noProof/>
                <w:webHidden/>
              </w:rPr>
              <w:fldChar w:fldCharType="end"/>
            </w:r>
          </w:hyperlink>
        </w:p>
        <w:p w14:paraId="48E0AD83" w14:textId="0E6D263A" w:rsidR="0029617B" w:rsidRDefault="00E50195">
          <w:pPr>
            <w:pStyle w:val="TOC2"/>
            <w:rPr>
              <w:rFonts w:asciiTheme="minorHAnsi" w:eastAsiaTheme="minorEastAsia" w:hAnsiTheme="minorHAnsi" w:cstheme="minorBidi"/>
              <w:noProof/>
              <w:sz w:val="22"/>
              <w:szCs w:val="22"/>
              <w:lang w:eastAsia="lv-LV"/>
            </w:rPr>
          </w:pPr>
          <w:hyperlink w:anchor="_Toc98842468" w:history="1">
            <w:r w:rsidR="0029617B" w:rsidRPr="00942322">
              <w:rPr>
                <w:rStyle w:val="Hyperlink"/>
                <w:rFonts w:ascii="Times New Roman" w:eastAsia="Roboto" w:hAnsi="Times New Roman" w:cs="Times New Roman"/>
                <w:b/>
                <w:bCs/>
                <w:noProof/>
              </w:rPr>
              <w:t>6.3.</w:t>
            </w:r>
            <w:r w:rsidR="0029617B">
              <w:rPr>
                <w:rFonts w:asciiTheme="minorHAnsi" w:eastAsiaTheme="minorEastAsia" w:hAnsiTheme="minorHAnsi" w:cstheme="minorBidi"/>
                <w:noProof/>
                <w:sz w:val="22"/>
                <w:szCs w:val="22"/>
                <w:lang w:eastAsia="lv-LV"/>
              </w:rPr>
              <w:tab/>
            </w:r>
            <w:r w:rsidR="0029617B" w:rsidRPr="00942322">
              <w:rPr>
                <w:rStyle w:val="Hyperlink"/>
                <w:rFonts w:ascii="Times New Roman" w:eastAsia="Roboto" w:hAnsi="Times New Roman" w:cs="Times New Roman"/>
                <w:b/>
                <w:bCs/>
                <w:noProof/>
              </w:rPr>
              <w:t>IB indikatīvā apmēra aprēķins</w:t>
            </w:r>
            <w:r w:rsidR="0029617B">
              <w:rPr>
                <w:noProof/>
                <w:webHidden/>
              </w:rPr>
              <w:tab/>
            </w:r>
            <w:r w:rsidR="0029617B">
              <w:rPr>
                <w:noProof/>
                <w:webHidden/>
              </w:rPr>
              <w:fldChar w:fldCharType="begin"/>
            </w:r>
            <w:r w:rsidR="0029617B">
              <w:rPr>
                <w:noProof/>
                <w:webHidden/>
              </w:rPr>
              <w:instrText xml:space="preserve"> PAGEREF _Toc98842468 \h </w:instrText>
            </w:r>
            <w:r w:rsidR="0029617B">
              <w:rPr>
                <w:noProof/>
                <w:webHidden/>
              </w:rPr>
            </w:r>
            <w:r w:rsidR="0029617B">
              <w:rPr>
                <w:noProof/>
                <w:webHidden/>
              </w:rPr>
              <w:fldChar w:fldCharType="separate"/>
            </w:r>
            <w:r w:rsidR="0029617B">
              <w:rPr>
                <w:noProof/>
                <w:webHidden/>
              </w:rPr>
              <w:t>52</w:t>
            </w:r>
            <w:r w:rsidR="0029617B">
              <w:rPr>
                <w:noProof/>
                <w:webHidden/>
              </w:rPr>
              <w:fldChar w:fldCharType="end"/>
            </w:r>
          </w:hyperlink>
        </w:p>
        <w:p w14:paraId="6E6D582C" w14:textId="4A6975CE" w:rsidR="0029617B" w:rsidRDefault="00E50195">
          <w:pPr>
            <w:pStyle w:val="TOC1"/>
            <w:tabs>
              <w:tab w:val="left" w:pos="480"/>
              <w:tab w:val="right" w:leader="dot" w:pos="9350"/>
            </w:tabs>
            <w:rPr>
              <w:rFonts w:asciiTheme="minorHAnsi" w:eastAsiaTheme="minorEastAsia" w:hAnsiTheme="minorHAnsi" w:cstheme="minorBidi"/>
              <w:noProof/>
              <w:sz w:val="22"/>
              <w:szCs w:val="22"/>
              <w:lang w:eastAsia="lv-LV"/>
            </w:rPr>
          </w:pPr>
          <w:hyperlink w:anchor="_Toc98842469" w:history="1">
            <w:r w:rsidR="0029617B" w:rsidRPr="00942322">
              <w:rPr>
                <w:rStyle w:val="Hyperlink"/>
                <w:rFonts w:cstheme="majorHAnsi"/>
                <w:b/>
                <w:bCs/>
                <w:noProof/>
              </w:rPr>
              <w:t>7.</w:t>
            </w:r>
            <w:r w:rsidR="0029617B">
              <w:rPr>
                <w:rFonts w:asciiTheme="minorHAnsi" w:eastAsiaTheme="minorEastAsia" w:hAnsiTheme="minorHAnsi" w:cstheme="minorBidi"/>
                <w:noProof/>
                <w:sz w:val="22"/>
                <w:szCs w:val="22"/>
                <w:lang w:eastAsia="lv-LV"/>
              </w:rPr>
              <w:tab/>
            </w:r>
            <w:r w:rsidR="0029617B" w:rsidRPr="00942322">
              <w:rPr>
                <w:rStyle w:val="Hyperlink"/>
                <w:rFonts w:cstheme="majorHAnsi"/>
                <w:b/>
                <w:bCs/>
                <w:noProof/>
                <w:lang w:eastAsia="lv-LV"/>
              </w:rPr>
              <w:t>IB INDIKATĪVĀ APMĒRA NOTEIKŠANAS PROCESA RISKU PĀRVALDĪBAS SISTĒMA</w:t>
            </w:r>
            <w:r w:rsidR="0029617B">
              <w:rPr>
                <w:noProof/>
                <w:webHidden/>
              </w:rPr>
              <w:tab/>
            </w:r>
            <w:r w:rsidR="0029617B">
              <w:rPr>
                <w:noProof/>
                <w:webHidden/>
              </w:rPr>
              <w:fldChar w:fldCharType="begin"/>
            </w:r>
            <w:r w:rsidR="0029617B">
              <w:rPr>
                <w:noProof/>
                <w:webHidden/>
              </w:rPr>
              <w:instrText xml:space="preserve"> PAGEREF _Toc98842469 \h </w:instrText>
            </w:r>
            <w:r w:rsidR="0029617B">
              <w:rPr>
                <w:noProof/>
                <w:webHidden/>
              </w:rPr>
            </w:r>
            <w:r w:rsidR="0029617B">
              <w:rPr>
                <w:noProof/>
                <w:webHidden/>
              </w:rPr>
              <w:fldChar w:fldCharType="separate"/>
            </w:r>
            <w:r w:rsidR="0029617B">
              <w:rPr>
                <w:noProof/>
                <w:webHidden/>
              </w:rPr>
              <w:t>65</w:t>
            </w:r>
            <w:r w:rsidR="0029617B">
              <w:rPr>
                <w:noProof/>
                <w:webHidden/>
              </w:rPr>
              <w:fldChar w:fldCharType="end"/>
            </w:r>
          </w:hyperlink>
        </w:p>
        <w:p w14:paraId="73DC8B2A" w14:textId="6881CF53" w:rsidR="0029617B" w:rsidRDefault="00E50195">
          <w:pPr>
            <w:pStyle w:val="TOC1"/>
            <w:tabs>
              <w:tab w:val="left" w:pos="480"/>
              <w:tab w:val="right" w:leader="dot" w:pos="9350"/>
            </w:tabs>
            <w:rPr>
              <w:rFonts w:asciiTheme="minorHAnsi" w:eastAsiaTheme="minorEastAsia" w:hAnsiTheme="minorHAnsi" w:cstheme="minorBidi"/>
              <w:noProof/>
              <w:sz w:val="22"/>
              <w:szCs w:val="22"/>
              <w:lang w:eastAsia="lv-LV"/>
            </w:rPr>
          </w:pPr>
          <w:hyperlink w:anchor="_Toc98842470" w:history="1">
            <w:r w:rsidR="0029617B" w:rsidRPr="00942322">
              <w:rPr>
                <w:rStyle w:val="Hyperlink"/>
                <w:b/>
                <w:bCs/>
                <w:noProof/>
              </w:rPr>
              <w:t>8.</w:t>
            </w:r>
            <w:r w:rsidR="0029617B">
              <w:rPr>
                <w:rFonts w:asciiTheme="minorHAnsi" w:eastAsiaTheme="minorEastAsia" w:hAnsiTheme="minorHAnsi" w:cstheme="minorBidi"/>
                <w:noProof/>
                <w:sz w:val="22"/>
                <w:szCs w:val="22"/>
                <w:lang w:eastAsia="lv-LV"/>
              </w:rPr>
              <w:tab/>
            </w:r>
            <w:r w:rsidR="0029617B" w:rsidRPr="00942322">
              <w:rPr>
                <w:rStyle w:val="Hyperlink"/>
                <w:b/>
                <w:bCs/>
                <w:noProof/>
              </w:rPr>
              <w:t>IB INDIKATĪVĀ APMĒRA NOTEIKŠANAS METODIKAS APROBĀCIJAS IZMĒĢINĀJUMPROJEKTA NORISE</w:t>
            </w:r>
            <w:r w:rsidR="0029617B">
              <w:rPr>
                <w:noProof/>
                <w:webHidden/>
              </w:rPr>
              <w:tab/>
            </w:r>
            <w:r w:rsidR="0029617B">
              <w:rPr>
                <w:noProof/>
                <w:webHidden/>
              </w:rPr>
              <w:fldChar w:fldCharType="begin"/>
            </w:r>
            <w:r w:rsidR="0029617B">
              <w:rPr>
                <w:noProof/>
                <w:webHidden/>
              </w:rPr>
              <w:instrText xml:space="preserve"> PAGEREF _Toc98842470 \h </w:instrText>
            </w:r>
            <w:r w:rsidR="0029617B">
              <w:rPr>
                <w:noProof/>
                <w:webHidden/>
              </w:rPr>
            </w:r>
            <w:r w:rsidR="0029617B">
              <w:rPr>
                <w:noProof/>
                <w:webHidden/>
              </w:rPr>
              <w:fldChar w:fldCharType="separate"/>
            </w:r>
            <w:r w:rsidR="0029617B">
              <w:rPr>
                <w:noProof/>
                <w:webHidden/>
              </w:rPr>
              <w:t>68</w:t>
            </w:r>
            <w:r w:rsidR="0029617B">
              <w:rPr>
                <w:noProof/>
                <w:webHidden/>
              </w:rPr>
              <w:fldChar w:fldCharType="end"/>
            </w:r>
          </w:hyperlink>
        </w:p>
        <w:p w14:paraId="6ED3BBC6" w14:textId="6C195CB0" w:rsidR="0029617B" w:rsidRDefault="00E50195">
          <w:pPr>
            <w:pStyle w:val="TOC1"/>
            <w:tabs>
              <w:tab w:val="right" w:leader="dot" w:pos="9350"/>
            </w:tabs>
            <w:rPr>
              <w:rFonts w:asciiTheme="minorHAnsi" w:eastAsiaTheme="minorEastAsia" w:hAnsiTheme="minorHAnsi" w:cstheme="minorBidi"/>
              <w:noProof/>
              <w:sz w:val="22"/>
              <w:szCs w:val="22"/>
              <w:lang w:eastAsia="lv-LV"/>
            </w:rPr>
          </w:pPr>
          <w:hyperlink w:anchor="_Toc98842471" w:history="1">
            <w:r w:rsidR="0029617B" w:rsidRPr="00942322">
              <w:rPr>
                <w:rStyle w:val="Hyperlink"/>
                <w:b/>
                <w:bCs/>
                <w:noProof/>
              </w:rPr>
              <w:t>KOPSAVILKUMS (SECINĀJUMI UN PRIEKŠLIKUMI)</w:t>
            </w:r>
            <w:r w:rsidR="0029617B">
              <w:rPr>
                <w:noProof/>
                <w:webHidden/>
              </w:rPr>
              <w:tab/>
            </w:r>
            <w:r w:rsidR="0029617B">
              <w:rPr>
                <w:noProof/>
                <w:webHidden/>
              </w:rPr>
              <w:fldChar w:fldCharType="begin"/>
            </w:r>
            <w:r w:rsidR="0029617B">
              <w:rPr>
                <w:noProof/>
                <w:webHidden/>
              </w:rPr>
              <w:instrText xml:space="preserve"> PAGEREF _Toc98842471 \h </w:instrText>
            </w:r>
            <w:r w:rsidR="0029617B">
              <w:rPr>
                <w:noProof/>
                <w:webHidden/>
              </w:rPr>
            </w:r>
            <w:r w:rsidR="0029617B">
              <w:rPr>
                <w:noProof/>
                <w:webHidden/>
              </w:rPr>
              <w:fldChar w:fldCharType="separate"/>
            </w:r>
            <w:r w:rsidR="0029617B">
              <w:rPr>
                <w:noProof/>
                <w:webHidden/>
              </w:rPr>
              <w:t>74</w:t>
            </w:r>
            <w:r w:rsidR="0029617B">
              <w:rPr>
                <w:noProof/>
                <w:webHidden/>
              </w:rPr>
              <w:fldChar w:fldCharType="end"/>
            </w:r>
          </w:hyperlink>
        </w:p>
        <w:p w14:paraId="4BD77BF6" w14:textId="412AA364" w:rsidR="0029617B" w:rsidRDefault="00E50195">
          <w:pPr>
            <w:pStyle w:val="TOC1"/>
            <w:tabs>
              <w:tab w:val="right" w:leader="dot" w:pos="9350"/>
            </w:tabs>
            <w:rPr>
              <w:rFonts w:asciiTheme="minorHAnsi" w:eastAsiaTheme="minorEastAsia" w:hAnsiTheme="minorHAnsi" w:cstheme="minorBidi"/>
              <w:noProof/>
              <w:sz w:val="22"/>
              <w:szCs w:val="22"/>
              <w:lang w:eastAsia="lv-LV"/>
            </w:rPr>
          </w:pPr>
          <w:hyperlink w:anchor="_Toc98842472" w:history="1">
            <w:r w:rsidR="0029617B" w:rsidRPr="00942322">
              <w:rPr>
                <w:rStyle w:val="Hyperlink"/>
                <w:rFonts w:eastAsia="Times New Roman" w:cstheme="majorHAnsi"/>
                <w:b/>
                <w:bCs/>
                <w:noProof/>
              </w:rPr>
              <w:t>PIELIKUMU SARAKSTS</w:t>
            </w:r>
            <w:r w:rsidR="0029617B">
              <w:rPr>
                <w:noProof/>
                <w:webHidden/>
              </w:rPr>
              <w:tab/>
            </w:r>
            <w:r w:rsidR="0029617B">
              <w:rPr>
                <w:noProof/>
                <w:webHidden/>
              </w:rPr>
              <w:fldChar w:fldCharType="begin"/>
            </w:r>
            <w:r w:rsidR="0029617B">
              <w:rPr>
                <w:noProof/>
                <w:webHidden/>
              </w:rPr>
              <w:instrText xml:space="preserve"> PAGEREF _Toc98842472 \h </w:instrText>
            </w:r>
            <w:r w:rsidR="0029617B">
              <w:rPr>
                <w:noProof/>
                <w:webHidden/>
              </w:rPr>
            </w:r>
            <w:r w:rsidR="0029617B">
              <w:rPr>
                <w:noProof/>
                <w:webHidden/>
              </w:rPr>
              <w:fldChar w:fldCharType="separate"/>
            </w:r>
            <w:r w:rsidR="0029617B">
              <w:rPr>
                <w:noProof/>
                <w:webHidden/>
              </w:rPr>
              <w:t>85</w:t>
            </w:r>
            <w:r w:rsidR="0029617B">
              <w:rPr>
                <w:noProof/>
                <w:webHidden/>
              </w:rPr>
              <w:fldChar w:fldCharType="end"/>
            </w:r>
          </w:hyperlink>
        </w:p>
        <w:p w14:paraId="0229C1E3" w14:textId="24BB6EE6" w:rsidR="001C6D55" w:rsidRDefault="00B66CEC" w:rsidP="00BC72C4">
          <w:pPr>
            <w:pStyle w:val="TOC1"/>
            <w:tabs>
              <w:tab w:val="right" w:leader="dot" w:pos="9350"/>
            </w:tabs>
          </w:pPr>
          <w:r>
            <w:rPr>
              <w:rFonts w:ascii="Courier New" w:hAnsi="Courier New"/>
            </w:rPr>
            <w:fldChar w:fldCharType="end"/>
          </w:r>
        </w:p>
      </w:sdtContent>
    </w:sdt>
    <w:p w14:paraId="5EC29CCA" w14:textId="77777777" w:rsidR="001C4C94" w:rsidRPr="002B5B47" w:rsidRDefault="001C4C94" w:rsidP="00BC72C4">
      <w:pPr>
        <w:pStyle w:val="Normal0"/>
        <w:widowControl/>
        <w:spacing w:after="160"/>
        <w:rPr>
          <w:rFonts w:asciiTheme="majorHAnsi" w:eastAsia="Times New Roman" w:hAnsiTheme="majorHAnsi" w:cstheme="majorHAnsi"/>
          <w:sz w:val="32"/>
          <w:szCs w:val="32"/>
        </w:rPr>
      </w:pPr>
      <w:r w:rsidRPr="002B5B47">
        <w:rPr>
          <w:rFonts w:asciiTheme="majorHAnsi" w:hAnsiTheme="majorHAnsi" w:cstheme="majorHAnsi"/>
        </w:rPr>
        <w:br w:type="page"/>
      </w:r>
    </w:p>
    <w:p w14:paraId="6B05D6E9" w14:textId="4068CEF8" w:rsidR="001C4C94" w:rsidRPr="00AC5F10" w:rsidRDefault="001C4C94" w:rsidP="00BC72C4">
      <w:pPr>
        <w:pStyle w:val="Heading1"/>
        <w:pBdr>
          <w:left w:val="none" w:sz="0" w:space="0" w:color="auto"/>
        </w:pBdr>
        <w:jc w:val="center"/>
        <w:rPr>
          <w:b/>
          <w:bCs/>
          <w:spacing w:val="0"/>
          <w:sz w:val="28"/>
          <w:szCs w:val="28"/>
        </w:rPr>
      </w:pPr>
      <w:bookmarkStart w:id="2" w:name="_Toc98842454"/>
      <w:r w:rsidRPr="00AC5F10">
        <w:rPr>
          <w:b/>
          <w:bCs/>
          <w:spacing w:val="0"/>
          <w:sz w:val="28"/>
          <w:szCs w:val="28"/>
        </w:rPr>
        <w:lastRenderedPageBreak/>
        <w:t>IZMANTOTIE SAĪSINĀJUMI</w:t>
      </w:r>
      <w:bookmarkEnd w:id="2"/>
    </w:p>
    <w:p w14:paraId="0FD8D60A" w14:textId="77777777" w:rsidR="00AC5F10" w:rsidRPr="00AC5F10" w:rsidRDefault="00AC5F10" w:rsidP="00BC72C4">
      <w:pPr>
        <w:spacing w:line="240" w:lineRule="auto"/>
      </w:pPr>
    </w:p>
    <w:tbl>
      <w:tblPr>
        <w:tblStyle w:val="20"/>
        <w:tblW w:w="9062" w:type="dxa"/>
        <w:jc w:val="center"/>
        <w:tblBorders>
          <w:insideH w:val="single" w:sz="4" w:space="0" w:color="808080"/>
          <w:insideV w:val="single" w:sz="4" w:space="0" w:color="808080"/>
        </w:tblBorders>
        <w:tblLayout w:type="fixed"/>
        <w:tblLook w:val="0400" w:firstRow="0" w:lastRow="0" w:firstColumn="0" w:lastColumn="0" w:noHBand="0" w:noVBand="1"/>
      </w:tblPr>
      <w:tblGrid>
        <w:gridCol w:w="2943"/>
        <w:gridCol w:w="6119"/>
      </w:tblGrid>
      <w:tr w:rsidR="0067069F" w14:paraId="17033895"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3D9B8B9" w14:textId="2FBB9991"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 xml:space="preserve">ABA terapija </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2905B17" w14:textId="4AFF25C5" w:rsidR="0067069F" w:rsidRDefault="0067069F" w:rsidP="00BC72C4">
            <w:pPr>
              <w:pStyle w:val="Normal0"/>
              <w:widowControl/>
              <w:spacing w:before="60" w:after="60"/>
              <w:jc w:val="both"/>
              <w:rPr>
                <w:rFonts w:ascii="Times New Roman" w:eastAsia="Times New Roman" w:hAnsi="Times New Roman" w:cs="Times New Roman"/>
              </w:rPr>
            </w:pPr>
            <w:proofErr w:type="spellStart"/>
            <w:r w:rsidRPr="006500C7">
              <w:rPr>
                <w:rFonts w:ascii="Times New Roman" w:hAnsi="Times New Roman" w:cs="Times New Roman"/>
                <w:color w:val="auto"/>
                <w:shd w:val="clear" w:color="auto" w:fill="FFFFFF"/>
              </w:rPr>
              <w:t>Applied</w:t>
            </w:r>
            <w:proofErr w:type="spellEnd"/>
            <w:r w:rsidRPr="006500C7">
              <w:rPr>
                <w:rFonts w:ascii="Times New Roman" w:hAnsi="Times New Roman" w:cs="Times New Roman"/>
                <w:color w:val="auto"/>
                <w:shd w:val="clear" w:color="auto" w:fill="FFFFFF"/>
              </w:rPr>
              <w:t xml:space="preserve"> </w:t>
            </w:r>
            <w:proofErr w:type="spellStart"/>
            <w:r w:rsidRPr="006500C7">
              <w:rPr>
                <w:rFonts w:ascii="Times New Roman" w:hAnsi="Times New Roman" w:cs="Times New Roman"/>
                <w:color w:val="auto"/>
                <w:shd w:val="clear" w:color="auto" w:fill="FFFFFF"/>
              </w:rPr>
              <w:t>Behavior</w:t>
            </w:r>
            <w:proofErr w:type="spellEnd"/>
            <w:r w:rsidRPr="006500C7">
              <w:rPr>
                <w:rFonts w:ascii="Times New Roman" w:hAnsi="Times New Roman" w:cs="Times New Roman"/>
                <w:color w:val="auto"/>
                <w:shd w:val="clear" w:color="auto" w:fill="FFFFFF"/>
              </w:rPr>
              <w:t xml:space="preserve"> </w:t>
            </w:r>
            <w:proofErr w:type="spellStart"/>
            <w:r w:rsidRPr="006500C7">
              <w:rPr>
                <w:rFonts w:ascii="Times New Roman" w:hAnsi="Times New Roman" w:cs="Times New Roman"/>
                <w:color w:val="auto"/>
                <w:shd w:val="clear" w:color="auto" w:fill="FFFFFF"/>
              </w:rPr>
              <w:t>Analysis</w:t>
            </w:r>
            <w:proofErr w:type="spellEnd"/>
            <w:r w:rsidRPr="006500C7">
              <w:rPr>
                <w:rFonts w:ascii="Times New Roman" w:hAnsi="Times New Roman" w:cs="Times New Roman"/>
                <w:color w:val="auto"/>
                <w:shd w:val="clear" w:color="auto" w:fill="FFFFFF"/>
              </w:rPr>
              <w:t xml:space="preserve"> jeb lietišķās uzvedības analīze</w:t>
            </w:r>
          </w:p>
        </w:tc>
      </w:tr>
      <w:tr w:rsidR="0067069F" w14:paraId="21BC9F3E"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9D7D45D" w14:textId="76220D34"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AST</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7FAF602" w14:textId="454566D6" w:rsidR="0067069F" w:rsidRDefault="0067069F" w:rsidP="00BC72C4">
            <w:pPr>
              <w:pStyle w:val="Normal0"/>
              <w:widowControl/>
              <w:spacing w:before="60" w:after="60"/>
              <w:jc w:val="both"/>
              <w:rPr>
                <w:rFonts w:ascii="Times New Roman" w:eastAsia="Times New Roman" w:hAnsi="Times New Roman" w:cs="Times New Roman"/>
              </w:rPr>
            </w:pPr>
            <w:proofErr w:type="spellStart"/>
            <w:r>
              <w:rPr>
                <w:rFonts w:ascii="Times New Roman" w:eastAsia="Times New Roman" w:hAnsi="Times New Roman" w:cs="Times New Roman"/>
              </w:rPr>
              <w:t>Autiskā</w:t>
            </w:r>
            <w:proofErr w:type="spellEnd"/>
            <w:r>
              <w:rPr>
                <w:rFonts w:ascii="Times New Roman" w:eastAsia="Times New Roman" w:hAnsi="Times New Roman" w:cs="Times New Roman"/>
              </w:rPr>
              <w:t xml:space="preserve"> spektra traucējumi</w:t>
            </w:r>
          </w:p>
        </w:tc>
      </w:tr>
      <w:tr w:rsidR="0067069F" w14:paraId="6B88A1EC"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59EAA43" w14:textId="15EB89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Bērni</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2F6A79B" w14:textId="08054B76"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Bērni ar funkcionāliem traucējumiem, kam VDEĀVK ir noteikusi invaliditāti</w:t>
            </w:r>
          </w:p>
        </w:tc>
      </w:tr>
      <w:tr w:rsidR="0067069F" w14:paraId="76FA55F8"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19E5A95"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Bērnu SFK projekts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05F7A5"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Veselības un darbspēju ekspertīzes ārstu valsts komisijas 2017.-</w:t>
            </w:r>
            <w:proofErr w:type="gramStart"/>
            <w:r>
              <w:rPr>
                <w:rFonts w:ascii="Times New Roman" w:eastAsia="Times New Roman" w:hAnsi="Times New Roman" w:cs="Times New Roman"/>
              </w:rPr>
              <w:t>2020.gadā</w:t>
            </w:r>
            <w:proofErr w:type="gramEnd"/>
            <w:r>
              <w:rPr>
                <w:rFonts w:ascii="Times New Roman" w:eastAsia="Times New Roman" w:hAnsi="Times New Roman" w:cs="Times New Roman"/>
              </w:rPr>
              <w:t xml:space="preserve"> īstenotais Eiropas Sociālā fonda projekts “Bērnu invaliditātes noteikšanas sistēmas pilnveide” Nr.9.1.4.3/16/I/001</w:t>
            </w:r>
          </w:p>
        </w:tc>
      </w:tr>
      <w:tr w:rsidR="0067069F" w14:paraId="4218D8CA"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CC113E9"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DI</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625C590" w14:textId="77777777" w:rsidR="0067069F" w:rsidRDefault="0067069F" w:rsidP="00BC72C4">
            <w:pPr>
              <w:pStyle w:val="Normal0"/>
              <w:widowControl/>
              <w:spacing w:before="60" w:after="60"/>
              <w:jc w:val="both"/>
              <w:rPr>
                <w:rFonts w:ascii="Times New Roman" w:eastAsia="Times New Roman" w:hAnsi="Times New Roman" w:cs="Times New Roman"/>
              </w:rPr>
            </w:pPr>
            <w:proofErr w:type="spellStart"/>
            <w:r>
              <w:rPr>
                <w:rFonts w:ascii="Times New Roman" w:eastAsia="Times New Roman" w:hAnsi="Times New Roman" w:cs="Times New Roman"/>
              </w:rPr>
              <w:t>Deinstitucionalizācija</w:t>
            </w:r>
            <w:proofErr w:type="spellEnd"/>
            <w:r>
              <w:rPr>
                <w:rFonts w:ascii="Times New Roman" w:eastAsia="Times New Roman" w:hAnsi="Times New Roman" w:cs="Times New Roman"/>
              </w:rPr>
              <w:t xml:space="preserve"> </w:t>
            </w:r>
          </w:p>
        </w:tc>
      </w:tr>
      <w:tr w:rsidR="0067069F" w14:paraId="3085478C"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E418F0E"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DI projekts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419E57A"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2.2.1.pasākums “</w:t>
            </w:r>
            <w:proofErr w:type="spellStart"/>
            <w:r>
              <w:rPr>
                <w:rFonts w:ascii="Times New Roman" w:eastAsia="Times New Roman" w:hAnsi="Times New Roman" w:cs="Times New Roman"/>
              </w:rPr>
              <w:t>Deinstitucionalizācija</w:t>
            </w:r>
            <w:proofErr w:type="spellEnd"/>
            <w:r>
              <w:rPr>
                <w:rFonts w:ascii="Times New Roman" w:eastAsia="Times New Roman" w:hAnsi="Times New Roman" w:cs="Times New Roman"/>
              </w:rPr>
              <w:t>”</w:t>
            </w:r>
          </w:p>
        </w:tc>
      </w:tr>
      <w:tr w:rsidR="0067069F" w14:paraId="695653F8"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416919E" w14:textId="0E9CC344" w:rsidR="0067069F" w:rsidRPr="00AF3A9D" w:rsidRDefault="003515C5"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bCs/>
              </w:rPr>
              <w:t>S</w:t>
            </w:r>
            <w:r w:rsidR="0067069F" w:rsidRPr="00AF3A9D">
              <w:rPr>
                <w:rFonts w:ascii="Times New Roman" w:eastAsia="Times New Roman" w:hAnsi="Times New Roman" w:cs="Times New Roman"/>
                <w:b/>
                <w:bCs/>
              </w:rPr>
              <w:t>ociālais dienests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0DD0003"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Pašvaldības sociālais dienests</w:t>
            </w:r>
          </w:p>
        </w:tc>
      </w:tr>
      <w:tr w:rsidR="0067069F" w14:paraId="056C8934"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FE04C0D"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ES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AD26B55"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Eiropas Savienība</w:t>
            </w:r>
          </w:p>
        </w:tc>
      </w:tr>
      <w:tr w:rsidR="0067069F" w14:paraId="2D6CBCEA"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FD843E4"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ESF</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6B15DEB"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Eiropas Sociālais fonds</w:t>
            </w:r>
          </w:p>
        </w:tc>
      </w:tr>
      <w:tr w:rsidR="0067069F" w14:paraId="1CBB2F60"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982DDB"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 xml:space="preserve">IBM </w:t>
            </w:r>
            <w:proofErr w:type="spellStart"/>
            <w:r w:rsidRPr="00AF3A9D">
              <w:rPr>
                <w:rFonts w:ascii="Times New Roman" w:eastAsia="Times New Roman" w:hAnsi="Times New Roman" w:cs="Times New Roman"/>
                <w:b/>
                <w:bCs/>
              </w:rPr>
              <w:t>izmēģinājumprojekts</w:t>
            </w:r>
            <w:proofErr w:type="spellEnd"/>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C240406" w14:textId="77777777" w:rsidR="0067069F" w:rsidRDefault="0067069F" w:rsidP="00BC72C4">
            <w:pPr>
              <w:pStyle w:val="Normal0"/>
              <w:widowControl/>
              <w:spacing w:before="60" w:after="60"/>
              <w:jc w:val="both"/>
              <w:rPr>
                <w:rFonts w:ascii="Times New Roman" w:eastAsia="Times New Roman" w:hAnsi="Times New Roman" w:cs="Times New Roman"/>
              </w:rPr>
            </w:pPr>
            <w:r w:rsidRPr="00E472C0">
              <w:rPr>
                <w:rFonts w:ascii="Times New Roman" w:hAnsi="Times New Roman"/>
                <w:color w:val="00000A"/>
              </w:rPr>
              <w:t xml:space="preserve">Projekta "Sociālo pakalpojumu atbalsta sistēmas pilnveide" </w:t>
            </w:r>
            <w:r w:rsidRPr="00E472C0">
              <w:rPr>
                <w:rFonts w:ascii="Times New Roman" w:hAnsi="Times New Roman"/>
              </w:rPr>
              <w:t xml:space="preserve">aktivitātes “Sabiedrībā balstītu sociālo pakalpojumu finansēšanas mehānismu aprakstu un ieviešanas metodiku izstrāde, aprobācija </w:t>
            </w:r>
            <w:proofErr w:type="spellStart"/>
            <w:r w:rsidRPr="00E472C0">
              <w:rPr>
                <w:rFonts w:ascii="Times New Roman" w:hAnsi="Times New Roman"/>
              </w:rPr>
              <w:t>izmēģinājumprojektos</w:t>
            </w:r>
            <w:proofErr w:type="spellEnd"/>
            <w:r w:rsidRPr="00E472C0">
              <w:rPr>
                <w:rFonts w:ascii="Times New Roman" w:hAnsi="Times New Roman"/>
              </w:rPr>
              <w:t xml:space="preserve"> un </w:t>
            </w:r>
            <w:proofErr w:type="spellStart"/>
            <w:r w:rsidRPr="00E472C0">
              <w:rPr>
                <w:rFonts w:ascii="Times New Roman" w:hAnsi="Times New Roman"/>
              </w:rPr>
              <w:t>izmēģinājumprojektu</w:t>
            </w:r>
            <w:proofErr w:type="spellEnd"/>
            <w:r w:rsidRPr="00E472C0">
              <w:rPr>
                <w:rFonts w:ascii="Times New Roman" w:hAnsi="Times New Roman"/>
              </w:rPr>
              <w:t xml:space="preserve"> rezultātu novērtēšana” ietvaros īstenotais </w:t>
            </w:r>
            <w:proofErr w:type="spellStart"/>
            <w:r w:rsidRPr="00E472C0">
              <w:rPr>
                <w:rFonts w:ascii="Times New Roman" w:hAnsi="Times New Roman"/>
              </w:rPr>
              <w:t>izmēģinājumprojekts</w:t>
            </w:r>
            <w:proofErr w:type="spellEnd"/>
            <w:r w:rsidRPr="00E472C0">
              <w:rPr>
                <w:rFonts w:ascii="Times New Roman" w:hAnsi="Times New Roman"/>
              </w:rPr>
              <w:t xml:space="preserve"> par individuālā budžeta modeļa </w:t>
            </w:r>
            <w:r>
              <w:rPr>
                <w:rFonts w:ascii="Times New Roman" w:hAnsi="Times New Roman"/>
              </w:rPr>
              <w:t xml:space="preserve">bērniem ar funkcionāliem </w:t>
            </w:r>
            <w:r w:rsidRPr="00E472C0">
              <w:rPr>
                <w:rFonts w:ascii="Times New Roman" w:hAnsi="Times New Roman"/>
              </w:rPr>
              <w:t>traucējumiem sabiedrībā balstītu sociālo pakalpojumu saņemšanai</w:t>
            </w:r>
          </w:p>
        </w:tc>
      </w:tr>
      <w:tr w:rsidR="0067069F" w14:paraId="761CBB20"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4153D81"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IBM projekts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DE57094" w14:textId="77777777" w:rsidR="0067069F" w:rsidRPr="00E472C0" w:rsidRDefault="0067069F" w:rsidP="00BC72C4">
            <w:pPr>
              <w:pStyle w:val="Normal0"/>
              <w:widowControl/>
              <w:spacing w:before="60" w:after="60"/>
              <w:jc w:val="both"/>
              <w:rPr>
                <w:rFonts w:ascii="Times New Roman" w:hAnsi="Times New Roman"/>
                <w:color w:val="00000A"/>
              </w:rPr>
            </w:pPr>
            <w:r w:rsidRPr="00E472C0">
              <w:rPr>
                <w:rFonts w:ascii="Times New Roman" w:hAnsi="Times New Roman"/>
                <w:color w:val="00000A"/>
              </w:rPr>
              <w:t xml:space="preserve">Projekta "Sociālo pakalpojumu atbalsta sistēmas pilnveide" </w:t>
            </w:r>
            <w:r w:rsidRPr="00E472C0">
              <w:rPr>
                <w:rFonts w:ascii="Times New Roman" w:hAnsi="Times New Roman"/>
              </w:rPr>
              <w:t xml:space="preserve">aktivitātes “Sabiedrībā balstītu sociālo pakalpojumu finansēšanas mehānismu aprakstu un ieviešanas metodiku izstrāde, aprobācija </w:t>
            </w:r>
            <w:proofErr w:type="spellStart"/>
            <w:r w:rsidRPr="00E472C0">
              <w:rPr>
                <w:rFonts w:ascii="Times New Roman" w:hAnsi="Times New Roman"/>
              </w:rPr>
              <w:t>izmēģinājumprojektos</w:t>
            </w:r>
            <w:proofErr w:type="spellEnd"/>
            <w:r w:rsidRPr="00E472C0">
              <w:rPr>
                <w:rFonts w:ascii="Times New Roman" w:hAnsi="Times New Roman"/>
              </w:rPr>
              <w:t xml:space="preserve"> un </w:t>
            </w:r>
            <w:proofErr w:type="spellStart"/>
            <w:r w:rsidRPr="00E472C0">
              <w:rPr>
                <w:rFonts w:ascii="Times New Roman" w:hAnsi="Times New Roman"/>
              </w:rPr>
              <w:t>izmēģinājumprojektu</w:t>
            </w:r>
            <w:proofErr w:type="spellEnd"/>
            <w:r w:rsidRPr="00E472C0">
              <w:rPr>
                <w:rFonts w:ascii="Times New Roman" w:hAnsi="Times New Roman"/>
              </w:rPr>
              <w:t xml:space="preserve"> rezultātu novērtēšana” ietvaros īstenot</w:t>
            </w:r>
            <w:r>
              <w:rPr>
                <w:rFonts w:ascii="Times New Roman" w:hAnsi="Times New Roman"/>
              </w:rPr>
              <w:t>ā</w:t>
            </w:r>
            <w:r w:rsidRPr="00E472C0">
              <w:rPr>
                <w:rFonts w:ascii="Times New Roman" w:hAnsi="Times New Roman"/>
              </w:rPr>
              <w:t xml:space="preserve"> </w:t>
            </w:r>
            <w:r>
              <w:rPr>
                <w:rFonts w:ascii="Times New Roman" w:hAnsi="Times New Roman"/>
              </w:rPr>
              <w:t xml:space="preserve">aktivitāte </w:t>
            </w:r>
            <w:r w:rsidRPr="00E472C0">
              <w:rPr>
                <w:rFonts w:ascii="Times New Roman" w:hAnsi="Times New Roman"/>
              </w:rPr>
              <w:t xml:space="preserve">par individuālā budžeta modeļa </w:t>
            </w:r>
            <w:r>
              <w:rPr>
                <w:rFonts w:ascii="Times New Roman" w:hAnsi="Times New Roman"/>
              </w:rPr>
              <w:t xml:space="preserve">bērniem ar funkcionāliem </w:t>
            </w:r>
            <w:r w:rsidRPr="00E472C0">
              <w:rPr>
                <w:rFonts w:ascii="Times New Roman" w:hAnsi="Times New Roman"/>
              </w:rPr>
              <w:t>traucējumiem sabiedrībā balstītu sociālo pakalpojumu</w:t>
            </w:r>
            <w:r>
              <w:rPr>
                <w:rFonts w:ascii="Times New Roman" w:hAnsi="Times New Roman"/>
              </w:rPr>
              <w:t xml:space="preserve"> nodrošināšanai metodikas izstrādi</w:t>
            </w:r>
          </w:p>
        </w:tc>
      </w:tr>
      <w:tr w:rsidR="0067069F" w14:paraId="47F48307"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743A0E7"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FT</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8809583" w14:textId="09DA1F40"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Funkcio</w:t>
            </w:r>
            <w:r w:rsidR="00FF2A82">
              <w:rPr>
                <w:rFonts w:ascii="Times New Roman" w:eastAsia="Times New Roman" w:hAnsi="Times New Roman" w:cs="Times New Roman"/>
              </w:rPr>
              <w:t>nālie</w:t>
            </w:r>
            <w:r>
              <w:rPr>
                <w:rFonts w:ascii="Times New Roman" w:eastAsia="Times New Roman" w:hAnsi="Times New Roman" w:cs="Times New Roman"/>
              </w:rPr>
              <w:t xml:space="preserve"> traucējumi</w:t>
            </w:r>
          </w:p>
        </w:tc>
      </w:tr>
      <w:tr w:rsidR="0067069F" w14:paraId="325DE9D8"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A6DB26" w14:textId="6704837A"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FI</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D320104" w14:textId="5E03167E"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Funkcionēšanas ierobežojums</w:t>
            </w:r>
          </w:p>
        </w:tc>
      </w:tr>
      <w:tr w:rsidR="0067069F" w14:paraId="10C60504"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53857A"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IB</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1345C4E"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Individuālais budžets</w:t>
            </w:r>
          </w:p>
        </w:tc>
      </w:tr>
      <w:tr w:rsidR="0067069F" w14:paraId="627B3AA0"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7BB146A"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IBM</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F0AF58E"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Individuālā budžeta modelis</w:t>
            </w:r>
          </w:p>
        </w:tc>
      </w:tr>
      <w:tr w:rsidR="0067069F" w14:paraId="77271500"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C84F7A6"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LM</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41D67E3"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Labklājības ministrija</w:t>
            </w:r>
          </w:p>
        </w:tc>
      </w:tr>
      <w:tr w:rsidR="0067069F" w14:paraId="062E50A2"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7279897"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lastRenderedPageBreak/>
              <w:t>MK</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51588CF"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Ministru kabinets</w:t>
            </w:r>
          </w:p>
        </w:tc>
      </w:tr>
      <w:tr w:rsidR="0067069F" w14:paraId="69D0FA78"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138F763"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PVO</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17753A6" w14:textId="77777777" w:rsidR="0067069F" w:rsidRDefault="0067069F" w:rsidP="00BC72C4">
            <w:pPr>
              <w:pStyle w:val="Normal0"/>
              <w:widowControl/>
              <w:spacing w:before="60" w:after="60"/>
              <w:jc w:val="both"/>
              <w:rPr>
                <w:rFonts w:ascii="Times New Roman" w:eastAsia="Times New Roman" w:hAnsi="Times New Roman" w:cs="Times New Roman"/>
              </w:rPr>
            </w:pPr>
            <w:proofErr w:type="gramStart"/>
            <w:r>
              <w:rPr>
                <w:rFonts w:ascii="Times New Roman" w:eastAsia="Times New Roman" w:hAnsi="Times New Roman" w:cs="Times New Roman"/>
              </w:rPr>
              <w:t>Pasaules veselības organizācija</w:t>
            </w:r>
            <w:proofErr w:type="gramEnd"/>
          </w:p>
        </w:tc>
      </w:tr>
      <w:tr w:rsidR="0067069F" w14:paraId="3F676DDC" w14:textId="77777777" w:rsidTr="00AF3A9D">
        <w:trPr>
          <w:trHeight w:val="577"/>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125AE67"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SFK</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DA072F7"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Starptautiskās funkcionēšanas, nespējas un veselības klasifikācija</w:t>
            </w:r>
          </w:p>
        </w:tc>
      </w:tr>
      <w:tr w:rsidR="0067069F" w14:paraId="0A529D00"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DEE5BC6"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SFK – BJ</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C43A661"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Starptautiskās funkcionēšanas, nespējas un veselības klasifikācija - bērnu un jauniešu versija</w:t>
            </w:r>
          </w:p>
        </w:tc>
      </w:tr>
      <w:tr w:rsidR="0067069F" w14:paraId="13BA5AA7"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E5DC099"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SBS pakalpojumi</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DB27EE2"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Sabiedrībā balstīti sociālie pakalpojumi</w:t>
            </w:r>
          </w:p>
        </w:tc>
      </w:tr>
      <w:tr w:rsidR="0067069F" w14:paraId="1C1A0A70"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B9E8B13" w14:textId="32116313"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SOPA</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C4A5E8D" w14:textId="60129429" w:rsidR="0067069F" w:rsidRDefault="0067069F" w:rsidP="00BC72C4">
            <w:pPr>
              <w:pStyle w:val="Normal0"/>
              <w:widowControl/>
              <w:spacing w:before="60" w:after="60"/>
              <w:jc w:val="both"/>
              <w:rPr>
                <w:rFonts w:ascii="Times New Roman" w:eastAsia="Times New Roman" w:hAnsi="Times New Roman" w:cs="Times New Roman"/>
              </w:rPr>
            </w:pPr>
            <w:r w:rsidRPr="003B5EF7">
              <w:rPr>
                <w:rFonts w:ascii="Times New Roman" w:hAnsi="Times New Roman" w:cs="Times New Roman"/>
              </w:rPr>
              <w:t>P</w:t>
            </w:r>
            <w:r w:rsidRPr="00D902A7">
              <w:rPr>
                <w:rFonts w:ascii="Times New Roman" w:hAnsi="Times New Roman"/>
              </w:rPr>
              <w:t>ašvaldību sociālās palīdzības un sociālo pakalpojumu administrēšanas lietojumprogramma</w:t>
            </w:r>
          </w:p>
        </w:tc>
      </w:tr>
      <w:tr w:rsidR="0067069F" w14:paraId="2D02FC2E"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0FA9865"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Vecāks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8B5441F"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Bērna ar funkcionāliem traucējumiem likumiskais pārstāvis (vecāks, aizbildnis) vai audžuģimene</w:t>
            </w:r>
          </w:p>
        </w:tc>
      </w:tr>
      <w:tr w:rsidR="0067069F" w14:paraId="1C15E67C"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6913CE9"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VDEĀVK</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CDAAC6E"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Veselības un darbspēju ekspertīzes ārstu valsts komisija</w:t>
            </w:r>
          </w:p>
        </w:tc>
      </w:tr>
    </w:tbl>
    <w:p w14:paraId="51DBC840" w14:textId="77777777" w:rsidR="007D5DF6" w:rsidRDefault="007D5DF6" w:rsidP="00BC72C4">
      <w:pPr>
        <w:pStyle w:val="Normal0"/>
        <w:widowControl/>
        <w:spacing w:after="160"/>
      </w:pPr>
      <w:bookmarkStart w:id="3" w:name="_heading=h.3znysh7" w:colFirst="0" w:colLast="0"/>
      <w:bookmarkStart w:id="4" w:name="_Toc789263391"/>
      <w:bookmarkEnd w:id="3"/>
    </w:p>
    <w:p w14:paraId="4ED9D266" w14:textId="77777777" w:rsidR="004213C1" w:rsidRDefault="004213C1" w:rsidP="00BC72C4">
      <w:pPr>
        <w:pStyle w:val="Normal0"/>
        <w:widowControl/>
        <w:spacing w:before="240" w:after="240"/>
        <w:jc w:val="center"/>
        <w:rPr>
          <w:rFonts w:ascii="Times New Roman" w:hAnsi="Times New Roman" w:cs="Times New Roman"/>
          <w:b/>
          <w:sz w:val="28"/>
          <w:szCs w:val="28"/>
        </w:rPr>
      </w:pPr>
    </w:p>
    <w:p w14:paraId="7E051889" w14:textId="77777777" w:rsidR="004213C1" w:rsidRDefault="004213C1" w:rsidP="00BC72C4">
      <w:pPr>
        <w:pStyle w:val="Normal0"/>
        <w:widowControl/>
        <w:spacing w:before="240" w:after="240"/>
        <w:jc w:val="center"/>
        <w:rPr>
          <w:rFonts w:ascii="Times New Roman" w:hAnsi="Times New Roman" w:cs="Times New Roman"/>
          <w:b/>
          <w:sz w:val="28"/>
          <w:szCs w:val="28"/>
        </w:rPr>
      </w:pPr>
    </w:p>
    <w:p w14:paraId="3B0F2314" w14:textId="77777777" w:rsidR="004213C1" w:rsidRDefault="004213C1" w:rsidP="00BC72C4">
      <w:pPr>
        <w:pStyle w:val="Normal0"/>
        <w:widowControl/>
        <w:spacing w:before="240" w:after="240"/>
        <w:jc w:val="center"/>
        <w:rPr>
          <w:rFonts w:ascii="Times New Roman" w:hAnsi="Times New Roman" w:cs="Times New Roman"/>
          <w:b/>
          <w:sz w:val="28"/>
          <w:szCs w:val="28"/>
        </w:rPr>
      </w:pPr>
    </w:p>
    <w:p w14:paraId="43514710" w14:textId="77777777" w:rsidR="004213C1" w:rsidRDefault="004213C1" w:rsidP="00BC72C4">
      <w:pPr>
        <w:pStyle w:val="Normal0"/>
        <w:widowControl/>
        <w:spacing w:before="240" w:after="240"/>
        <w:jc w:val="center"/>
        <w:rPr>
          <w:rFonts w:ascii="Times New Roman" w:hAnsi="Times New Roman" w:cs="Times New Roman"/>
          <w:b/>
          <w:sz w:val="28"/>
          <w:szCs w:val="28"/>
        </w:rPr>
      </w:pPr>
    </w:p>
    <w:p w14:paraId="16636182" w14:textId="77777777" w:rsidR="004213C1" w:rsidRDefault="004213C1" w:rsidP="00BC72C4">
      <w:pPr>
        <w:pStyle w:val="Normal0"/>
        <w:widowControl/>
        <w:spacing w:before="240" w:after="240"/>
        <w:jc w:val="center"/>
        <w:rPr>
          <w:rFonts w:ascii="Times New Roman" w:hAnsi="Times New Roman" w:cs="Times New Roman"/>
          <w:b/>
          <w:sz w:val="28"/>
          <w:szCs w:val="28"/>
        </w:rPr>
      </w:pPr>
    </w:p>
    <w:p w14:paraId="66A60DF7" w14:textId="77777777" w:rsidR="004213C1" w:rsidRDefault="004213C1" w:rsidP="00BC72C4">
      <w:pPr>
        <w:pStyle w:val="Normal0"/>
        <w:widowControl/>
        <w:spacing w:before="240" w:after="240"/>
        <w:jc w:val="center"/>
        <w:rPr>
          <w:rFonts w:ascii="Times New Roman" w:hAnsi="Times New Roman" w:cs="Times New Roman"/>
          <w:b/>
          <w:sz w:val="28"/>
          <w:szCs w:val="28"/>
        </w:rPr>
      </w:pPr>
    </w:p>
    <w:p w14:paraId="36789DC8" w14:textId="77777777" w:rsidR="004213C1" w:rsidRDefault="004213C1" w:rsidP="00BC72C4">
      <w:pPr>
        <w:pStyle w:val="Normal0"/>
        <w:widowControl/>
        <w:spacing w:before="240" w:after="240"/>
        <w:jc w:val="center"/>
        <w:rPr>
          <w:rFonts w:ascii="Times New Roman" w:hAnsi="Times New Roman" w:cs="Times New Roman"/>
          <w:b/>
          <w:sz w:val="28"/>
          <w:szCs w:val="28"/>
        </w:rPr>
      </w:pPr>
    </w:p>
    <w:p w14:paraId="0F31D07A" w14:textId="77777777" w:rsidR="004213C1" w:rsidRDefault="004213C1" w:rsidP="00BC72C4">
      <w:pPr>
        <w:pStyle w:val="Normal0"/>
        <w:widowControl/>
        <w:spacing w:before="240" w:after="240"/>
        <w:jc w:val="center"/>
        <w:rPr>
          <w:rFonts w:ascii="Times New Roman" w:hAnsi="Times New Roman" w:cs="Times New Roman"/>
          <w:b/>
          <w:sz w:val="28"/>
          <w:szCs w:val="28"/>
        </w:rPr>
      </w:pPr>
    </w:p>
    <w:p w14:paraId="7BC2C4D0" w14:textId="77777777" w:rsidR="004213C1" w:rsidRDefault="004213C1" w:rsidP="00BC72C4">
      <w:pPr>
        <w:pStyle w:val="Normal0"/>
        <w:widowControl/>
        <w:spacing w:before="240" w:after="240"/>
        <w:jc w:val="center"/>
        <w:rPr>
          <w:rFonts w:ascii="Times New Roman" w:hAnsi="Times New Roman" w:cs="Times New Roman"/>
          <w:b/>
          <w:sz w:val="28"/>
          <w:szCs w:val="28"/>
        </w:rPr>
      </w:pPr>
    </w:p>
    <w:p w14:paraId="5442DF25" w14:textId="77777777" w:rsidR="004213C1" w:rsidRDefault="004213C1" w:rsidP="00BC72C4">
      <w:pPr>
        <w:pStyle w:val="Normal0"/>
        <w:widowControl/>
        <w:spacing w:before="240" w:after="240"/>
        <w:jc w:val="center"/>
        <w:rPr>
          <w:rFonts w:ascii="Times New Roman" w:hAnsi="Times New Roman" w:cs="Times New Roman"/>
          <w:b/>
          <w:sz w:val="28"/>
          <w:szCs w:val="28"/>
        </w:rPr>
      </w:pPr>
    </w:p>
    <w:p w14:paraId="33F0EF2E" w14:textId="77777777" w:rsidR="00EE3F67" w:rsidRDefault="00EE3F67" w:rsidP="00BC72C4">
      <w:pPr>
        <w:pStyle w:val="Normal0"/>
        <w:widowControl/>
        <w:spacing w:before="240" w:after="240"/>
        <w:rPr>
          <w:rFonts w:ascii="Times New Roman" w:hAnsi="Times New Roman" w:cs="Times New Roman"/>
          <w:b/>
          <w:sz w:val="28"/>
          <w:szCs w:val="28"/>
        </w:rPr>
      </w:pPr>
    </w:p>
    <w:p w14:paraId="0C89E76A" w14:textId="77777777" w:rsidR="00A65789" w:rsidRDefault="00A65789" w:rsidP="00BC72C4">
      <w:pPr>
        <w:spacing w:line="240" w:lineRule="auto"/>
        <w:rPr>
          <w:rFonts w:asciiTheme="majorHAnsi" w:eastAsiaTheme="majorEastAsia" w:hAnsiTheme="majorHAnsi" w:cstheme="majorBidi"/>
          <w:b/>
          <w:bCs/>
          <w:caps/>
          <w:sz w:val="28"/>
          <w:szCs w:val="28"/>
        </w:rPr>
      </w:pPr>
      <w:r>
        <w:rPr>
          <w:b/>
          <w:bCs/>
          <w:sz w:val="28"/>
          <w:szCs w:val="28"/>
        </w:rPr>
        <w:br w:type="page"/>
      </w:r>
    </w:p>
    <w:p w14:paraId="73065E75" w14:textId="4A968C1C" w:rsidR="001C4C94" w:rsidRPr="004B1F85" w:rsidRDefault="001C4C94" w:rsidP="00BC72C4">
      <w:pPr>
        <w:pStyle w:val="Heading1"/>
        <w:pBdr>
          <w:left w:val="none" w:sz="0" w:space="0" w:color="auto"/>
        </w:pBdr>
        <w:jc w:val="center"/>
        <w:rPr>
          <w:b/>
          <w:bCs/>
          <w:spacing w:val="0"/>
          <w:sz w:val="28"/>
          <w:szCs w:val="28"/>
        </w:rPr>
      </w:pPr>
      <w:bookmarkStart w:id="5" w:name="_Toc98842455"/>
      <w:r w:rsidRPr="004B1F85">
        <w:rPr>
          <w:b/>
          <w:bCs/>
          <w:spacing w:val="0"/>
          <w:sz w:val="28"/>
          <w:szCs w:val="28"/>
        </w:rPr>
        <w:lastRenderedPageBreak/>
        <w:t>IZMANTOTO TERMINU SKAIDROJUMS</w:t>
      </w:r>
      <w:bookmarkEnd w:id="4"/>
      <w:bookmarkEnd w:id="5"/>
    </w:p>
    <w:p w14:paraId="7BEC768B" w14:textId="03FB25F0" w:rsidR="004B1F85" w:rsidRDefault="004B1F85" w:rsidP="00BC72C4">
      <w:pPr>
        <w:spacing w:line="240" w:lineRule="auto"/>
      </w:pPr>
    </w:p>
    <w:tbl>
      <w:tblPr>
        <w:tblStyle w:val="20"/>
        <w:tblW w:w="9062" w:type="dxa"/>
        <w:jc w:val="center"/>
        <w:tblBorders>
          <w:insideH w:val="single" w:sz="4" w:space="0" w:color="808080"/>
          <w:insideV w:val="single" w:sz="4" w:space="0" w:color="808080"/>
        </w:tblBorders>
        <w:tblLayout w:type="fixed"/>
        <w:tblLook w:val="0400" w:firstRow="0" w:lastRow="0" w:firstColumn="0" w:lastColumn="0" w:noHBand="0" w:noVBand="1"/>
      </w:tblPr>
      <w:tblGrid>
        <w:gridCol w:w="2943"/>
        <w:gridCol w:w="6119"/>
      </w:tblGrid>
      <w:tr w:rsidR="00A65789" w14:paraId="0FD761BB" w14:textId="77777777" w:rsidTr="00CD70B7">
        <w:trPr>
          <w:trHeight w:val="70"/>
          <w:jc w:val="center"/>
        </w:trPr>
        <w:tc>
          <w:tcPr>
            <w:tcW w:w="2943" w:type="dxa"/>
            <w:tcBorders>
              <w:top w:val="nil"/>
              <w:left w:val="nil"/>
              <w:bottom w:val="single" w:sz="4" w:space="0" w:color="808080" w:themeColor="background1" w:themeShade="80"/>
              <w:right w:val="single" w:sz="4" w:space="0" w:color="808080" w:themeColor="background1" w:themeShade="80"/>
            </w:tcBorders>
            <w:vAlign w:val="center"/>
          </w:tcPr>
          <w:p w14:paraId="6E984420" w14:textId="35FBEFD7" w:rsidR="00A65789" w:rsidRPr="00AF3A9D" w:rsidRDefault="00A65789" w:rsidP="00BC72C4">
            <w:pPr>
              <w:pStyle w:val="Normal0"/>
              <w:widowControl/>
              <w:spacing w:before="60" w:after="60"/>
              <w:rPr>
                <w:rFonts w:ascii="Times New Roman" w:eastAsia="Times New Roman" w:hAnsi="Times New Roman" w:cs="Times New Roman"/>
                <w:b/>
                <w:bCs/>
              </w:rPr>
            </w:pPr>
            <w:proofErr w:type="spellStart"/>
            <w:r>
              <w:rPr>
                <w:rFonts w:ascii="Times New Roman" w:eastAsia="Times New Roman" w:hAnsi="Times New Roman" w:cs="Times New Roman"/>
                <w:b/>
              </w:rPr>
              <w:t>Deinstitucionalizācija</w:t>
            </w:r>
            <w:proofErr w:type="spellEnd"/>
          </w:p>
        </w:tc>
        <w:tc>
          <w:tcPr>
            <w:tcW w:w="6119" w:type="dxa"/>
            <w:tcBorders>
              <w:top w:val="nil"/>
              <w:left w:val="single" w:sz="4" w:space="0" w:color="808080" w:themeColor="background1" w:themeShade="80"/>
              <w:bottom w:val="single" w:sz="4" w:space="0" w:color="808080" w:themeColor="background1" w:themeShade="80"/>
              <w:right w:val="nil"/>
            </w:tcBorders>
            <w:vAlign w:val="center"/>
          </w:tcPr>
          <w:p w14:paraId="627A7B41" w14:textId="24EBE233" w:rsidR="00A65789" w:rsidRDefault="00353B6E"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P</w:t>
            </w:r>
            <w:r w:rsidR="00A65789">
              <w:rPr>
                <w:rFonts w:ascii="Times New Roman" w:eastAsia="Times New Roman" w:hAnsi="Times New Roman" w:cs="Times New Roman"/>
              </w:rPr>
              <w:t>akalpojumu sistēmas izveide, kas sniedz personai, kurai ir ierobežotas spējas sevi aprūpēt, nepieciešamo atbalstu, lai tā spētu dzīvot mājās vai ģimeniskā vidē.</w:t>
            </w:r>
            <w:r w:rsidR="00A65789">
              <w:rPr>
                <w:rFonts w:ascii="Times New Roman" w:eastAsia="Times New Roman" w:hAnsi="Times New Roman" w:cs="Times New Roman"/>
                <w:vertAlign w:val="superscript"/>
              </w:rPr>
              <w:footnoteReference w:id="2"/>
            </w:r>
          </w:p>
        </w:tc>
      </w:tr>
      <w:tr w:rsidR="00A65789" w14:paraId="068A45AD" w14:textId="77777777" w:rsidTr="00A34C23">
        <w:trPr>
          <w:trHeight w:val="577"/>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4CCF2BD" w14:textId="1DE160F1" w:rsidR="00A65789" w:rsidRPr="00AF3A9D" w:rsidRDefault="00A65789"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rPr>
              <w:t>Funkcionālais traucējums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5891227" w14:textId="3A4702BD" w:rsidR="00A65789" w:rsidRDefault="00353B6E"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S</w:t>
            </w:r>
            <w:r w:rsidR="00A65789">
              <w:rPr>
                <w:rFonts w:ascii="Times New Roman" w:eastAsia="Times New Roman" w:hAnsi="Times New Roman" w:cs="Times New Roman"/>
              </w:rPr>
              <w:t>limības, traumas vai iedzimta defekta izraisīts fiziska vai garīga rakstura traucējums, kas ierobežo personas spējas aprūpēt sevi un apgrūtina personas iekļaušanos sabiedrībā.</w:t>
            </w:r>
            <w:r w:rsidR="00A65789">
              <w:rPr>
                <w:rFonts w:ascii="Times New Roman" w:eastAsia="Times New Roman" w:hAnsi="Times New Roman" w:cs="Times New Roman"/>
                <w:vertAlign w:val="superscript"/>
              </w:rPr>
              <w:footnoteReference w:id="3"/>
            </w:r>
          </w:p>
        </w:tc>
      </w:tr>
      <w:tr w:rsidR="00A65789" w14:paraId="2CDC61CC" w14:textId="77777777" w:rsidTr="00A34C23">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19FB9B8" w14:textId="6489714B" w:rsidR="00A65789" w:rsidRPr="00AF3A9D" w:rsidRDefault="00A65789"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rPr>
              <w:t>Funkcionēšana</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9B3237" w14:textId="70CAB610" w:rsidR="00A65789" w:rsidRDefault="00353B6E" w:rsidP="00BC72C4">
            <w:pPr>
              <w:pStyle w:val="Normal0"/>
              <w:widowControl/>
              <w:spacing w:before="60"/>
              <w:jc w:val="both"/>
              <w:rPr>
                <w:rFonts w:ascii="Times New Roman" w:eastAsia="Times New Roman" w:hAnsi="Times New Roman" w:cs="Times New Roman"/>
              </w:rPr>
            </w:pPr>
            <w:r>
              <w:rPr>
                <w:rFonts w:ascii="Times New Roman" w:eastAsia="Times New Roman" w:hAnsi="Times New Roman" w:cs="Times New Roman"/>
              </w:rPr>
              <w:t>N</w:t>
            </w:r>
            <w:r w:rsidR="00A65789">
              <w:rPr>
                <w:rFonts w:ascii="Times New Roman" w:eastAsia="Times New Roman" w:hAnsi="Times New Roman" w:cs="Times New Roman"/>
              </w:rPr>
              <w:t>o</w:t>
            </w:r>
            <w:r>
              <w:rPr>
                <w:rFonts w:ascii="Times New Roman" w:eastAsia="Times New Roman" w:hAnsi="Times New Roman" w:cs="Times New Roman"/>
              </w:rPr>
              <w:t xml:space="preserve"> vārda</w:t>
            </w:r>
            <w:r w:rsidR="00A65789">
              <w:rPr>
                <w:rFonts w:ascii="Times New Roman" w:eastAsia="Times New Roman" w:hAnsi="Times New Roman" w:cs="Times New Roman"/>
              </w:rPr>
              <w:t xml:space="preserve"> </w:t>
            </w:r>
            <w:r>
              <w:rPr>
                <w:rFonts w:ascii="Times New Roman" w:eastAsia="Times New Roman" w:hAnsi="Times New Roman" w:cs="Times New Roman"/>
              </w:rPr>
              <w:t>‘</w:t>
            </w:r>
            <w:r w:rsidR="00A65789">
              <w:rPr>
                <w:rFonts w:ascii="Times New Roman" w:eastAsia="Times New Roman" w:hAnsi="Times New Roman" w:cs="Times New Roman"/>
              </w:rPr>
              <w:t>funkcionēt</w:t>
            </w:r>
            <w:r>
              <w:rPr>
                <w:rFonts w:ascii="Times New Roman" w:eastAsia="Times New Roman" w:hAnsi="Times New Roman" w:cs="Times New Roman"/>
              </w:rPr>
              <w:t>’</w:t>
            </w:r>
            <w:r w:rsidR="00A65789">
              <w:rPr>
                <w:rFonts w:ascii="Times New Roman" w:eastAsia="Times New Roman" w:hAnsi="Times New Roman" w:cs="Times New Roman"/>
              </w:rPr>
              <w:t xml:space="preserve"> – darboties, veikt uzdevumu, funkciju (Oksfordas skaidrojošā vārdnīca</w:t>
            </w:r>
            <w:r>
              <w:rPr>
                <w:rFonts w:ascii="Times New Roman" w:eastAsia="Times New Roman" w:hAnsi="Times New Roman" w:cs="Times New Roman"/>
              </w:rPr>
              <w:t>).</w:t>
            </w:r>
            <w:r w:rsidR="00A65789">
              <w:rPr>
                <w:rFonts w:ascii="Times New Roman" w:eastAsia="Times New Roman" w:hAnsi="Times New Roman" w:cs="Times New Roman"/>
                <w:vertAlign w:val="superscript"/>
              </w:rPr>
              <w:footnoteReference w:id="4"/>
            </w:r>
            <w:r w:rsidR="00A65789">
              <w:rPr>
                <w:rFonts w:ascii="Times New Roman" w:eastAsia="Times New Roman" w:hAnsi="Times New Roman" w:cs="Times New Roman"/>
              </w:rPr>
              <w:t xml:space="preserve"> </w:t>
            </w:r>
          </w:p>
          <w:p w14:paraId="67A48056" w14:textId="16C423B9" w:rsidR="00A65789" w:rsidRDefault="00A65789" w:rsidP="00BC72C4">
            <w:pPr>
              <w:pStyle w:val="Normal0"/>
              <w:widowControl/>
              <w:spacing w:after="60"/>
              <w:jc w:val="both"/>
              <w:rPr>
                <w:rFonts w:ascii="Times New Roman" w:eastAsia="Times New Roman" w:hAnsi="Times New Roman" w:cs="Times New Roman"/>
              </w:rPr>
            </w:pPr>
            <w:r>
              <w:rPr>
                <w:rFonts w:ascii="Times New Roman" w:eastAsia="Times New Roman" w:hAnsi="Times New Roman" w:cs="Times New Roman"/>
              </w:rPr>
              <w:t>Starptautiskās funkcionēšanas, nespējas un veselības klasifikācijas kontekstā funkcionēšana ir visaptverošs termins, kas ietver ķermeņa funkcijas un struktūras, aktivitātes un dalību; līdzīgi, nespēja kalpo kā visaptverošs termins ķermeņa funkciju un struktūru bojājuma, aktivitāšu un dalības ierobežojumu apzīmēšanai.</w:t>
            </w:r>
          </w:p>
        </w:tc>
      </w:tr>
      <w:tr w:rsidR="00A65789" w14:paraId="52A8A1A3" w14:textId="77777777" w:rsidTr="00A34C23">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A0AC66" w14:textId="749124E9" w:rsidR="00A65789" w:rsidRPr="00AF3A9D" w:rsidRDefault="00A65789"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rPr>
              <w:t>Funkcionēšanas profils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027E00" w14:textId="4C5C5FD0" w:rsidR="00A65789" w:rsidRDefault="00353B6E"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A</w:t>
            </w:r>
            <w:r w:rsidR="00A65789">
              <w:rPr>
                <w:rFonts w:ascii="Times New Roman" w:eastAsia="Times New Roman" w:hAnsi="Times New Roman" w:cs="Times New Roman"/>
              </w:rPr>
              <w:t>ttēlo personas funkcionēšanu un funkcionēšanas traucējumu pakāpi noteiktā laika periodā, kā arī vides un personisko faktoru pozitīvo vai negatīvo ietekmi uz funkcionēšanu</w:t>
            </w:r>
            <w:r>
              <w:rPr>
                <w:rFonts w:ascii="Times New Roman" w:eastAsia="Times New Roman" w:hAnsi="Times New Roman" w:cs="Times New Roman"/>
              </w:rPr>
              <w:t>.</w:t>
            </w:r>
            <w:r w:rsidR="00A65789">
              <w:rPr>
                <w:rFonts w:ascii="Times New Roman" w:eastAsia="Times New Roman" w:hAnsi="Times New Roman" w:cs="Times New Roman"/>
                <w:vertAlign w:val="superscript"/>
              </w:rPr>
              <w:footnoteReference w:id="5"/>
            </w:r>
          </w:p>
        </w:tc>
      </w:tr>
      <w:tr w:rsidR="007F79EA" w14:paraId="085B144C" w14:textId="77777777" w:rsidTr="00A34C23">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2ADAA2C" w14:textId="08D6CAB9" w:rsidR="007F79EA" w:rsidRPr="007F79EA" w:rsidRDefault="007F79EA" w:rsidP="00BC72C4">
            <w:pPr>
              <w:pStyle w:val="Normal0"/>
              <w:widowControl/>
              <w:spacing w:before="60" w:after="60"/>
              <w:rPr>
                <w:rFonts w:asciiTheme="majorHAnsi" w:eastAsia="Times New Roman" w:hAnsiTheme="majorHAnsi" w:cstheme="majorHAnsi"/>
                <w:b/>
              </w:rPr>
            </w:pPr>
            <w:r w:rsidRPr="007F79EA">
              <w:rPr>
                <w:rFonts w:asciiTheme="majorHAnsi" w:hAnsiTheme="majorHAnsi" w:cstheme="majorHAnsi"/>
                <w:b/>
                <w:bCs/>
                <w:color w:val="414142"/>
                <w:shd w:val="clear" w:color="auto" w:fill="FFFFFF"/>
              </w:rPr>
              <w:t>Garīga rakstura traucējums</w:t>
            </w:r>
            <w:r w:rsidRPr="007F79EA">
              <w:rPr>
                <w:rFonts w:asciiTheme="majorHAnsi" w:hAnsiTheme="majorHAnsi" w:cstheme="majorHAnsi"/>
                <w:color w:val="414142"/>
                <w:shd w:val="clear" w:color="auto" w:fill="FFFFFF"/>
              </w:rPr>
              <w:t> </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B66230B" w14:textId="3363CFD3" w:rsidR="007F79EA" w:rsidRPr="007F79EA" w:rsidRDefault="007F79EA" w:rsidP="00BC72C4">
            <w:pPr>
              <w:pStyle w:val="Normal0"/>
              <w:widowControl/>
              <w:spacing w:before="60" w:after="60"/>
              <w:jc w:val="both"/>
              <w:rPr>
                <w:rFonts w:asciiTheme="majorHAnsi" w:eastAsia="Times New Roman" w:hAnsiTheme="majorHAnsi" w:cstheme="majorHAnsi"/>
              </w:rPr>
            </w:pPr>
            <w:r w:rsidRPr="007F79EA">
              <w:rPr>
                <w:rFonts w:asciiTheme="majorHAnsi" w:hAnsiTheme="majorHAnsi" w:cstheme="majorHAnsi"/>
                <w:color w:val="414142"/>
                <w:shd w:val="clear" w:color="auto" w:fill="FFFFFF"/>
              </w:rPr>
              <w:t>Psihiska saslimšana vai garīgās attīstības traucējums, kas ierobežo personas spējas strādāt un aprūpēt sevi, kā arī apgrūtina tās iekļaušanos sabiedrībā un kas noteikts atbilstoši spēkā esošajai Starptautiskās statistiskās slimību un veselības problēmu klasifikācijas (SSK) redakcijai.</w:t>
            </w:r>
            <w:r>
              <w:rPr>
                <w:rStyle w:val="FootnoteReference"/>
                <w:rFonts w:asciiTheme="majorHAnsi" w:hAnsiTheme="majorHAnsi" w:cstheme="majorHAnsi"/>
                <w:color w:val="414142"/>
                <w:shd w:val="clear" w:color="auto" w:fill="FFFFFF"/>
              </w:rPr>
              <w:footnoteReference w:id="6"/>
            </w:r>
          </w:p>
        </w:tc>
      </w:tr>
      <w:tr w:rsidR="00A65789" w14:paraId="51B4D7AA" w14:textId="77777777" w:rsidTr="00A34C23">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4DC9AD" w14:textId="1F0E597D" w:rsidR="00A65789" w:rsidRPr="00AF3A9D" w:rsidRDefault="00A65789" w:rsidP="00BC72C4">
            <w:pPr>
              <w:pStyle w:val="Normal0"/>
              <w:widowControl/>
              <w:spacing w:before="60" w:after="60"/>
              <w:rPr>
                <w:rFonts w:ascii="Times New Roman" w:eastAsia="Times New Roman" w:hAnsi="Times New Roman" w:cs="Times New Roman"/>
                <w:b/>
                <w:bCs/>
              </w:rPr>
            </w:pPr>
            <w:r w:rsidRPr="00316016">
              <w:rPr>
                <w:rFonts w:ascii="Times New Roman" w:hAnsi="Times New Roman" w:cs="Times New Roman"/>
                <w:b/>
                <w:bCs/>
              </w:rPr>
              <w:t>Multifunkcionāli attīstības traucējumi</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3EB510" w14:textId="088A9FBA" w:rsidR="00A65789" w:rsidRDefault="00353B6E" w:rsidP="00BC72C4">
            <w:pPr>
              <w:pStyle w:val="Normal0"/>
              <w:widowControl/>
              <w:spacing w:before="60" w:after="60"/>
              <w:jc w:val="both"/>
              <w:rPr>
                <w:rFonts w:ascii="Times New Roman" w:eastAsia="Times New Roman" w:hAnsi="Times New Roman" w:cs="Times New Roman"/>
              </w:rPr>
            </w:pPr>
            <w:r>
              <w:rPr>
                <w:rFonts w:ascii="Times New Roman" w:hAnsi="Times New Roman" w:cs="Times New Roman"/>
              </w:rPr>
              <w:t>P</w:t>
            </w:r>
            <w:r w:rsidR="00A65789" w:rsidRPr="00316016">
              <w:rPr>
                <w:rFonts w:ascii="Times New Roman" w:hAnsi="Times New Roman" w:cs="Times New Roman"/>
              </w:rPr>
              <w:t>ie tiem pieder vismaz divu vai vairāku funkcionēšanas traucējumu, t.i., redzes traucējumu, dzirdes traucējumu, kustību traucējumu un garīga rakstura traucējumu, apvienojums.</w:t>
            </w:r>
          </w:p>
        </w:tc>
      </w:tr>
      <w:tr w:rsidR="00A65789" w14:paraId="28CE57F3" w14:textId="77777777" w:rsidTr="00CD70B7">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C27F15" w14:textId="6596B787" w:rsidR="00A65789" w:rsidRPr="00AF3A9D" w:rsidRDefault="00A65789"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rPr>
              <w:t>Sociālās rehabilitācijas pakalpojums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D9218CD" w14:textId="2A9E8A21" w:rsidR="00A65789" w:rsidRDefault="00353B6E"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P</w:t>
            </w:r>
            <w:r w:rsidR="00A65789">
              <w:rPr>
                <w:rFonts w:ascii="Times New Roman" w:eastAsia="Times New Roman" w:hAnsi="Times New Roman" w:cs="Times New Roman"/>
              </w:rPr>
              <w:t>asākumu kopums, kas vērsts uz sociālās funkcionēšanas spēju atjaunošanu vai uzlabošanu, lai nodrošinātu sociālā statusa atgūšanu un iekļaušanos sabiedrībā, un ietver sevī pakalpojumus personas dzīvesvietā un sociālās aprūpes un sociālās rehabilitācijas institūcijā vai dzīvesvietā vai sociālās aprūpes un sociālās rehabilitācijas institūcijā.</w:t>
            </w:r>
            <w:r w:rsidR="00A65789">
              <w:rPr>
                <w:rFonts w:ascii="Times New Roman" w:eastAsia="Times New Roman" w:hAnsi="Times New Roman" w:cs="Times New Roman"/>
                <w:vertAlign w:val="superscript"/>
              </w:rPr>
              <w:footnoteReference w:id="7"/>
            </w:r>
          </w:p>
        </w:tc>
      </w:tr>
      <w:tr w:rsidR="00A65789" w14:paraId="24743411" w14:textId="77777777" w:rsidTr="00CD70B7">
        <w:trPr>
          <w:trHeight w:val="70"/>
          <w:jc w:val="center"/>
        </w:trPr>
        <w:tc>
          <w:tcPr>
            <w:tcW w:w="2943" w:type="dxa"/>
            <w:tcBorders>
              <w:top w:val="single" w:sz="4" w:space="0" w:color="808080" w:themeColor="background1" w:themeShade="80"/>
              <w:left w:val="nil"/>
              <w:bottom w:val="nil"/>
              <w:right w:val="single" w:sz="4" w:space="0" w:color="808080" w:themeColor="background1" w:themeShade="80"/>
            </w:tcBorders>
            <w:vAlign w:val="center"/>
          </w:tcPr>
          <w:p w14:paraId="0F10D933" w14:textId="5AE6021D" w:rsidR="00A65789" w:rsidRPr="00AF3A9D" w:rsidRDefault="00A65789"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rPr>
              <w:lastRenderedPageBreak/>
              <w:t>Sabiedrībā balstīti sociālie pakalpojumi</w:t>
            </w:r>
          </w:p>
        </w:tc>
        <w:tc>
          <w:tcPr>
            <w:tcW w:w="6119" w:type="dxa"/>
            <w:tcBorders>
              <w:top w:val="single" w:sz="4" w:space="0" w:color="808080" w:themeColor="background1" w:themeShade="80"/>
              <w:left w:val="single" w:sz="4" w:space="0" w:color="808080" w:themeColor="background1" w:themeShade="80"/>
              <w:bottom w:val="nil"/>
              <w:right w:val="nil"/>
            </w:tcBorders>
            <w:vAlign w:val="center"/>
          </w:tcPr>
          <w:p w14:paraId="14693DCA" w14:textId="2F85A3D5" w:rsidR="00A65789" w:rsidRDefault="00D15995"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V</w:t>
            </w:r>
            <w:r w:rsidR="00A65789">
              <w:rPr>
                <w:rFonts w:ascii="Times New Roman" w:eastAsia="Times New Roman" w:hAnsi="Times New Roman" w:cs="Times New Roman"/>
              </w:rPr>
              <w:t>isi sociālie pakalpojumi, kas indivīdam nodrošina atbalstu iespējami tuvāk dzīvesvietai un neietver ilgstošas sociālās aprūpes un sociālās rehabilitācijas pakalpojumus institūcijā</w:t>
            </w:r>
            <w:r w:rsidR="00353B6E">
              <w:rPr>
                <w:rFonts w:ascii="Times New Roman" w:eastAsia="Times New Roman" w:hAnsi="Times New Roman" w:cs="Times New Roman"/>
              </w:rPr>
              <w:t>.</w:t>
            </w:r>
            <w:r w:rsidR="00A65789">
              <w:rPr>
                <w:rFonts w:ascii="Times New Roman" w:eastAsia="Times New Roman" w:hAnsi="Times New Roman" w:cs="Times New Roman"/>
                <w:vertAlign w:val="superscript"/>
              </w:rPr>
              <w:footnoteReference w:id="8"/>
            </w:r>
          </w:p>
        </w:tc>
      </w:tr>
    </w:tbl>
    <w:p w14:paraId="54EB0BDA" w14:textId="583295B7" w:rsidR="00A65789" w:rsidRDefault="00A65789" w:rsidP="00BC72C4">
      <w:pPr>
        <w:spacing w:line="240" w:lineRule="auto"/>
      </w:pPr>
    </w:p>
    <w:p w14:paraId="2CDBD653" w14:textId="77777777" w:rsidR="00D51965" w:rsidRDefault="00D51965">
      <w:pPr>
        <w:rPr>
          <w:rFonts w:asciiTheme="majorHAnsi" w:eastAsiaTheme="majorEastAsia" w:hAnsiTheme="majorHAnsi" w:cstheme="majorBidi"/>
          <w:b/>
          <w:bCs/>
          <w:caps/>
          <w:sz w:val="28"/>
          <w:szCs w:val="28"/>
        </w:rPr>
      </w:pPr>
      <w:bookmarkStart w:id="8" w:name="_Toc1127812165"/>
      <w:r>
        <w:rPr>
          <w:b/>
          <w:bCs/>
          <w:sz w:val="28"/>
          <w:szCs w:val="28"/>
        </w:rPr>
        <w:br w:type="page"/>
      </w:r>
    </w:p>
    <w:p w14:paraId="1BAAA099" w14:textId="608A1887" w:rsidR="001C4C94" w:rsidRPr="004B1F85" w:rsidRDefault="001C4C94" w:rsidP="00A04BEF">
      <w:pPr>
        <w:pStyle w:val="Heading1"/>
        <w:pBdr>
          <w:left w:val="none" w:sz="0" w:space="0" w:color="auto"/>
        </w:pBdr>
        <w:spacing w:before="0" w:after="0"/>
        <w:jc w:val="center"/>
        <w:rPr>
          <w:b/>
          <w:bCs/>
          <w:spacing w:val="0"/>
          <w:sz w:val="28"/>
          <w:szCs w:val="28"/>
        </w:rPr>
      </w:pPr>
      <w:bookmarkStart w:id="9" w:name="_Toc98842456"/>
      <w:r w:rsidRPr="004B1F85">
        <w:rPr>
          <w:b/>
          <w:bCs/>
          <w:spacing w:val="0"/>
          <w:sz w:val="28"/>
          <w:szCs w:val="28"/>
        </w:rPr>
        <w:lastRenderedPageBreak/>
        <w:t>IEVADS</w:t>
      </w:r>
      <w:bookmarkEnd w:id="8"/>
      <w:bookmarkEnd w:id="9"/>
    </w:p>
    <w:p w14:paraId="2C7FBBA6" w14:textId="77777777" w:rsidR="004B1F85" w:rsidRPr="004B1F85" w:rsidRDefault="004B1F85" w:rsidP="00A04BEF">
      <w:pPr>
        <w:spacing w:after="0" w:line="240" w:lineRule="auto"/>
      </w:pPr>
    </w:p>
    <w:p w14:paraId="7BDFC83F" w14:textId="2CEC4291" w:rsidR="001C4C94" w:rsidRPr="00096581" w:rsidRDefault="001C4C94" w:rsidP="00A04BEF">
      <w:pPr>
        <w:spacing w:after="0" w:line="240" w:lineRule="auto"/>
        <w:jc w:val="both"/>
        <w:rPr>
          <w:rFonts w:ascii="Times New Roman" w:eastAsia="Times New Roman" w:hAnsi="Times New Roman" w:cs="Times New Roman"/>
          <w:color w:val="000000" w:themeColor="text1"/>
          <w:sz w:val="24"/>
          <w:szCs w:val="24"/>
        </w:rPr>
      </w:pPr>
      <w:r w:rsidRPr="00A04BEF">
        <w:rPr>
          <w:rFonts w:ascii="Times New Roman" w:eastAsia="Times New Roman" w:hAnsi="Times New Roman" w:cs="Times New Roman"/>
          <w:bCs/>
          <w:sz w:val="24"/>
          <w:szCs w:val="24"/>
        </w:rPr>
        <w:t>Metodikas izstrāde atbalsta apmēra/IB indikatīvā apmēra noteikšanai, kas nepieciešam</w:t>
      </w:r>
      <w:r w:rsidR="00A04BEF" w:rsidRPr="00A04BEF">
        <w:rPr>
          <w:rFonts w:ascii="Times New Roman" w:eastAsia="Times New Roman" w:hAnsi="Times New Roman" w:cs="Times New Roman"/>
          <w:bCs/>
          <w:sz w:val="24"/>
          <w:szCs w:val="24"/>
        </w:rPr>
        <w:t>a</w:t>
      </w:r>
      <w:r w:rsidRPr="00A04BEF">
        <w:rPr>
          <w:rFonts w:ascii="Times New Roman" w:eastAsia="Times New Roman" w:hAnsi="Times New Roman" w:cs="Times New Roman"/>
          <w:bCs/>
          <w:sz w:val="24"/>
          <w:szCs w:val="24"/>
        </w:rPr>
        <w:t xml:space="preserve"> </w:t>
      </w:r>
      <w:r w:rsidR="00A2022B" w:rsidRPr="00A04BEF">
        <w:rPr>
          <w:rFonts w:ascii="Times New Roman" w:eastAsia="Times New Roman" w:hAnsi="Times New Roman" w:cs="Times New Roman"/>
          <w:bCs/>
          <w:sz w:val="24"/>
          <w:szCs w:val="24"/>
        </w:rPr>
        <w:t xml:space="preserve">SBS </w:t>
      </w:r>
      <w:r w:rsidRPr="00A04BEF">
        <w:rPr>
          <w:rFonts w:ascii="Times New Roman" w:eastAsia="Times New Roman" w:hAnsi="Times New Roman" w:cs="Times New Roman"/>
          <w:bCs/>
          <w:sz w:val="24"/>
          <w:szCs w:val="24"/>
        </w:rPr>
        <w:t>pakalpojumu nodrošināšanai bērniem IBM ietvaros</w:t>
      </w:r>
      <w:r w:rsidRPr="00096581">
        <w:rPr>
          <w:rFonts w:ascii="Times New Roman" w:eastAsia="Times New Roman" w:hAnsi="Times New Roman" w:cs="Times New Roman"/>
          <w:sz w:val="24"/>
          <w:szCs w:val="24"/>
        </w:rPr>
        <w:t xml:space="preserve"> </w:t>
      </w:r>
      <w:r w:rsidRPr="00096581">
        <w:rPr>
          <w:rFonts w:ascii="Times New Roman" w:eastAsia="Times New Roman" w:hAnsi="Times New Roman" w:cs="Times New Roman"/>
          <w:iCs/>
          <w:sz w:val="24"/>
          <w:szCs w:val="24"/>
        </w:rPr>
        <w:t xml:space="preserve">tiek veikta </w:t>
      </w:r>
      <w:r w:rsidR="00EE3F67">
        <w:rPr>
          <w:rFonts w:ascii="Times New Roman" w:eastAsia="Times New Roman" w:hAnsi="Times New Roman" w:cs="Times New Roman"/>
          <w:iCs/>
          <w:sz w:val="24"/>
          <w:szCs w:val="24"/>
        </w:rPr>
        <w:t xml:space="preserve">ESF </w:t>
      </w:r>
      <w:r w:rsidRPr="00096581">
        <w:rPr>
          <w:rFonts w:ascii="Times New Roman" w:eastAsia="Times New Roman" w:hAnsi="Times New Roman" w:cs="Times New Roman"/>
          <w:iCs/>
          <w:sz w:val="24"/>
          <w:szCs w:val="24"/>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w:t>
      </w:r>
      <w:r w:rsidR="00EE3F67">
        <w:rPr>
          <w:rFonts w:ascii="Times New Roman" w:eastAsia="Times New Roman" w:hAnsi="Times New Roman" w:cs="Times New Roman"/>
          <w:iCs/>
          <w:sz w:val="24"/>
          <w:szCs w:val="24"/>
        </w:rPr>
        <w:t>Nr.9.2.2.2./16/I/001</w:t>
      </w:r>
      <w:r w:rsidR="00EE3F67" w:rsidRPr="00096581">
        <w:rPr>
          <w:rFonts w:ascii="Times New Roman" w:eastAsia="Times New Roman" w:hAnsi="Times New Roman" w:cs="Times New Roman"/>
          <w:iCs/>
          <w:sz w:val="24"/>
          <w:szCs w:val="24"/>
        </w:rPr>
        <w:t xml:space="preserve"> </w:t>
      </w:r>
      <w:r w:rsidRPr="00096581">
        <w:rPr>
          <w:rFonts w:ascii="Times New Roman" w:eastAsia="Times New Roman" w:hAnsi="Times New Roman" w:cs="Times New Roman"/>
          <w:iCs/>
          <w:sz w:val="24"/>
          <w:szCs w:val="24"/>
        </w:rPr>
        <w:t xml:space="preserve">“Sociālo pakalpojumu atbalsta sistēmas pilnveide” ietvaros, kā </w:t>
      </w:r>
      <w:r w:rsidRPr="00096581">
        <w:rPr>
          <w:rFonts w:ascii="Times New Roman" w:eastAsia="Times New Roman" w:hAnsi="Times New Roman" w:cs="Times New Roman"/>
          <w:iCs/>
          <w:color w:val="000000" w:themeColor="text1"/>
          <w:sz w:val="24"/>
          <w:szCs w:val="24"/>
        </w:rPr>
        <w:t>arī Eiropas Savienības stratēģijā „Eiropa 2020”, Nacionālajā attīstības plānā 2014.-2020. gadam un „Sociālo pakalpojumu attīstības pamatnostādnēs 2014.–2020. gadam” izvirzīto mērķu un noteikto prioritāšu sasniegšanai.</w:t>
      </w:r>
      <w:r w:rsidRPr="00096581">
        <w:rPr>
          <w:rStyle w:val="FootnoteReference"/>
          <w:rFonts w:ascii="Times New Roman" w:eastAsia="Times New Roman" w:hAnsi="Times New Roman" w:cs="Times New Roman"/>
          <w:iCs/>
          <w:color w:val="000000" w:themeColor="text1"/>
          <w:sz w:val="24"/>
          <w:szCs w:val="24"/>
        </w:rPr>
        <w:footnoteReference w:id="9"/>
      </w:r>
      <w:r w:rsidRPr="00096581">
        <w:rPr>
          <w:rFonts w:ascii="Times New Roman" w:eastAsia="Times New Roman" w:hAnsi="Times New Roman" w:cs="Times New Roman"/>
          <w:iCs/>
          <w:color w:val="000000" w:themeColor="text1"/>
          <w:sz w:val="24"/>
          <w:szCs w:val="24"/>
        </w:rPr>
        <w:t xml:space="preserve"> </w:t>
      </w:r>
    </w:p>
    <w:p w14:paraId="531221B4" w14:textId="75624F87" w:rsidR="001C4C94" w:rsidRPr="00F33437" w:rsidRDefault="001C4C94" w:rsidP="00A04BEF">
      <w:pPr>
        <w:pStyle w:val="Normal0"/>
        <w:widowControl/>
        <w:spacing w:before="120"/>
        <w:jc w:val="both"/>
        <w:rPr>
          <w:rFonts w:ascii="Times New Roman" w:eastAsia="Times New Roman" w:hAnsi="Times New Roman" w:cs="Times New Roman"/>
        </w:rPr>
      </w:pPr>
      <w:r>
        <w:rPr>
          <w:rFonts w:ascii="Times New Roman" w:eastAsia="Times New Roman" w:hAnsi="Times New Roman" w:cs="Times New Roman"/>
        </w:rPr>
        <w:t>Metodikas izstrādi saskaņā ar noslēgto līgumu</w:t>
      </w:r>
      <w:r w:rsidR="00956A3D">
        <w:rPr>
          <w:rFonts w:ascii="Times New Roman" w:eastAsia="Times New Roman" w:hAnsi="Times New Roman" w:cs="Times New Roman"/>
        </w:rPr>
        <w:t xml:space="preserve"> nodrošina</w:t>
      </w:r>
      <w:r>
        <w:rPr>
          <w:rFonts w:ascii="Times New Roman" w:eastAsia="Times New Roman" w:hAnsi="Times New Roman" w:cs="Times New Roman"/>
        </w:rPr>
        <w:t xml:space="preserve"> </w:t>
      </w:r>
      <w:r w:rsidRPr="00C30CEF">
        <w:rPr>
          <w:rFonts w:ascii="Times New Roman" w:eastAsia="Times New Roman" w:hAnsi="Times New Roman" w:cs="Times New Roman"/>
          <w:b/>
          <w:bCs/>
        </w:rPr>
        <w:t>Biedrība “Latvijas Veselības ekonomikas asociācija”</w:t>
      </w:r>
      <w:r w:rsidRPr="00F33437">
        <w:rPr>
          <w:rFonts w:ascii="Times New Roman" w:eastAsia="Times New Roman" w:hAnsi="Times New Roman" w:cs="Times New Roman"/>
        </w:rPr>
        <w:t xml:space="preserve">. </w:t>
      </w:r>
    </w:p>
    <w:p w14:paraId="79A3EA4D" w14:textId="56F9652F" w:rsidR="001C4C94" w:rsidRPr="002653F2" w:rsidRDefault="001C4C94" w:rsidP="00A04BEF">
      <w:pPr>
        <w:pStyle w:val="Normal0"/>
        <w:spacing w:before="120"/>
        <w:jc w:val="both"/>
      </w:pPr>
      <w:r w:rsidRPr="002653F2">
        <w:rPr>
          <w:rFonts w:ascii="Times New Roman" w:eastAsia="Times New Roman" w:hAnsi="Times New Roman" w:cs="Times New Roman"/>
        </w:rPr>
        <w:t xml:space="preserve">Metodikas izstrāde, tās aprobācija un apraksta izstrāde </w:t>
      </w:r>
      <w:proofErr w:type="gramStart"/>
      <w:r w:rsidRPr="002653F2">
        <w:rPr>
          <w:rFonts w:ascii="Times New Roman" w:eastAsia="Times New Roman" w:hAnsi="Times New Roman" w:cs="Times New Roman"/>
        </w:rPr>
        <w:t>ir vienots</w:t>
      </w:r>
      <w:proofErr w:type="gramEnd"/>
      <w:r w:rsidRPr="002653F2">
        <w:rPr>
          <w:rFonts w:ascii="Times New Roman" w:eastAsia="Times New Roman" w:hAnsi="Times New Roman" w:cs="Times New Roman"/>
        </w:rPr>
        <w:t xml:space="preserve"> pasākumu kopums, kas saskaņā ar īstenotā iepirkuma tehnisko specifikāciju</w:t>
      </w:r>
      <w:del w:id="10" w:author="Elīna Celmiņa" w:date="2022-03-29T01:37:00Z">
        <w:r w:rsidRPr="002653F2" w:rsidDel="00A022A4">
          <w:rPr>
            <w:rFonts w:ascii="Times New Roman" w:eastAsia="Times New Roman" w:hAnsi="Times New Roman" w:cs="Times New Roman"/>
          </w:rPr>
          <w:delText>,</w:delText>
        </w:r>
      </w:del>
      <w:r w:rsidRPr="002653F2">
        <w:rPr>
          <w:rFonts w:ascii="Times New Roman" w:eastAsia="Times New Roman" w:hAnsi="Times New Roman" w:cs="Times New Roman"/>
        </w:rPr>
        <w:t xml:space="preserve"> tiek dalīts posmos, kas secīgi, pēc uzdevumu izpildes un mērķu sasniegšanas, tiek realizēts viens pēc otra: </w:t>
      </w:r>
    </w:p>
    <w:p w14:paraId="20608C1A" w14:textId="05A3AC2F" w:rsidR="001C4C94" w:rsidRPr="002653F2" w:rsidRDefault="001C4C94" w:rsidP="00A04BEF">
      <w:pPr>
        <w:pStyle w:val="Normal0"/>
        <w:numPr>
          <w:ilvl w:val="0"/>
          <w:numId w:val="11"/>
        </w:numPr>
        <w:jc w:val="both"/>
      </w:pPr>
      <w:r w:rsidRPr="002653F2">
        <w:rPr>
          <w:rFonts w:ascii="Times New Roman" w:eastAsia="Times New Roman" w:hAnsi="Times New Roman" w:cs="Times New Roman"/>
        </w:rPr>
        <w:t xml:space="preserve">posms – </w:t>
      </w:r>
      <w:r w:rsidRPr="002653F2">
        <w:rPr>
          <w:rFonts w:ascii="Times New Roman" w:eastAsia="Times New Roman" w:hAnsi="Times New Roman" w:cs="Times New Roman"/>
          <w:color w:val="000000" w:themeColor="text1"/>
        </w:rPr>
        <w:t>metodikas izstrāde atbalsta apmēra noteikšanai bērniem</w:t>
      </w:r>
      <w:r w:rsidRPr="002653F2">
        <w:rPr>
          <w:rFonts w:ascii="Times New Roman" w:eastAsia="Times New Roman" w:hAnsi="Times New Roman" w:cs="Times New Roman"/>
          <w:b/>
        </w:rPr>
        <w:t>;</w:t>
      </w:r>
    </w:p>
    <w:p w14:paraId="32EB8C4D" w14:textId="6E3BC7A1" w:rsidR="001C4C94" w:rsidRPr="002653F2" w:rsidRDefault="001C4C94" w:rsidP="00A04BEF">
      <w:pPr>
        <w:pStyle w:val="Normal0"/>
        <w:numPr>
          <w:ilvl w:val="0"/>
          <w:numId w:val="11"/>
        </w:numPr>
        <w:jc w:val="both"/>
        <w:rPr>
          <w:rFonts w:ascii="Times New Roman" w:eastAsia="Times New Roman" w:hAnsi="Times New Roman" w:cs="Times New Roman"/>
        </w:rPr>
      </w:pPr>
      <w:r w:rsidRPr="002653F2">
        <w:rPr>
          <w:rFonts w:ascii="Times New Roman" w:eastAsia="Times New Roman" w:hAnsi="Times New Roman" w:cs="Times New Roman"/>
        </w:rPr>
        <w:t xml:space="preserve">posms – </w:t>
      </w:r>
      <w:r w:rsidRPr="002653F2">
        <w:rPr>
          <w:rFonts w:ascii="Times New Roman" w:eastAsia="SimSun" w:hAnsi="Times New Roman" w:cs="Times New Roman"/>
          <w:color w:val="auto"/>
          <w:kern w:val="1"/>
          <w:lang w:eastAsia="lv-LV" w:bidi="hi-IN"/>
        </w:rPr>
        <w:t>m</w:t>
      </w:r>
      <w:r w:rsidRPr="002653F2">
        <w:rPr>
          <w:rFonts w:ascii="Times New Roman" w:eastAsia="Times New Roman" w:hAnsi="Times New Roman" w:cs="Times New Roman"/>
        </w:rPr>
        <w:t xml:space="preserve">etodikas atbalsta apmēra noteikšanai bērniem aprobācija </w:t>
      </w:r>
      <w:proofErr w:type="spellStart"/>
      <w:r w:rsidRPr="002653F2">
        <w:rPr>
          <w:rFonts w:ascii="Times New Roman" w:eastAsia="Times New Roman" w:hAnsi="Times New Roman" w:cs="Times New Roman"/>
        </w:rPr>
        <w:t>izmēģinājumprojektā</w:t>
      </w:r>
      <w:proofErr w:type="spellEnd"/>
      <w:r w:rsidRPr="002653F2">
        <w:rPr>
          <w:rFonts w:ascii="Times New Roman" w:eastAsia="Times New Roman" w:hAnsi="Times New Roman" w:cs="Times New Roman"/>
          <w:color w:val="000000" w:themeColor="text1"/>
        </w:rPr>
        <w:t>;</w:t>
      </w:r>
      <w:r w:rsidRPr="002653F2">
        <w:rPr>
          <w:rFonts w:ascii="Times New Roman" w:eastAsia="Times New Roman" w:hAnsi="Times New Roman" w:cs="Times New Roman"/>
        </w:rPr>
        <w:t xml:space="preserve"> </w:t>
      </w:r>
    </w:p>
    <w:p w14:paraId="11722B0F" w14:textId="77777777" w:rsidR="001C4C94" w:rsidRPr="002653F2" w:rsidRDefault="001C4C94" w:rsidP="00A04BEF">
      <w:pPr>
        <w:pStyle w:val="Normal0"/>
        <w:numPr>
          <w:ilvl w:val="0"/>
          <w:numId w:val="11"/>
        </w:numPr>
        <w:jc w:val="both"/>
        <w:rPr>
          <w:rFonts w:ascii="Times New Roman" w:eastAsia="Times New Roman" w:hAnsi="Times New Roman" w:cs="Times New Roman"/>
        </w:rPr>
      </w:pPr>
      <w:r w:rsidRPr="002653F2">
        <w:rPr>
          <w:rFonts w:ascii="Times New Roman" w:eastAsia="Times New Roman" w:hAnsi="Times New Roman" w:cs="Times New Roman"/>
        </w:rPr>
        <w:t xml:space="preserve">posms – </w:t>
      </w:r>
      <w:proofErr w:type="spellStart"/>
      <w:r w:rsidRPr="002653F2">
        <w:rPr>
          <w:rFonts w:ascii="Times New Roman" w:eastAsia="Times New Roman" w:hAnsi="Times New Roman" w:cs="Times New Roman"/>
          <w:lang w:eastAsia="zh-CN"/>
        </w:rPr>
        <w:t>i</w:t>
      </w:r>
      <w:r w:rsidRPr="002653F2">
        <w:rPr>
          <w:rFonts w:ascii="Times New Roman" w:eastAsia="Times New Roman" w:hAnsi="Times New Roman" w:cs="Times New Roman"/>
          <w:color w:val="auto"/>
        </w:rPr>
        <w:t>zmēģinājumprojekta</w:t>
      </w:r>
      <w:proofErr w:type="spellEnd"/>
      <w:r w:rsidRPr="002653F2">
        <w:rPr>
          <w:rFonts w:ascii="Times New Roman" w:eastAsia="Times New Roman" w:hAnsi="Times New Roman" w:cs="Times New Roman"/>
          <w:color w:val="auto"/>
        </w:rPr>
        <w:t xml:space="preserve"> rezultātu izvērtēšana un metodikas precizēšana</w:t>
      </w:r>
      <w:r w:rsidRPr="002653F2">
        <w:rPr>
          <w:rFonts w:ascii="Times New Roman" w:eastAsia="Times New Roman" w:hAnsi="Times New Roman" w:cs="Times New Roman"/>
          <w:color w:val="000000" w:themeColor="text1"/>
        </w:rPr>
        <w:t>.</w:t>
      </w:r>
    </w:p>
    <w:p w14:paraId="63EAA40E" w14:textId="12A8C543" w:rsidR="001C4C94" w:rsidRDefault="001C4C94" w:rsidP="00A04BEF">
      <w:pPr>
        <w:pStyle w:val="Normal0"/>
        <w:spacing w:before="120"/>
        <w:jc w:val="both"/>
        <w:rPr>
          <w:rFonts w:ascii="Times New Roman" w:eastAsia="Times New Roman" w:hAnsi="Times New Roman" w:cs="Times New Roman"/>
        </w:rPr>
      </w:pPr>
      <w:r w:rsidRPr="7437B70F">
        <w:rPr>
          <w:rFonts w:ascii="Times New Roman" w:eastAsia="Times New Roman" w:hAnsi="Times New Roman" w:cs="Times New Roman"/>
        </w:rPr>
        <w:t xml:space="preserve">Pirmā posma </w:t>
      </w:r>
      <w:r>
        <w:rPr>
          <w:rFonts w:ascii="Times New Roman" w:eastAsia="Times New Roman" w:hAnsi="Times New Roman" w:cs="Times New Roman"/>
        </w:rPr>
        <w:t xml:space="preserve">ietvaros, lai </w:t>
      </w:r>
      <w:r w:rsidRPr="7437B70F">
        <w:rPr>
          <w:rFonts w:ascii="Times New Roman" w:eastAsia="Times New Roman" w:hAnsi="Times New Roman" w:cs="Times New Roman"/>
        </w:rPr>
        <w:t>izstrādāt</w:t>
      </w:r>
      <w:r>
        <w:rPr>
          <w:rFonts w:ascii="Times New Roman" w:eastAsia="Times New Roman" w:hAnsi="Times New Roman" w:cs="Times New Roman"/>
        </w:rPr>
        <w:t>u</w:t>
      </w:r>
      <w:r w:rsidRPr="7437B70F">
        <w:rPr>
          <w:rFonts w:ascii="Times New Roman" w:eastAsia="Times New Roman" w:hAnsi="Times New Roman" w:cs="Times New Roman"/>
        </w:rPr>
        <w:t xml:space="preserve"> vienot</w:t>
      </w:r>
      <w:r>
        <w:rPr>
          <w:rFonts w:ascii="Times New Roman" w:eastAsia="Times New Roman" w:hAnsi="Times New Roman" w:cs="Times New Roman"/>
        </w:rPr>
        <w:t>u</w:t>
      </w:r>
      <w:r w:rsidRPr="7437B70F">
        <w:rPr>
          <w:rFonts w:ascii="Times New Roman" w:eastAsia="Times New Roman" w:hAnsi="Times New Roman" w:cs="Times New Roman"/>
        </w:rPr>
        <w:t xml:space="preserve"> metodik</w:t>
      </w:r>
      <w:r>
        <w:rPr>
          <w:rFonts w:ascii="Times New Roman" w:eastAsia="Times New Roman" w:hAnsi="Times New Roman" w:cs="Times New Roman"/>
        </w:rPr>
        <w:t>u</w:t>
      </w:r>
      <w:r w:rsidRPr="7437B70F">
        <w:rPr>
          <w:rFonts w:ascii="Times New Roman" w:eastAsia="Times New Roman" w:hAnsi="Times New Roman" w:cs="Times New Roman"/>
        </w:rPr>
        <w:t xml:space="preserve"> IB indikatīvā apmēra noteikšanai bērniem</w:t>
      </w:r>
      <w:r>
        <w:rPr>
          <w:rFonts w:ascii="Times New Roman" w:eastAsia="Times New Roman" w:hAnsi="Times New Roman" w:cs="Times New Roman"/>
        </w:rPr>
        <w:t>,</w:t>
      </w:r>
      <w:r w:rsidRPr="7437B70F">
        <w:rPr>
          <w:rFonts w:ascii="Times New Roman" w:eastAsia="Times New Roman" w:hAnsi="Times New Roman" w:cs="Times New Roman"/>
        </w:rPr>
        <w:t xml:space="preserve"> </w:t>
      </w:r>
      <w:r>
        <w:rPr>
          <w:rFonts w:ascii="Times New Roman" w:eastAsia="Times New Roman" w:hAnsi="Times New Roman" w:cs="Times New Roman"/>
        </w:rPr>
        <w:t xml:space="preserve">tika veikta </w:t>
      </w:r>
      <w:proofErr w:type="gramStart"/>
      <w:r>
        <w:rPr>
          <w:rFonts w:ascii="Times New Roman" w:eastAsia="Times New Roman" w:hAnsi="Times New Roman" w:cs="Times New Roman"/>
        </w:rPr>
        <w:t>šādas darbības</w:t>
      </w:r>
      <w:proofErr w:type="gramEnd"/>
      <w:r>
        <w:rPr>
          <w:rFonts w:ascii="Times New Roman" w:eastAsia="Times New Roman" w:hAnsi="Times New Roman" w:cs="Times New Roman"/>
        </w:rPr>
        <w:t>:</w:t>
      </w:r>
    </w:p>
    <w:p w14:paraId="3BA4A379" w14:textId="77777777" w:rsidR="001C4C94" w:rsidRDefault="001C4C94" w:rsidP="00A04BEF">
      <w:pPr>
        <w:pStyle w:val="Normal0"/>
        <w:numPr>
          <w:ilvl w:val="0"/>
          <w:numId w:val="12"/>
        </w:numPr>
        <w:jc w:val="both"/>
        <w:rPr>
          <w:rFonts w:ascii="Times New Roman" w:eastAsia="Times New Roman" w:hAnsi="Times New Roman" w:cs="Times New Roman"/>
        </w:rPr>
      </w:pPr>
      <w:r w:rsidRPr="7437B70F">
        <w:rPr>
          <w:rFonts w:ascii="Times New Roman" w:eastAsia="Times New Roman" w:hAnsi="Times New Roman" w:cs="Times New Roman"/>
        </w:rPr>
        <w:t xml:space="preserve">iepazīšanās ar bērnu SFK projekta ietvaros izstrādāto bērnu funkcionēšanas spēju novērtēšanas sistēmu; </w:t>
      </w:r>
    </w:p>
    <w:p w14:paraId="3620327F" w14:textId="77777777" w:rsidR="001C4C94" w:rsidRDefault="001C4C94" w:rsidP="00A04BEF">
      <w:pPr>
        <w:pStyle w:val="Normal0"/>
        <w:numPr>
          <w:ilvl w:val="0"/>
          <w:numId w:val="12"/>
        </w:numPr>
        <w:jc w:val="both"/>
        <w:rPr>
          <w:rFonts w:ascii="Times New Roman" w:eastAsia="Times New Roman" w:hAnsi="Times New Roman" w:cs="Times New Roman"/>
        </w:rPr>
      </w:pPr>
      <w:r w:rsidRPr="7437B70F">
        <w:rPr>
          <w:rFonts w:ascii="Times New Roman" w:eastAsia="Times New Roman" w:hAnsi="Times New Roman" w:cs="Times New Roman"/>
        </w:rPr>
        <w:t xml:space="preserve">vienotas pieejas izstrāde IB indikatīvā apmēra noteikšanai vienam bērnam; </w:t>
      </w:r>
    </w:p>
    <w:p w14:paraId="0C3E0E4D" w14:textId="77777777" w:rsidR="001C4C94" w:rsidRDefault="001C4C94" w:rsidP="00A04BEF">
      <w:pPr>
        <w:pStyle w:val="Normal0"/>
        <w:numPr>
          <w:ilvl w:val="0"/>
          <w:numId w:val="12"/>
        </w:numPr>
        <w:jc w:val="both"/>
        <w:rPr>
          <w:rFonts w:ascii="Times New Roman" w:eastAsia="Times New Roman" w:hAnsi="Times New Roman" w:cs="Times New Roman"/>
        </w:rPr>
      </w:pPr>
      <w:r w:rsidRPr="7437B70F">
        <w:rPr>
          <w:rFonts w:ascii="Times New Roman" w:eastAsia="Times New Roman" w:hAnsi="Times New Roman" w:cs="Times New Roman"/>
        </w:rPr>
        <w:t xml:space="preserve">sociālo pakalpojumu groza definēšana; </w:t>
      </w:r>
    </w:p>
    <w:p w14:paraId="43B7637C" w14:textId="6E5E80BC" w:rsidR="001C4C94" w:rsidRDefault="001C4C94" w:rsidP="00A04BEF">
      <w:pPr>
        <w:pStyle w:val="Normal0"/>
        <w:numPr>
          <w:ilvl w:val="0"/>
          <w:numId w:val="12"/>
        </w:numPr>
        <w:jc w:val="both"/>
        <w:rPr>
          <w:rFonts w:ascii="Times New Roman" w:eastAsia="Times New Roman" w:hAnsi="Times New Roman" w:cs="Times New Roman"/>
        </w:rPr>
      </w:pPr>
      <w:r w:rsidRPr="7437B70F">
        <w:rPr>
          <w:rFonts w:ascii="Times New Roman" w:eastAsia="Times New Roman" w:hAnsi="Times New Roman" w:cs="Times New Roman"/>
        </w:rPr>
        <w:t xml:space="preserve">sociālo pakalpojumu groza izmaksu noteikšana un nepieciešamā atbalsta apmēra/IB indikatīvā apmēra aprēķināšana; </w:t>
      </w:r>
    </w:p>
    <w:p w14:paraId="6D7058C5" w14:textId="77777777" w:rsidR="001C4C94" w:rsidRDefault="001C4C94" w:rsidP="00A04BEF">
      <w:pPr>
        <w:pStyle w:val="Normal0"/>
        <w:numPr>
          <w:ilvl w:val="0"/>
          <w:numId w:val="12"/>
        </w:numPr>
        <w:jc w:val="both"/>
        <w:rPr>
          <w:rFonts w:ascii="Times New Roman" w:eastAsia="Times New Roman" w:hAnsi="Times New Roman" w:cs="Times New Roman"/>
        </w:rPr>
      </w:pPr>
      <w:r w:rsidRPr="7437B70F">
        <w:rPr>
          <w:rFonts w:ascii="Times New Roman" w:eastAsia="Times New Roman" w:hAnsi="Times New Roman" w:cs="Times New Roman"/>
        </w:rPr>
        <w:t>kritēriju definēšana, kuriem mainoties IB indikatīvais apmērs būtu jāpārrēķina.</w:t>
      </w:r>
    </w:p>
    <w:p w14:paraId="0A0A7DC6" w14:textId="4714D355" w:rsidR="001C4C94" w:rsidRPr="00096581" w:rsidRDefault="001C4C94" w:rsidP="00C30CEF">
      <w:pPr>
        <w:suppressAutoHyphens/>
        <w:autoSpaceDE w:val="0"/>
        <w:spacing w:before="120" w:after="0" w:line="240" w:lineRule="auto"/>
        <w:jc w:val="both"/>
        <w:rPr>
          <w:rFonts w:ascii="Times New Roman" w:eastAsia="Calibri" w:hAnsi="Times New Roman" w:cs="Times New Roman"/>
          <w:bCs/>
          <w:kern w:val="1"/>
          <w:sz w:val="24"/>
          <w:szCs w:val="24"/>
          <w:lang w:eastAsia="ar-SA"/>
        </w:rPr>
      </w:pPr>
      <w:r w:rsidRPr="00096581">
        <w:rPr>
          <w:rFonts w:ascii="Times New Roman" w:eastAsia="Calibri" w:hAnsi="Times New Roman" w:cs="Times New Roman"/>
          <w:bCs/>
          <w:kern w:val="1"/>
          <w:sz w:val="24"/>
          <w:szCs w:val="24"/>
          <w:lang w:eastAsia="ar-SA"/>
        </w:rPr>
        <w:t xml:space="preserve">Paralēli tika veiktas aktivitātes, lai sagatavotos </w:t>
      </w:r>
      <w:proofErr w:type="spellStart"/>
      <w:r w:rsidRPr="00096581">
        <w:rPr>
          <w:rFonts w:ascii="Times New Roman" w:eastAsia="Calibri" w:hAnsi="Times New Roman" w:cs="Times New Roman"/>
          <w:bCs/>
          <w:kern w:val="1"/>
          <w:sz w:val="24"/>
          <w:szCs w:val="24"/>
          <w:lang w:eastAsia="ar-SA"/>
        </w:rPr>
        <w:t>izmēģinājumprojekta</w:t>
      </w:r>
      <w:proofErr w:type="spellEnd"/>
      <w:r w:rsidRPr="00096581">
        <w:rPr>
          <w:rFonts w:ascii="Times New Roman" w:eastAsia="Calibri" w:hAnsi="Times New Roman" w:cs="Times New Roman"/>
          <w:bCs/>
          <w:kern w:val="1"/>
          <w:sz w:val="24"/>
          <w:szCs w:val="24"/>
          <w:lang w:eastAsia="ar-SA"/>
        </w:rPr>
        <w:t xml:space="preserve"> uzsākšanai: </w:t>
      </w:r>
    </w:p>
    <w:p w14:paraId="25E99D6C" w14:textId="38B370A6" w:rsidR="001C4C94" w:rsidRPr="004C5A49" w:rsidRDefault="00C30CEF" w:rsidP="00A04BEF">
      <w:pPr>
        <w:pStyle w:val="ListParagraph"/>
        <w:numPr>
          <w:ilvl w:val="0"/>
          <w:numId w:val="13"/>
        </w:numPr>
        <w:suppressAutoHyphens/>
        <w:autoSpaceDE w:val="0"/>
        <w:spacing w:after="0" w:line="240" w:lineRule="auto"/>
        <w:jc w:val="both"/>
        <w:rPr>
          <w:rFonts w:ascii="Times New Roman" w:eastAsia="Calibri" w:hAnsi="Times New Roman" w:cs="Times New Roman"/>
          <w:bCs/>
          <w:kern w:val="1"/>
          <w:sz w:val="24"/>
          <w:szCs w:val="24"/>
          <w:lang w:eastAsia="ar-SA"/>
        </w:rPr>
      </w:pPr>
      <w:r>
        <w:rPr>
          <w:rFonts w:ascii="Times New Roman" w:eastAsia="Calibri" w:hAnsi="Times New Roman" w:cs="Times New Roman"/>
          <w:bCs/>
          <w:kern w:val="1"/>
          <w:sz w:val="24"/>
          <w:szCs w:val="24"/>
          <w:lang w:eastAsia="ar-SA"/>
        </w:rPr>
        <w:t>i</w:t>
      </w:r>
      <w:r w:rsidR="00A25CB8">
        <w:rPr>
          <w:rFonts w:ascii="Times New Roman" w:eastAsia="Calibri" w:hAnsi="Times New Roman" w:cs="Times New Roman"/>
          <w:bCs/>
          <w:kern w:val="1"/>
          <w:sz w:val="24"/>
          <w:szCs w:val="24"/>
          <w:lang w:eastAsia="ar-SA"/>
        </w:rPr>
        <w:t xml:space="preserve">nformācijas tehnoloģiju </w:t>
      </w:r>
      <w:r w:rsidR="001C4C94" w:rsidRPr="004C5A49">
        <w:rPr>
          <w:rFonts w:ascii="Times New Roman" w:eastAsia="Calibri" w:hAnsi="Times New Roman" w:cs="Times New Roman"/>
          <w:bCs/>
          <w:kern w:val="1"/>
          <w:sz w:val="24"/>
          <w:szCs w:val="24"/>
          <w:lang w:eastAsia="ar-SA"/>
        </w:rPr>
        <w:t xml:space="preserve">risinājuma izstrāde, lai apkopotu </w:t>
      </w:r>
      <w:proofErr w:type="spellStart"/>
      <w:r w:rsidR="001C4C94" w:rsidRPr="004C5A49">
        <w:rPr>
          <w:rFonts w:ascii="Times New Roman" w:eastAsia="Calibri" w:hAnsi="Times New Roman" w:cs="Times New Roman"/>
          <w:bCs/>
          <w:kern w:val="1"/>
          <w:sz w:val="24"/>
          <w:szCs w:val="24"/>
          <w:lang w:eastAsia="ar-SA"/>
        </w:rPr>
        <w:t>izmēģinājumprojekta</w:t>
      </w:r>
      <w:proofErr w:type="spellEnd"/>
      <w:r w:rsidR="001C4C94" w:rsidRPr="004C5A49">
        <w:rPr>
          <w:rFonts w:ascii="Times New Roman" w:eastAsia="Calibri" w:hAnsi="Times New Roman" w:cs="Times New Roman"/>
          <w:bCs/>
          <w:kern w:val="1"/>
          <w:sz w:val="24"/>
          <w:szCs w:val="24"/>
          <w:lang w:eastAsia="ar-SA"/>
        </w:rPr>
        <w:t xml:space="preserve"> laikā iegūtos datus;</w:t>
      </w:r>
    </w:p>
    <w:p w14:paraId="0E490258" w14:textId="680443BD" w:rsidR="001C4C94" w:rsidRPr="004C5A49" w:rsidRDefault="001C4C94" w:rsidP="00A04BEF">
      <w:pPr>
        <w:pStyle w:val="ListParagraph"/>
        <w:numPr>
          <w:ilvl w:val="0"/>
          <w:numId w:val="13"/>
        </w:numPr>
        <w:suppressAutoHyphens/>
        <w:autoSpaceDE w:val="0"/>
        <w:spacing w:after="0" w:line="240" w:lineRule="auto"/>
        <w:jc w:val="both"/>
        <w:rPr>
          <w:rFonts w:ascii="Times New Roman" w:eastAsia="Calibri" w:hAnsi="Times New Roman" w:cs="Times New Roman"/>
          <w:bCs/>
          <w:kern w:val="1"/>
          <w:sz w:val="24"/>
          <w:szCs w:val="24"/>
          <w:lang w:eastAsia="ar-SA"/>
        </w:rPr>
      </w:pPr>
      <w:r w:rsidRPr="004C5A49">
        <w:rPr>
          <w:rFonts w:ascii="Times New Roman" w:eastAsia="Calibri" w:hAnsi="Times New Roman" w:cs="Times New Roman"/>
          <w:bCs/>
          <w:kern w:val="1"/>
          <w:sz w:val="24"/>
          <w:szCs w:val="24"/>
          <w:lang w:eastAsia="ar-SA"/>
        </w:rPr>
        <w:t xml:space="preserve">atlases kritēriju izstrāde bērnu iesaistīšanai </w:t>
      </w:r>
      <w:proofErr w:type="spellStart"/>
      <w:r w:rsidRPr="004C5A49">
        <w:rPr>
          <w:rFonts w:ascii="Times New Roman" w:eastAsia="Calibri" w:hAnsi="Times New Roman" w:cs="Times New Roman"/>
          <w:bCs/>
          <w:kern w:val="1"/>
          <w:sz w:val="24"/>
          <w:szCs w:val="24"/>
          <w:lang w:eastAsia="ar-SA"/>
        </w:rPr>
        <w:t>izmēģinājumprojektā</w:t>
      </w:r>
      <w:proofErr w:type="spellEnd"/>
      <w:r w:rsidRPr="004C5A49">
        <w:rPr>
          <w:rFonts w:ascii="Times New Roman" w:eastAsia="Calibri" w:hAnsi="Times New Roman" w:cs="Times New Roman"/>
          <w:bCs/>
          <w:kern w:val="1"/>
          <w:sz w:val="24"/>
          <w:szCs w:val="24"/>
          <w:lang w:eastAsia="ar-SA"/>
        </w:rPr>
        <w:t xml:space="preserve">. </w:t>
      </w:r>
    </w:p>
    <w:p w14:paraId="092EAD5C" w14:textId="0756C2B2" w:rsidR="004A2E36" w:rsidRPr="004A2E36" w:rsidRDefault="004A2E36" w:rsidP="00C30CE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Metodikas</w:t>
      </w:r>
      <w:r w:rsidRPr="00E93D50">
        <w:rPr>
          <w:rFonts w:ascii="Times New Roman" w:hAnsi="Times New Roman" w:cs="Times New Roman"/>
          <w:sz w:val="24"/>
          <w:szCs w:val="24"/>
        </w:rPr>
        <w:t xml:space="preserve"> izstrādes </w:t>
      </w:r>
      <w:r w:rsidRPr="00C30CEF">
        <w:rPr>
          <w:rFonts w:ascii="Times New Roman" w:hAnsi="Times New Roman" w:cs="Times New Roman"/>
          <w:b/>
          <w:bCs/>
          <w:sz w:val="24"/>
          <w:szCs w:val="24"/>
        </w:rPr>
        <w:t>mērķis</w:t>
      </w:r>
      <w:r w:rsidRPr="00E93D50">
        <w:rPr>
          <w:rFonts w:ascii="Times New Roman" w:hAnsi="Times New Roman" w:cs="Times New Roman"/>
          <w:sz w:val="24"/>
          <w:szCs w:val="24"/>
        </w:rPr>
        <w:t xml:space="preserve"> ir sasaistīt IBM projekta ietvaros izstrādāto IB modeli ar Latvijā īstenotā Bērnu SFK projekta rezultātiem, izmantojot šajos abos projektos sasniegtos rezultātus, izveidojot vienotu metodiku, kā noteikt IB ietvaros bērna individuālajā atbalsta plānā iekļauto SBS pakalpojumu nodrošināšanai nepieciešamo IB indikatīvo apmēru atbilstoši bērna funkcionēšanas līmenim. </w:t>
      </w:r>
    </w:p>
    <w:p w14:paraId="1388D77F" w14:textId="2979D8B8" w:rsidR="004A2E36" w:rsidRPr="004A2E36" w:rsidRDefault="004A2E36" w:rsidP="00C30CEF">
      <w:pPr>
        <w:widowControl w:val="0"/>
        <w:spacing w:before="120" w:after="0" w:line="240" w:lineRule="auto"/>
        <w:jc w:val="both"/>
        <w:rPr>
          <w:rFonts w:ascii="Times New Roman" w:eastAsia="Times New Roman" w:hAnsi="Times New Roman" w:cs="Times New Roman"/>
          <w:sz w:val="24"/>
          <w:szCs w:val="24"/>
        </w:rPr>
      </w:pPr>
      <w:r w:rsidRPr="004A2E36">
        <w:rPr>
          <w:rFonts w:ascii="Times New Roman" w:eastAsia="Times New Roman" w:hAnsi="Times New Roman" w:cs="Times New Roman"/>
          <w:sz w:val="24"/>
          <w:szCs w:val="24"/>
        </w:rPr>
        <w:t>Bērnu SFK projekta īstenoto darbību rezultātā tika izstrādāta metodika invaliditātes noteikšanai bērniem ar veselības un funkcionālo spēju traucējumiem atbilstoši SFK</w:t>
      </w:r>
      <w:r w:rsidR="00A519F8">
        <w:rPr>
          <w:rFonts w:ascii="Times New Roman" w:eastAsia="Times New Roman" w:hAnsi="Times New Roman" w:cs="Times New Roman"/>
          <w:sz w:val="24"/>
          <w:szCs w:val="24"/>
        </w:rPr>
        <w:t xml:space="preserve"> - BJ</w:t>
      </w:r>
      <w:r w:rsidRPr="004A2E36">
        <w:rPr>
          <w:rFonts w:ascii="Times New Roman" w:eastAsia="Times New Roman" w:hAnsi="Times New Roman" w:cs="Times New Roman"/>
          <w:sz w:val="24"/>
          <w:szCs w:val="24"/>
        </w:rPr>
        <w:t xml:space="preserve"> principiem. Bērnu SFK projekta rezultātus paredzēts ņemt vērā turpmākajā invaliditātes noteikšanas sistēmā bērniem, attīstot jaunus invaliditātes noteikšanas kritērijus. Patlaban bērniem, kuriem invaliditātes novērtēšanas ietvaros noteikti dažādi </w:t>
      </w:r>
      <w:r>
        <w:rPr>
          <w:rFonts w:ascii="Times New Roman" w:eastAsia="Times New Roman" w:hAnsi="Times New Roman" w:cs="Times New Roman"/>
          <w:sz w:val="24"/>
          <w:szCs w:val="24"/>
        </w:rPr>
        <w:t>FI</w:t>
      </w:r>
      <w:r w:rsidRPr="004A2E36">
        <w:rPr>
          <w:rFonts w:ascii="Times New Roman" w:eastAsia="Times New Roman" w:hAnsi="Times New Roman" w:cs="Times New Roman"/>
          <w:sz w:val="24"/>
          <w:szCs w:val="24"/>
        </w:rPr>
        <w:t xml:space="preserve">, invaliditātes statuss un </w:t>
      </w:r>
      <w:proofErr w:type="gramStart"/>
      <w:r w:rsidRPr="004A2E36">
        <w:rPr>
          <w:rFonts w:ascii="Times New Roman" w:eastAsia="Times New Roman" w:hAnsi="Times New Roman" w:cs="Times New Roman"/>
          <w:sz w:val="24"/>
          <w:szCs w:val="24"/>
        </w:rPr>
        <w:t>citi saistītie atzinumi</w:t>
      </w:r>
      <w:proofErr w:type="gramEnd"/>
      <w:r w:rsidR="00A519F8">
        <w:rPr>
          <w:rFonts w:ascii="Times New Roman" w:eastAsia="Times New Roman" w:hAnsi="Times New Roman" w:cs="Times New Roman"/>
          <w:sz w:val="24"/>
          <w:szCs w:val="24"/>
        </w:rPr>
        <w:t>,</w:t>
      </w:r>
      <w:r w:rsidRPr="004A2E36">
        <w:rPr>
          <w:rFonts w:ascii="Times New Roman" w:eastAsia="Times New Roman" w:hAnsi="Times New Roman" w:cs="Times New Roman"/>
          <w:sz w:val="24"/>
          <w:szCs w:val="24"/>
        </w:rPr>
        <w:t xml:space="preserve"> tiek dotas tiesības uz dažādiem valsts sniegtajiem atbalsta pasākumiem, piemēram, asistenta pakalpojums </w:t>
      </w:r>
      <w:r w:rsidRPr="004A2E36">
        <w:rPr>
          <w:rFonts w:ascii="Times New Roman" w:eastAsia="Times New Roman" w:hAnsi="Times New Roman" w:cs="Times New Roman"/>
          <w:sz w:val="24"/>
          <w:szCs w:val="24"/>
        </w:rPr>
        <w:lastRenderedPageBreak/>
        <w:t>pašvaldībā, transporta kompensācija, īpašas kopšanas pabalsts. Tādēļ minētie valsts atbalsta pasākumi un personu loks, kuriem tos ir tiesības saņemt, ir cieši saistīti ar IB, jo šos atbalsta pasākumus nākotnē būtu nepieciešams iekļaut IB</w:t>
      </w:r>
      <w:r w:rsidR="0007311A">
        <w:rPr>
          <w:rFonts w:ascii="Times New Roman" w:eastAsia="Times New Roman" w:hAnsi="Times New Roman" w:cs="Times New Roman"/>
          <w:sz w:val="24"/>
          <w:szCs w:val="24"/>
        </w:rPr>
        <w:t xml:space="preserve"> apmērā.</w:t>
      </w:r>
      <w:r w:rsidRPr="004A2E36">
        <w:rPr>
          <w:rFonts w:ascii="Times New Roman" w:eastAsia="Times New Roman" w:hAnsi="Times New Roman" w:cs="Times New Roman"/>
          <w:sz w:val="24"/>
          <w:szCs w:val="24"/>
        </w:rPr>
        <w:t xml:space="preserve">  </w:t>
      </w:r>
    </w:p>
    <w:p w14:paraId="03BFE59A" w14:textId="6774E2FA" w:rsidR="004A2E36" w:rsidRPr="004A2E36" w:rsidRDefault="004A2E36" w:rsidP="00C30CEF">
      <w:pPr>
        <w:widowControl w:val="0"/>
        <w:spacing w:before="120" w:after="0" w:line="240" w:lineRule="auto"/>
        <w:jc w:val="both"/>
        <w:rPr>
          <w:rFonts w:ascii="Times New Roman" w:eastAsia="Times New Roman" w:hAnsi="Times New Roman" w:cs="Times New Roman"/>
          <w:sz w:val="24"/>
          <w:szCs w:val="24"/>
        </w:rPr>
      </w:pPr>
      <w:proofErr w:type="gramStart"/>
      <w:r w:rsidRPr="004A2E36">
        <w:rPr>
          <w:rFonts w:ascii="Times New Roman" w:eastAsia="Times New Roman" w:hAnsi="Times New Roman" w:cs="Times New Roman"/>
          <w:sz w:val="24"/>
          <w:szCs w:val="24"/>
        </w:rPr>
        <w:t>Ņemot vērā I</w:t>
      </w:r>
      <w:r w:rsidRPr="004A2E36">
        <w:rPr>
          <w:rFonts w:ascii="Times New Roman" w:eastAsia="Times New Roman" w:hAnsi="Times New Roman" w:cs="Times New Roman"/>
          <w:color w:val="000000"/>
          <w:sz w:val="24"/>
          <w:szCs w:val="24"/>
          <w:lang w:eastAsia="lv-LV"/>
        </w:rPr>
        <w:t>B</w:t>
      </w:r>
      <w:r>
        <w:rPr>
          <w:rFonts w:ascii="Times New Roman" w:eastAsia="Times New Roman" w:hAnsi="Times New Roman" w:cs="Times New Roman"/>
          <w:color w:val="000000"/>
          <w:sz w:val="24"/>
          <w:szCs w:val="24"/>
          <w:lang w:eastAsia="lv-LV"/>
        </w:rPr>
        <w:t>M</w:t>
      </w:r>
      <w:r w:rsidRPr="004A2E36">
        <w:rPr>
          <w:rFonts w:ascii="Times New Roman" w:eastAsia="Times New Roman" w:hAnsi="Times New Roman" w:cs="Times New Roman"/>
          <w:sz w:val="24"/>
          <w:szCs w:val="24"/>
        </w:rPr>
        <w:t xml:space="preserve"> </w:t>
      </w:r>
      <w:proofErr w:type="spellStart"/>
      <w:r w:rsidRPr="004A2E36">
        <w:rPr>
          <w:rFonts w:ascii="Times New Roman" w:eastAsia="Times New Roman" w:hAnsi="Times New Roman" w:cs="Times New Roman"/>
          <w:sz w:val="24"/>
          <w:szCs w:val="24"/>
        </w:rPr>
        <w:t>izmēģinājumprojekta</w:t>
      </w:r>
      <w:proofErr w:type="spellEnd"/>
      <w:r w:rsidRPr="004A2E36">
        <w:rPr>
          <w:rFonts w:ascii="Times New Roman" w:eastAsia="Times New Roman" w:hAnsi="Times New Roman" w:cs="Times New Roman"/>
          <w:sz w:val="24"/>
          <w:szCs w:val="24"/>
        </w:rPr>
        <w:t xml:space="preserve"> rezultātus un noteikto virzību uz IB</w:t>
      </w:r>
      <w:proofErr w:type="gramEnd"/>
      <w:r w:rsidRPr="004A2E36">
        <w:rPr>
          <w:rFonts w:ascii="Times New Roman" w:eastAsia="Times New Roman" w:hAnsi="Times New Roman" w:cs="Times New Roman"/>
          <w:sz w:val="24"/>
          <w:szCs w:val="24"/>
        </w:rPr>
        <w:t xml:space="preserve"> pieejas ieviešanu Latvijā, kā arī Bērnu SFK projektā piedāvāto metodiku invaliditātes noteikšanai bērniem atbilstoši SFK principiem, un vienlaikus, piekrītot, ka dažādu valsts atbalsta pasākumu piešķiršanai, bērn</w:t>
      </w:r>
      <w:r w:rsidR="00A519F8">
        <w:rPr>
          <w:rFonts w:ascii="Times New Roman" w:eastAsia="Times New Roman" w:hAnsi="Times New Roman" w:cs="Times New Roman"/>
          <w:sz w:val="24"/>
          <w:szCs w:val="24"/>
        </w:rPr>
        <w:t>s</w:t>
      </w:r>
      <w:r w:rsidRPr="004A2E36">
        <w:rPr>
          <w:rFonts w:ascii="Times New Roman" w:eastAsia="Times New Roman" w:hAnsi="Times New Roman" w:cs="Times New Roman"/>
          <w:sz w:val="24"/>
          <w:szCs w:val="24"/>
        </w:rPr>
        <w:t xml:space="preserve"> nebūtu jāizvērtē vairākkārt un dažādās vietās, nepieciešams izveidot vienotu pieeju/metodiku, kas derīga gan invaliditātes noteikšanai, gan </w:t>
      </w:r>
      <w:r>
        <w:rPr>
          <w:rFonts w:ascii="Times New Roman" w:eastAsia="Times New Roman" w:hAnsi="Times New Roman" w:cs="Times New Roman"/>
          <w:sz w:val="24"/>
          <w:szCs w:val="24"/>
        </w:rPr>
        <w:t>FI</w:t>
      </w:r>
      <w:r w:rsidRPr="004A2E36">
        <w:rPr>
          <w:rFonts w:ascii="Times New Roman" w:eastAsia="Times New Roman" w:hAnsi="Times New Roman" w:cs="Times New Roman"/>
          <w:sz w:val="24"/>
          <w:szCs w:val="24"/>
        </w:rPr>
        <w:t xml:space="preserve"> pakāpju un atbilstoša un individualizēta IB apmēra noteikšanai. </w:t>
      </w:r>
    </w:p>
    <w:p w14:paraId="27F7186D" w14:textId="06DB358E" w:rsidR="004B1F85" w:rsidRPr="004A2E36" w:rsidRDefault="00A519F8" w:rsidP="00C30CEF">
      <w:pPr>
        <w:widowControl w:val="0"/>
        <w:spacing w:before="120"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rPr>
        <w:t>Izstrādātās metodikas</w:t>
      </w:r>
      <w:r w:rsidR="004A2E36" w:rsidRPr="004A2E36">
        <w:rPr>
          <w:rFonts w:ascii="Times New Roman" w:eastAsia="Times New Roman" w:hAnsi="Times New Roman" w:cs="Times New Roman"/>
          <w:sz w:val="24"/>
          <w:szCs w:val="24"/>
        </w:rPr>
        <w:t xml:space="preserve"> rezultāti do</w:t>
      </w:r>
      <w:r>
        <w:rPr>
          <w:rFonts w:ascii="Times New Roman" w:eastAsia="Times New Roman" w:hAnsi="Times New Roman" w:cs="Times New Roman"/>
          <w:sz w:val="24"/>
          <w:szCs w:val="24"/>
        </w:rPr>
        <w:t>s</w:t>
      </w:r>
      <w:r w:rsidR="004A2E36" w:rsidRPr="004A2E36">
        <w:rPr>
          <w:rFonts w:ascii="Times New Roman" w:eastAsia="Times New Roman" w:hAnsi="Times New Roman" w:cs="Times New Roman"/>
          <w:sz w:val="24"/>
          <w:szCs w:val="24"/>
        </w:rPr>
        <w:t xml:space="preserve"> iespēju Latvijai, sekojot P</w:t>
      </w:r>
      <w:r>
        <w:rPr>
          <w:rFonts w:ascii="Times New Roman" w:eastAsia="Times New Roman" w:hAnsi="Times New Roman" w:cs="Times New Roman"/>
          <w:sz w:val="24"/>
          <w:szCs w:val="24"/>
        </w:rPr>
        <w:t>VO</w:t>
      </w:r>
      <w:r w:rsidR="004A2E36" w:rsidRPr="004A2E36">
        <w:rPr>
          <w:rFonts w:ascii="Times New Roman" w:eastAsia="Times New Roman" w:hAnsi="Times New Roman" w:cs="Times New Roman"/>
          <w:sz w:val="24"/>
          <w:szCs w:val="24"/>
        </w:rPr>
        <w:t xml:space="preserve"> ieteikumiem, virzīties tālāk SFK izmantošan</w:t>
      </w:r>
      <w:r w:rsidR="00C30CEF">
        <w:rPr>
          <w:rFonts w:ascii="Times New Roman" w:eastAsia="Times New Roman" w:hAnsi="Times New Roman" w:cs="Times New Roman"/>
          <w:sz w:val="24"/>
          <w:szCs w:val="24"/>
        </w:rPr>
        <w:t>ā</w:t>
      </w:r>
      <w:r w:rsidR="004A2E36" w:rsidRPr="004A2E36">
        <w:rPr>
          <w:rFonts w:ascii="Times New Roman" w:eastAsia="Times New Roman" w:hAnsi="Times New Roman" w:cs="Times New Roman"/>
          <w:sz w:val="24"/>
          <w:szCs w:val="24"/>
        </w:rPr>
        <w:t xml:space="preserve"> gan invaliditātes noteikšanā, gan sociālo pakalpojumu plānošanā un nodrošināšanā</w:t>
      </w:r>
      <w:r>
        <w:rPr>
          <w:rFonts w:ascii="Times New Roman" w:eastAsia="Times New Roman" w:hAnsi="Times New Roman" w:cs="Times New Roman"/>
          <w:sz w:val="24"/>
          <w:szCs w:val="24"/>
        </w:rPr>
        <w:t xml:space="preserve">, kā arī </w:t>
      </w:r>
      <w:r w:rsidR="004A2E36" w:rsidRPr="004A2E36">
        <w:rPr>
          <w:rFonts w:ascii="Times New Roman" w:eastAsia="Times New Roman" w:hAnsi="Times New Roman" w:cs="Times New Roman"/>
          <w:color w:val="000000"/>
          <w:sz w:val="24"/>
          <w:szCs w:val="24"/>
          <w:lang w:eastAsia="lv-LV"/>
        </w:rPr>
        <w:t xml:space="preserve">mērķtiecīgi </w:t>
      </w:r>
      <w:r>
        <w:rPr>
          <w:rFonts w:ascii="Times New Roman" w:eastAsia="Times New Roman" w:hAnsi="Times New Roman" w:cs="Times New Roman"/>
          <w:color w:val="000000"/>
          <w:sz w:val="24"/>
          <w:szCs w:val="24"/>
          <w:lang w:eastAsia="lv-LV"/>
        </w:rPr>
        <w:t xml:space="preserve">tiks </w:t>
      </w:r>
      <w:r w:rsidR="004A2E36" w:rsidRPr="004A2E36">
        <w:rPr>
          <w:rFonts w:ascii="Times New Roman" w:eastAsia="Times New Roman" w:hAnsi="Times New Roman" w:cs="Times New Roman"/>
          <w:color w:val="000000"/>
          <w:sz w:val="24"/>
          <w:szCs w:val="24"/>
          <w:lang w:eastAsia="lv-LV"/>
        </w:rPr>
        <w:t>veido</w:t>
      </w:r>
      <w:r>
        <w:rPr>
          <w:rFonts w:ascii="Times New Roman" w:eastAsia="Times New Roman" w:hAnsi="Times New Roman" w:cs="Times New Roman"/>
          <w:color w:val="000000"/>
          <w:sz w:val="24"/>
          <w:szCs w:val="24"/>
          <w:lang w:eastAsia="lv-LV"/>
        </w:rPr>
        <w:t>ta</w:t>
      </w:r>
      <w:r w:rsidR="004A2E36" w:rsidRPr="004A2E36">
        <w:rPr>
          <w:rFonts w:ascii="Times New Roman" w:eastAsia="Times New Roman" w:hAnsi="Times New Roman" w:cs="Times New Roman"/>
          <w:color w:val="000000"/>
          <w:sz w:val="24"/>
          <w:szCs w:val="24"/>
          <w:lang w:eastAsia="lv-LV"/>
        </w:rPr>
        <w:t xml:space="preserve"> pēctecīga sistēma, izmantojot jau </w:t>
      </w:r>
      <w:r>
        <w:rPr>
          <w:rFonts w:ascii="Times New Roman" w:eastAsia="Times New Roman" w:hAnsi="Times New Roman" w:cs="Times New Roman"/>
          <w:color w:val="000000"/>
          <w:sz w:val="24"/>
          <w:szCs w:val="24"/>
          <w:lang w:eastAsia="lv-LV"/>
        </w:rPr>
        <w:t xml:space="preserve">LM </w:t>
      </w:r>
      <w:r w:rsidR="004A2E36" w:rsidRPr="004A2E36">
        <w:rPr>
          <w:rFonts w:ascii="Times New Roman" w:eastAsia="Times New Roman" w:hAnsi="Times New Roman" w:cs="Times New Roman"/>
          <w:color w:val="000000"/>
          <w:sz w:val="24"/>
          <w:szCs w:val="24"/>
          <w:lang w:eastAsia="lv-LV"/>
        </w:rPr>
        <w:t xml:space="preserve">īstenoto projektu rezultātus. </w:t>
      </w:r>
    </w:p>
    <w:p w14:paraId="4A903652" w14:textId="77777777" w:rsidR="004B1F85" w:rsidRDefault="004B1F85" w:rsidP="00BC72C4">
      <w:pPr>
        <w:spacing w:line="240" w:lineRule="auto"/>
        <w:rPr>
          <w:rFonts w:asciiTheme="majorHAnsi" w:eastAsiaTheme="majorEastAsia" w:hAnsiTheme="majorHAnsi" w:cstheme="majorBidi"/>
          <w:caps/>
          <w:spacing w:val="10"/>
          <w:sz w:val="28"/>
          <w:szCs w:val="28"/>
        </w:rPr>
      </w:pPr>
      <w:r>
        <w:rPr>
          <w:sz w:val="28"/>
          <w:szCs w:val="28"/>
        </w:rPr>
        <w:br w:type="page"/>
      </w:r>
    </w:p>
    <w:p w14:paraId="784EC23D" w14:textId="516C80A6" w:rsidR="001C4C94" w:rsidRPr="004B1F85" w:rsidRDefault="001C4C94" w:rsidP="00C30CEF">
      <w:pPr>
        <w:pStyle w:val="Heading1"/>
        <w:pBdr>
          <w:left w:val="none" w:sz="0" w:space="0" w:color="auto"/>
        </w:pBdr>
        <w:spacing w:before="0" w:after="0"/>
        <w:jc w:val="center"/>
        <w:rPr>
          <w:b/>
          <w:bCs/>
          <w:spacing w:val="0"/>
          <w:sz w:val="28"/>
          <w:szCs w:val="28"/>
        </w:rPr>
      </w:pPr>
      <w:bookmarkStart w:id="11" w:name="_Toc98842457"/>
      <w:r w:rsidRPr="004B1F85">
        <w:rPr>
          <w:b/>
          <w:bCs/>
          <w:spacing w:val="0"/>
          <w:sz w:val="28"/>
          <w:szCs w:val="28"/>
        </w:rPr>
        <w:lastRenderedPageBreak/>
        <w:t>METODOLOĢIJA</w:t>
      </w:r>
      <w:bookmarkEnd w:id="11"/>
    </w:p>
    <w:p w14:paraId="7E936C7F" w14:textId="77777777" w:rsidR="004B1F85" w:rsidRDefault="004B1F85" w:rsidP="00C30CEF">
      <w:pPr>
        <w:pStyle w:val="Normal0"/>
        <w:widowControl/>
        <w:jc w:val="both"/>
        <w:rPr>
          <w:rFonts w:ascii="Times New Roman" w:eastAsia="Times New Roman" w:hAnsi="Times New Roman" w:cs="Times New Roman"/>
        </w:rPr>
      </w:pPr>
    </w:p>
    <w:p w14:paraId="37394089" w14:textId="1980D5B6" w:rsidR="00206AE3" w:rsidRDefault="00206AE3" w:rsidP="00C30CEF">
      <w:pPr>
        <w:pStyle w:val="Normal0"/>
        <w:widowControl/>
        <w:jc w:val="both"/>
        <w:rPr>
          <w:rFonts w:ascii="Times New Roman" w:eastAsia="Times New Roman" w:hAnsi="Times New Roman" w:cs="Times New Roman"/>
        </w:rPr>
      </w:pPr>
      <w:r>
        <w:rPr>
          <w:rFonts w:ascii="Times New Roman" w:eastAsia="Times New Roman" w:hAnsi="Times New Roman" w:cs="Times New Roman"/>
        </w:rPr>
        <w:t xml:space="preserve">Izstrādājot </w:t>
      </w:r>
      <w:r w:rsidRPr="78D0FF16">
        <w:rPr>
          <w:rFonts w:ascii="Times New Roman" w:eastAsia="Times New Roman" w:hAnsi="Times New Roman" w:cs="Times New Roman"/>
        </w:rPr>
        <w:t xml:space="preserve">IB indikatīvā apmēra </w:t>
      </w:r>
      <w:r>
        <w:rPr>
          <w:rFonts w:ascii="Times New Roman" w:eastAsia="Times New Roman" w:hAnsi="Times New Roman" w:cs="Times New Roman"/>
        </w:rPr>
        <w:t xml:space="preserve">noteikšanas </w:t>
      </w:r>
      <w:r w:rsidRPr="78D0FF16">
        <w:rPr>
          <w:rFonts w:ascii="Times New Roman" w:eastAsia="Times New Roman" w:hAnsi="Times New Roman" w:cs="Times New Roman"/>
        </w:rPr>
        <w:t>metodiku bērniem</w:t>
      </w:r>
      <w:r>
        <w:rPr>
          <w:rFonts w:ascii="Times New Roman" w:eastAsia="Times New Roman" w:hAnsi="Times New Roman" w:cs="Times New Roman"/>
        </w:rPr>
        <w:t>,</w:t>
      </w:r>
      <w:r w:rsidRPr="78D0FF16">
        <w:rPr>
          <w:rFonts w:ascii="Times New Roman" w:eastAsia="Times New Roman" w:hAnsi="Times New Roman" w:cs="Times New Roman"/>
        </w:rPr>
        <w:t xml:space="preserve"> tika izmantota</w:t>
      </w:r>
      <w:r>
        <w:rPr>
          <w:rFonts w:ascii="Times New Roman" w:eastAsia="Times New Roman" w:hAnsi="Times New Roman" w:cs="Times New Roman"/>
        </w:rPr>
        <w:t xml:space="preserve">s šādas </w:t>
      </w:r>
      <w:r w:rsidRPr="00C30CEF">
        <w:rPr>
          <w:rFonts w:ascii="Times New Roman" w:eastAsia="Times New Roman" w:hAnsi="Times New Roman" w:cs="Times New Roman"/>
          <w:b/>
          <w:bCs/>
        </w:rPr>
        <w:t>metodes</w:t>
      </w:r>
      <w:r>
        <w:rPr>
          <w:rFonts w:ascii="Times New Roman" w:eastAsia="Times New Roman" w:hAnsi="Times New Roman" w:cs="Times New Roman"/>
        </w:rPr>
        <w:t>:</w:t>
      </w:r>
      <w:r w:rsidRPr="78D0FF16">
        <w:rPr>
          <w:rFonts w:ascii="Times New Roman" w:eastAsia="Times New Roman" w:hAnsi="Times New Roman" w:cs="Times New Roman"/>
        </w:rPr>
        <w:t xml:space="preserve"> statistikas datu analīze,</w:t>
      </w:r>
      <w:r>
        <w:rPr>
          <w:rFonts w:ascii="Times New Roman" w:eastAsia="Times New Roman" w:hAnsi="Times New Roman" w:cs="Times New Roman"/>
        </w:rPr>
        <w:t xml:space="preserve"> </w:t>
      </w:r>
      <w:r w:rsidRPr="78D0FF16">
        <w:rPr>
          <w:rFonts w:ascii="Times New Roman" w:eastAsia="Times New Roman" w:hAnsi="Times New Roman" w:cs="Times New Roman"/>
        </w:rPr>
        <w:t xml:space="preserve">ekspertu </w:t>
      </w:r>
      <w:proofErr w:type="spellStart"/>
      <w:r w:rsidRPr="78D0FF16">
        <w:rPr>
          <w:rFonts w:ascii="Times New Roman" w:eastAsia="Times New Roman" w:hAnsi="Times New Roman" w:cs="Times New Roman"/>
        </w:rPr>
        <w:t>fokusgrupu</w:t>
      </w:r>
      <w:proofErr w:type="spellEnd"/>
      <w:r w:rsidRPr="78D0FF16">
        <w:rPr>
          <w:rFonts w:ascii="Times New Roman" w:eastAsia="Times New Roman" w:hAnsi="Times New Roman" w:cs="Times New Roman"/>
        </w:rPr>
        <w:t xml:space="preserve"> diskusijas, anketēšana un dokumentu analīze.</w:t>
      </w:r>
    </w:p>
    <w:p w14:paraId="4995FE16" w14:textId="77777777" w:rsidR="00206AE3" w:rsidRDefault="00206AE3" w:rsidP="00C30CEF">
      <w:pPr>
        <w:pStyle w:val="Normal0"/>
        <w:widowControl/>
        <w:spacing w:before="120"/>
        <w:jc w:val="both"/>
        <w:rPr>
          <w:rFonts w:ascii="Times New Roman" w:eastAsia="Times New Roman" w:hAnsi="Times New Roman" w:cs="Times New Roman"/>
        </w:rPr>
      </w:pPr>
      <w:r>
        <w:rPr>
          <w:rFonts w:ascii="Times New Roman" w:eastAsia="Times New Roman" w:hAnsi="Times New Roman" w:cs="Times New Roman"/>
        </w:rPr>
        <w:t xml:space="preserve">Nodevumā tika pielietotas dažādas pētnieciskās pieejas, iekļaujot gan kvantitatīvās datu vākšanas metodes (specifisku datu atlase, aptauja, iegūto datu apkopošana un statistikas datu </w:t>
      </w:r>
      <w:r w:rsidRPr="005E0E94">
        <w:rPr>
          <w:rFonts w:ascii="Times New Roman" w:eastAsia="Times New Roman" w:hAnsi="Times New Roman" w:cs="Times New Roman"/>
        </w:rPr>
        <w:t>analīze), gan kvalitatīvās metodes (fokusa grupu intervijas un literatūras pārskats). Pārskats atspoguļots 1. pielikumā.</w:t>
      </w:r>
      <w:r>
        <w:rPr>
          <w:rFonts w:ascii="Times New Roman" w:eastAsia="Times New Roman" w:hAnsi="Times New Roman" w:cs="Times New Roman"/>
        </w:rPr>
        <w:t xml:space="preserve"> </w:t>
      </w:r>
    </w:p>
    <w:p w14:paraId="5C2B8C88" w14:textId="2F1FD794" w:rsidR="00206AE3" w:rsidRPr="00CF4E0A"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2D33A1">
        <w:rPr>
          <w:rFonts w:ascii="Times New Roman" w:eastAsia="Calibri" w:hAnsi="Times New Roman" w:cs="Times New Roman"/>
          <w:sz w:val="24"/>
          <w:szCs w:val="24"/>
        </w:rPr>
        <w:t xml:space="preserve">Aktuālā situācija </w:t>
      </w:r>
      <w:r w:rsidR="000F0120" w:rsidRPr="002D33A1">
        <w:rPr>
          <w:rFonts w:ascii="Times New Roman" w:eastAsia="Calibri" w:hAnsi="Times New Roman" w:cs="Times New Roman"/>
          <w:sz w:val="24"/>
          <w:szCs w:val="24"/>
        </w:rPr>
        <w:t xml:space="preserve">par SBS pakalpojumu bērniem pašvaldībās pieejamību, finansējumu, apmierinātību ar SBS pakalpojumu nodrošinājumu </w:t>
      </w:r>
      <w:r w:rsidRPr="002D33A1">
        <w:rPr>
          <w:rFonts w:ascii="Times New Roman" w:eastAsia="Calibri" w:hAnsi="Times New Roman" w:cs="Times New Roman"/>
          <w:sz w:val="24"/>
          <w:szCs w:val="24"/>
        </w:rPr>
        <w:t>2021. gad</w:t>
      </w:r>
      <w:r w:rsidR="000F0120">
        <w:rPr>
          <w:rFonts w:ascii="Times New Roman" w:eastAsia="Calibri" w:hAnsi="Times New Roman" w:cs="Times New Roman"/>
          <w:sz w:val="24"/>
          <w:szCs w:val="24"/>
        </w:rPr>
        <w:t>ā</w:t>
      </w:r>
      <w:r w:rsidRPr="002D33A1">
        <w:rPr>
          <w:rFonts w:ascii="Times New Roman" w:eastAsia="Calibri" w:hAnsi="Times New Roman" w:cs="Times New Roman"/>
          <w:sz w:val="24"/>
          <w:szCs w:val="24"/>
        </w:rPr>
        <w:t xml:space="preserve">, iekļaujot informāciju par 2019. </w:t>
      </w:r>
      <w:r w:rsidR="00956A3D">
        <w:rPr>
          <w:rFonts w:ascii="Times New Roman" w:eastAsia="Calibri" w:hAnsi="Times New Roman" w:cs="Times New Roman"/>
          <w:sz w:val="24"/>
          <w:szCs w:val="24"/>
        </w:rPr>
        <w:t xml:space="preserve">gadu </w:t>
      </w:r>
      <w:r w:rsidRPr="002D33A1">
        <w:rPr>
          <w:rFonts w:ascii="Times New Roman" w:eastAsia="Calibri" w:hAnsi="Times New Roman" w:cs="Times New Roman"/>
          <w:sz w:val="24"/>
          <w:szCs w:val="24"/>
        </w:rPr>
        <w:t xml:space="preserve">(pēdējais gads pirms </w:t>
      </w:r>
      <w:proofErr w:type="spellStart"/>
      <w:r w:rsidRPr="002D33A1">
        <w:rPr>
          <w:rFonts w:ascii="Times New Roman" w:eastAsia="Calibri" w:hAnsi="Times New Roman" w:cs="Times New Roman"/>
          <w:sz w:val="24"/>
          <w:szCs w:val="24"/>
        </w:rPr>
        <w:t>Covid-19</w:t>
      </w:r>
      <w:proofErr w:type="spellEnd"/>
      <w:r w:rsidRPr="002D33A1">
        <w:rPr>
          <w:rFonts w:ascii="Times New Roman" w:eastAsia="Calibri" w:hAnsi="Times New Roman" w:cs="Times New Roman"/>
          <w:sz w:val="24"/>
          <w:szCs w:val="24"/>
        </w:rPr>
        <w:t xml:space="preserve"> pandēmijas</w:t>
      </w:r>
      <w:r w:rsidRPr="002D33A1">
        <w:rPr>
          <w:rStyle w:val="FootnoteReference"/>
          <w:rFonts w:ascii="Times New Roman" w:eastAsia="Calibri" w:hAnsi="Times New Roman" w:cs="Times New Roman"/>
          <w:sz w:val="24"/>
          <w:szCs w:val="24"/>
        </w:rPr>
        <w:footnoteReference w:id="10"/>
      </w:r>
      <w:r w:rsidRPr="002D33A1">
        <w:rPr>
          <w:rFonts w:ascii="Times New Roman" w:eastAsia="Calibri" w:hAnsi="Times New Roman" w:cs="Times New Roman"/>
          <w:sz w:val="24"/>
          <w:szCs w:val="24"/>
        </w:rPr>
        <w:t xml:space="preserve">) un 2020. gadu, tika </w:t>
      </w:r>
      <w:r w:rsidR="000F0120">
        <w:rPr>
          <w:rFonts w:ascii="Times New Roman" w:eastAsia="Calibri" w:hAnsi="Times New Roman" w:cs="Times New Roman"/>
          <w:sz w:val="24"/>
          <w:szCs w:val="24"/>
        </w:rPr>
        <w:t>pētīta</w:t>
      </w:r>
      <w:r>
        <w:rPr>
          <w:rFonts w:ascii="Times New Roman" w:eastAsia="Calibri" w:hAnsi="Times New Roman" w:cs="Times New Roman"/>
          <w:sz w:val="24"/>
          <w:szCs w:val="24"/>
        </w:rPr>
        <w:t>,</w:t>
      </w:r>
      <w:r w:rsidRPr="002D33A1">
        <w:rPr>
          <w:rFonts w:ascii="Times New Roman" w:eastAsia="Calibri" w:hAnsi="Times New Roman" w:cs="Times New Roman"/>
          <w:sz w:val="24"/>
          <w:szCs w:val="24"/>
        </w:rPr>
        <w:t xml:space="preserve"> izmantojot jaukta secīga pētījuma dizainu, iekļaujot kvantitatīvos datus </w:t>
      </w:r>
      <w:proofErr w:type="gramStart"/>
      <w:r w:rsidRPr="002D33A1">
        <w:rPr>
          <w:rFonts w:ascii="Times New Roman" w:eastAsia="Calibri" w:hAnsi="Times New Roman" w:cs="Times New Roman"/>
          <w:sz w:val="24"/>
          <w:szCs w:val="24"/>
        </w:rPr>
        <w:t>(</w:t>
      </w:r>
      <w:proofErr w:type="gramEnd"/>
      <w:r w:rsidRPr="002D33A1">
        <w:rPr>
          <w:rFonts w:ascii="Times New Roman" w:eastAsia="Calibri" w:hAnsi="Times New Roman" w:cs="Times New Roman"/>
          <w:sz w:val="24"/>
          <w:szCs w:val="24"/>
        </w:rPr>
        <w:t xml:space="preserve">aptaujas metode) un kvalitatīvos datus (interviju metode – </w:t>
      </w:r>
      <w:proofErr w:type="spellStart"/>
      <w:r w:rsidRPr="002D33A1">
        <w:rPr>
          <w:rFonts w:ascii="Times New Roman" w:eastAsia="Calibri" w:hAnsi="Times New Roman" w:cs="Times New Roman"/>
          <w:sz w:val="24"/>
          <w:szCs w:val="24"/>
        </w:rPr>
        <w:t>fokusgrupas</w:t>
      </w:r>
      <w:proofErr w:type="spellEnd"/>
      <w:r w:rsidRPr="002D33A1">
        <w:rPr>
          <w:rFonts w:ascii="Times New Roman" w:eastAsia="Calibri" w:hAnsi="Times New Roman" w:cs="Times New Roman"/>
          <w:sz w:val="24"/>
          <w:szCs w:val="24"/>
        </w:rPr>
        <w:t xml:space="preserve"> diskusijas)</w:t>
      </w:r>
      <w:r w:rsidRPr="002D33A1">
        <w:rPr>
          <w:rStyle w:val="FootnoteReference"/>
          <w:rFonts w:ascii="Times New Roman" w:eastAsia="Calibri" w:hAnsi="Times New Roman" w:cs="Times New Roman"/>
          <w:sz w:val="24"/>
          <w:szCs w:val="24"/>
        </w:rPr>
        <w:footnoteReference w:id="11"/>
      </w:r>
      <w:r w:rsidRPr="002D33A1">
        <w:rPr>
          <w:rFonts w:ascii="Times New Roman" w:eastAsia="Calibri" w:hAnsi="Times New Roman" w:cs="Times New Roman"/>
          <w:sz w:val="24"/>
          <w:szCs w:val="24"/>
        </w:rPr>
        <w:t xml:space="preserve">. Aptaujas metode tika izvēlēta ar mērķi iegūt statistiski apstrādājamu informāciju  no pašvaldību sociālajiem dienestiem par </w:t>
      </w:r>
      <w:r w:rsidRPr="002D33A1">
        <w:rPr>
          <w:rFonts w:ascii="Times New Roman" w:eastAsia="Times New Roman" w:hAnsi="Times New Roman" w:cs="Times New Roman"/>
          <w:sz w:val="24"/>
          <w:szCs w:val="24"/>
        </w:rPr>
        <w:t xml:space="preserve">pašvaldību atbalsta apmēru bērniem ar FT SBS pakalpojumu nodrošināšanai. </w:t>
      </w:r>
    </w:p>
    <w:p w14:paraId="0DBB1AFF" w14:textId="77777777" w:rsidR="00206AE3" w:rsidRPr="00296780"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2D33A1">
        <w:rPr>
          <w:rFonts w:ascii="Times New Roman" w:eastAsia="Calibri" w:hAnsi="Times New Roman" w:cs="Times New Roman"/>
          <w:sz w:val="24"/>
          <w:szCs w:val="24"/>
        </w:rPr>
        <w:t xml:space="preserve">Aptaujā tika iekļauti 16 </w:t>
      </w:r>
      <w:proofErr w:type="gramStart"/>
      <w:r w:rsidRPr="002D33A1">
        <w:rPr>
          <w:rFonts w:ascii="Times New Roman" w:eastAsia="Calibri" w:hAnsi="Times New Roman" w:cs="Times New Roman"/>
          <w:sz w:val="24"/>
          <w:szCs w:val="24"/>
        </w:rPr>
        <w:t>jautājumi</w:t>
      </w:r>
      <w:proofErr w:type="gramEnd"/>
      <w:r w:rsidRPr="002D33A1">
        <w:rPr>
          <w:rFonts w:ascii="Times New Roman" w:eastAsia="Calibri" w:hAnsi="Times New Roman" w:cs="Times New Roman"/>
          <w:sz w:val="24"/>
          <w:szCs w:val="24"/>
        </w:rPr>
        <w:t xml:space="preserve"> par šādām </w:t>
      </w:r>
      <w:r w:rsidRPr="005E0E94">
        <w:rPr>
          <w:rFonts w:ascii="Times New Roman" w:eastAsia="Calibri" w:hAnsi="Times New Roman" w:cs="Times New Roman"/>
          <w:sz w:val="24"/>
          <w:szCs w:val="24"/>
        </w:rPr>
        <w:t>tēmām (2. pielikums):</w:t>
      </w:r>
    </w:p>
    <w:p w14:paraId="5E075717" w14:textId="77777777" w:rsidR="00206AE3" w:rsidRPr="004C5A49" w:rsidRDefault="00206AE3" w:rsidP="00C30CEF">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4C5A49">
        <w:rPr>
          <w:rFonts w:ascii="Times New Roman" w:eastAsia="Calibri" w:hAnsi="Times New Roman" w:cs="Times New Roman"/>
          <w:sz w:val="24"/>
          <w:szCs w:val="24"/>
        </w:rPr>
        <w:t>pašvaldībā pieejamie SBS pakalpojumi bērniem;</w:t>
      </w:r>
    </w:p>
    <w:p w14:paraId="5AA4FEDF" w14:textId="77777777" w:rsidR="00206AE3" w:rsidRPr="004C5A49" w:rsidRDefault="00206AE3" w:rsidP="00C30CEF">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4C5A49">
        <w:rPr>
          <w:rFonts w:ascii="Times New Roman" w:eastAsia="Calibri" w:hAnsi="Times New Roman" w:cs="Times New Roman"/>
          <w:sz w:val="24"/>
          <w:szCs w:val="24"/>
        </w:rPr>
        <w:t>biežāk bērniem izmantotie SBS pakalpojumi;</w:t>
      </w:r>
    </w:p>
    <w:p w14:paraId="06D291F9" w14:textId="77777777" w:rsidR="00206AE3" w:rsidRPr="004C5A49" w:rsidRDefault="00206AE3" w:rsidP="00C30CEF">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4C5A49">
        <w:rPr>
          <w:rFonts w:ascii="Times New Roman" w:eastAsia="Calibri" w:hAnsi="Times New Roman" w:cs="Times New Roman"/>
          <w:sz w:val="24"/>
          <w:szCs w:val="24"/>
        </w:rPr>
        <w:t>pašvaldības finansējums SBS pakalpojumu nodrošināšanai 2019. gadā;</w:t>
      </w:r>
    </w:p>
    <w:p w14:paraId="5736B295" w14:textId="7C01B014" w:rsidR="00206AE3" w:rsidRPr="004C5A49" w:rsidRDefault="00206AE3" w:rsidP="00C30CEF">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4C5A49">
        <w:rPr>
          <w:rFonts w:ascii="Times New Roman" w:eastAsia="Calibri" w:hAnsi="Times New Roman" w:cs="Times New Roman"/>
          <w:sz w:val="24"/>
          <w:szCs w:val="24"/>
        </w:rPr>
        <w:t xml:space="preserve">apmierinātība ar </w:t>
      </w:r>
      <w:r w:rsidRPr="004C5A49">
        <w:rPr>
          <w:rFonts w:ascii="Times New Roman" w:eastAsia="Times New Roman" w:hAnsi="Times New Roman" w:cs="Times New Roman"/>
          <w:sz w:val="24"/>
          <w:szCs w:val="24"/>
        </w:rPr>
        <w:t>pašvaldības un valsts finansiālo atbalstu bērnu ar FT (tai skaitā</w:t>
      </w:r>
      <w:r w:rsidR="000F0120">
        <w:rPr>
          <w:rFonts w:ascii="Times New Roman" w:eastAsia="Times New Roman" w:hAnsi="Times New Roman" w:cs="Times New Roman"/>
          <w:sz w:val="24"/>
          <w:szCs w:val="24"/>
        </w:rPr>
        <w:t>,</w:t>
      </w:r>
      <w:r w:rsidRPr="004C5A49">
        <w:rPr>
          <w:rFonts w:ascii="Times New Roman" w:eastAsia="Times New Roman" w:hAnsi="Times New Roman" w:cs="Times New Roman"/>
          <w:sz w:val="24"/>
          <w:szCs w:val="24"/>
        </w:rPr>
        <w:t xml:space="preserve"> bērnu ar invaliditāti) vajadzību pēc SBS pakalpojumiem</w:t>
      </w:r>
      <w:r w:rsidRPr="004C5A49">
        <w:rPr>
          <w:rFonts w:ascii="Times New Roman" w:eastAsia="Calibri" w:hAnsi="Times New Roman" w:cs="Times New Roman"/>
          <w:sz w:val="24"/>
          <w:szCs w:val="24"/>
        </w:rPr>
        <w:t xml:space="preserve"> nodrošināšanu.</w:t>
      </w:r>
    </w:p>
    <w:p w14:paraId="686DCFA6" w14:textId="77777777" w:rsidR="00206AE3" w:rsidRPr="004213C1"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4213C1">
        <w:rPr>
          <w:rFonts w:ascii="Times New Roman" w:eastAsia="Calibri" w:hAnsi="Times New Roman" w:cs="Times New Roman"/>
          <w:sz w:val="24"/>
          <w:szCs w:val="24"/>
        </w:rPr>
        <w:t>Aptauja tika sagatavota elektroniskā formātā (tīmekļa aptauja) un izvietota platformā “</w:t>
      </w:r>
      <w:proofErr w:type="spellStart"/>
      <w:r w:rsidRPr="004213C1">
        <w:rPr>
          <w:rFonts w:ascii="Times New Roman" w:eastAsia="Calibri" w:hAnsi="Times New Roman" w:cs="Times New Roman"/>
          <w:i/>
          <w:sz w:val="24"/>
          <w:szCs w:val="24"/>
        </w:rPr>
        <w:t>Google</w:t>
      </w:r>
      <w:proofErr w:type="spellEnd"/>
      <w:r w:rsidRPr="004213C1">
        <w:rPr>
          <w:rFonts w:ascii="Times New Roman" w:eastAsia="Calibri" w:hAnsi="Times New Roman" w:cs="Times New Roman"/>
          <w:i/>
          <w:sz w:val="24"/>
          <w:szCs w:val="24"/>
        </w:rPr>
        <w:t xml:space="preserve"> </w:t>
      </w:r>
      <w:proofErr w:type="spellStart"/>
      <w:r w:rsidRPr="004213C1">
        <w:rPr>
          <w:rFonts w:ascii="Times New Roman" w:eastAsia="Calibri" w:hAnsi="Times New Roman" w:cs="Times New Roman"/>
          <w:i/>
          <w:sz w:val="24"/>
          <w:szCs w:val="24"/>
        </w:rPr>
        <w:t>forms</w:t>
      </w:r>
      <w:proofErr w:type="spellEnd"/>
      <w:r w:rsidRPr="004213C1">
        <w:rPr>
          <w:rFonts w:ascii="Times New Roman" w:eastAsia="Calibri" w:hAnsi="Times New Roman" w:cs="Times New Roman"/>
          <w:sz w:val="24"/>
          <w:szCs w:val="24"/>
        </w:rPr>
        <w:t xml:space="preserve">”. </w:t>
      </w:r>
      <w:r w:rsidRPr="004213C1">
        <w:rPr>
          <w:rFonts w:ascii="Times New Roman" w:hAnsi="Times New Roman" w:cs="Times New Roman"/>
          <w:sz w:val="24"/>
          <w:szCs w:val="24"/>
        </w:rPr>
        <w:t>Lai ievērotu 2021. gada 9. oktobra MK noteikumos Nr. 720 “Par ārkārtējās situācijas izsludināšanu”</w:t>
      </w:r>
      <w:r w:rsidRPr="004213C1">
        <w:rPr>
          <w:rStyle w:val="FootnoteReference"/>
          <w:rFonts w:ascii="Times New Roman" w:hAnsi="Times New Roman" w:cs="Times New Roman"/>
          <w:sz w:val="24"/>
          <w:szCs w:val="24"/>
        </w:rPr>
        <w:footnoteReference w:id="12"/>
      </w:r>
      <w:r w:rsidRPr="004213C1">
        <w:rPr>
          <w:rFonts w:ascii="Times New Roman" w:hAnsi="Times New Roman" w:cs="Times New Roman"/>
          <w:sz w:val="24"/>
          <w:szCs w:val="24"/>
        </w:rPr>
        <w:t xml:space="preserve"> noteikto, tika izvēlēta tīmekļa aptaujas forma, šāds aptaujas veids nodrošina arī ātrāku informācijas apmaiņu un </w:t>
      </w:r>
      <w:r w:rsidRPr="004213C1">
        <w:rPr>
          <w:rFonts w:ascii="Times New Roman" w:eastAsia="Calibri" w:hAnsi="Times New Roman" w:cs="Times New Roman"/>
          <w:sz w:val="24"/>
          <w:szCs w:val="24"/>
        </w:rPr>
        <w:t xml:space="preserve">tehniski vieglāk apstrādājamu rezultātu analīzi. </w:t>
      </w:r>
    </w:p>
    <w:p w14:paraId="57C4051F" w14:textId="01CC48A9" w:rsidR="00206AE3" w:rsidRPr="002D33A1" w:rsidRDefault="00206AE3" w:rsidP="000F0120">
      <w:pPr>
        <w:autoSpaceDE w:val="0"/>
        <w:autoSpaceDN w:val="0"/>
        <w:adjustRightInd w:val="0"/>
        <w:spacing w:before="120" w:after="0" w:line="240" w:lineRule="auto"/>
        <w:jc w:val="both"/>
        <w:rPr>
          <w:rFonts w:ascii="Times New Roman" w:eastAsia="Calibri" w:hAnsi="Times New Roman" w:cs="Times New Roman"/>
          <w:sz w:val="24"/>
          <w:szCs w:val="24"/>
        </w:rPr>
      </w:pPr>
      <w:r w:rsidRPr="002D33A1">
        <w:rPr>
          <w:rFonts w:ascii="Times New Roman" w:eastAsia="Calibri" w:hAnsi="Times New Roman" w:cs="Times New Roman"/>
          <w:sz w:val="24"/>
          <w:szCs w:val="24"/>
        </w:rPr>
        <w:t>Dalībai aptaujā tika aicināti 43 Latvijas pašvaldību sociālie dienesti, nosūtot uz pašvaldību sociālo dienestu elektroniskajām pasta adresēm</w:t>
      </w:r>
      <w:del w:id="12" w:author="Elīna Celmiņa" w:date="2022-03-29T01:42:00Z">
        <w:r w:rsidRPr="002D33A1" w:rsidDel="00A022A4">
          <w:rPr>
            <w:rFonts w:ascii="Times New Roman" w:eastAsia="Calibri" w:hAnsi="Times New Roman" w:cs="Times New Roman"/>
            <w:sz w:val="24"/>
            <w:szCs w:val="24"/>
          </w:rPr>
          <w:delText>,</w:delText>
        </w:r>
      </w:del>
      <w:r w:rsidRPr="002D33A1">
        <w:rPr>
          <w:rFonts w:ascii="Times New Roman" w:eastAsia="Calibri" w:hAnsi="Times New Roman" w:cs="Times New Roman"/>
          <w:sz w:val="24"/>
          <w:szCs w:val="24"/>
        </w:rPr>
        <w:t xml:space="preserve"> elektronisko vēstuli ar pievienotu aktīvu saiti uz tīmekļa aptauju. Aptaujas dati tika reģistrēti laika posmā no 2021. gada 30</w:t>
      </w:r>
      <w:r w:rsidR="000F0120">
        <w:rPr>
          <w:rFonts w:ascii="Times New Roman" w:eastAsia="Calibri" w:hAnsi="Times New Roman" w:cs="Times New Roman"/>
          <w:sz w:val="24"/>
          <w:szCs w:val="24"/>
        </w:rPr>
        <w:t>.</w:t>
      </w:r>
      <w:r w:rsidRPr="002D33A1">
        <w:rPr>
          <w:rFonts w:ascii="Times New Roman" w:eastAsia="Calibri" w:hAnsi="Times New Roman" w:cs="Times New Roman"/>
          <w:sz w:val="24"/>
          <w:szCs w:val="24"/>
        </w:rPr>
        <w:t xml:space="preserve"> novembra līdz 2021. gada 10. decembrim. </w:t>
      </w:r>
    </w:p>
    <w:p w14:paraId="0A9A0CF8" w14:textId="45ADB255" w:rsidR="00C30CEF"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2D33A1">
        <w:rPr>
          <w:rFonts w:ascii="Times New Roman" w:eastAsia="Calibri" w:hAnsi="Times New Roman" w:cs="Times New Roman"/>
          <w:sz w:val="24"/>
          <w:szCs w:val="24"/>
        </w:rPr>
        <w:t xml:space="preserve">Apkopotie aptaujas dati tika apstrādāti datorprogrammā MS </w:t>
      </w:r>
      <w:r w:rsidRPr="002D33A1">
        <w:rPr>
          <w:rFonts w:ascii="Times New Roman" w:eastAsia="Calibri" w:hAnsi="Times New Roman" w:cs="Times New Roman"/>
          <w:i/>
          <w:sz w:val="24"/>
          <w:szCs w:val="24"/>
        </w:rPr>
        <w:t>Excel</w:t>
      </w:r>
      <w:r w:rsidRPr="002D33A1">
        <w:rPr>
          <w:rFonts w:ascii="Times New Roman" w:eastAsia="Calibri" w:hAnsi="Times New Roman" w:cs="Times New Roman"/>
          <w:sz w:val="24"/>
          <w:szCs w:val="24"/>
        </w:rPr>
        <w:t xml:space="preserve"> un analizēti ar aprakstošās statistikas metodēm (datu grupēšana – </w:t>
      </w:r>
      <w:proofErr w:type="spellStart"/>
      <w:r w:rsidRPr="002D33A1">
        <w:rPr>
          <w:rFonts w:ascii="Times New Roman" w:eastAsia="Calibri" w:hAnsi="Times New Roman" w:cs="Times New Roman"/>
          <w:sz w:val="24"/>
          <w:szCs w:val="24"/>
        </w:rPr>
        <w:t>variantes</w:t>
      </w:r>
      <w:proofErr w:type="spellEnd"/>
      <w:r w:rsidRPr="002D33A1">
        <w:rPr>
          <w:rFonts w:ascii="Times New Roman" w:eastAsia="Calibri" w:hAnsi="Times New Roman" w:cs="Times New Roman"/>
          <w:sz w:val="24"/>
          <w:szCs w:val="24"/>
        </w:rPr>
        <w:t xml:space="preserve"> un to biežums, centrālās tendences rādītāji, % sadalījums). </w:t>
      </w:r>
    </w:p>
    <w:p w14:paraId="2ACC587D" w14:textId="0705803E" w:rsidR="00C30CEF"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2D33A1">
        <w:rPr>
          <w:rFonts w:ascii="Times New Roman" w:eastAsia="Times New Roman" w:hAnsi="Times New Roman" w:cs="Times New Roman"/>
          <w:sz w:val="24"/>
          <w:szCs w:val="24"/>
          <w:lang w:eastAsia="lv-LV"/>
        </w:rPr>
        <w:t xml:space="preserve">Pēc aptaujas tika īstenotas divas </w:t>
      </w:r>
      <w:proofErr w:type="spellStart"/>
      <w:r w:rsidRPr="002D33A1">
        <w:rPr>
          <w:rFonts w:ascii="Times New Roman" w:eastAsia="Times New Roman" w:hAnsi="Times New Roman" w:cs="Times New Roman"/>
          <w:sz w:val="24"/>
          <w:szCs w:val="24"/>
          <w:lang w:eastAsia="lv-LV"/>
        </w:rPr>
        <w:t>fokusgrupu</w:t>
      </w:r>
      <w:proofErr w:type="spellEnd"/>
      <w:r w:rsidRPr="002D33A1">
        <w:rPr>
          <w:rFonts w:ascii="Times New Roman" w:eastAsia="Times New Roman" w:hAnsi="Times New Roman" w:cs="Times New Roman"/>
          <w:sz w:val="24"/>
          <w:szCs w:val="24"/>
          <w:lang w:eastAsia="lv-LV"/>
        </w:rPr>
        <w:t xml:space="preserve"> diskusijas, lai padziļināti noskaidrotu pakalpojuma sniedzēju viedokli par pieejamiem SBS pakalpojumiem bērniem ar FT pašvaldībās. Intervijām tika uzrunāti dalībnieki no visām 43 </w:t>
      </w:r>
      <w:r w:rsidRPr="005E0E94">
        <w:rPr>
          <w:rFonts w:ascii="Times New Roman" w:eastAsia="Times New Roman" w:hAnsi="Times New Roman" w:cs="Times New Roman"/>
          <w:sz w:val="24"/>
          <w:szCs w:val="24"/>
          <w:lang w:eastAsia="lv-LV"/>
        </w:rPr>
        <w:t>pašvaldībām, savu viedokli piekrita paust pārstāvji no 10 pašvaldībām</w:t>
      </w:r>
      <w:r w:rsidR="000F0120">
        <w:rPr>
          <w:rFonts w:ascii="Times New Roman" w:eastAsia="Times New Roman" w:hAnsi="Times New Roman" w:cs="Times New Roman"/>
          <w:sz w:val="24"/>
          <w:szCs w:val="24"/>
          <w:lang w:eastAsia="lv-LV"/>
        </w:rPr>
        <w:t>.</w:t>
      </w:r>
      <w:r w:rsidRPr="005E0E94">
        <w:rPr>
          <w:rFonts w:ascii="Times New Roman" w:eastAsia="Times New Roman" w:hAnsi="Times New Roman" w:cs="Times New Roman"/>
          <w:sz w:val="24"/>
          <w:szCs w:val="24"/>
          <w:lang w:eastAsia="lv-LV"/>
        </w:rPr>
        <w:t xml:space="preserve"> </w:t>
      </w:r>
      <w:proofErr w:type="spellStart"/>
      <w:r w:rsidR="000F0120">
        <w:rPr>
          <w:rFonts w:ascii="Times New Roman" w:eastAsia="Times New Roman" w:hAnsi="Times New Roman" w:cs="Times New Roman"/>
          <w:sz w:val="24"/>
          <w:szCs w:val="24"/>
          <w:lang w:eastAsia="lv-LV"/>
        </w:rPr>
        <w:t>F</w:t>
      </w:r>
      <w:r w:rsidRPr="005E0E94">
        <w:rPr>
          <w:rFonts w:ascii="Times New Roman" w:eastAsia="Times New Roman" w:hAnsi="Times New Roman" w:cs="Times New Roman"/>
          <w:sz w:val="24"/>
          <w:szCs w:val="24"/>
          <w:lang w:eastAsia="lv-LV"/>
        </w:rPr>
        <w:t>okusgrupu</w:t>
      </w:r>
      <w:proofErr w:type="spellEnd"/>
      <w:r w:rsidRPr="005E0E94">
        <w:rPr>
          <w:rFonts w:ascii="Times New Roman" w:eastAsia="Times New Roman" w:hAnsi="Times New Roman" w:cs="Times New Roman"/>
          <w:sz w:val="24"/>
          <w:szCs w:val="24"/>
          <w:lang w:eastAsia="lv-LV"/>
        </w:rPr>
        <w:t xml:space="preserve"> dalībnieku sarakst</w:t>
      </w:r>
      <w:r w:rsidR="000F0120">
        <w:rPr>
          <w:rFonts w:ascii="Times New Roman" w:eastAsia="Times New Roman" w:hAnsi="Times New Roman" w:cs="Times New Roman"/>
          <w:sz w:val="24"/>
          <w:szCs w:val="24"/>
          <w:lang w:eastAsia="lv-LV"/>
        </w:rPr>
        <w:t xml:space="preserve">u skatīt </w:t>
      </w:r>
      <w:r w:rsidRPr="005E0E94">
        <w:rPr>
          <w:rFonts w:ascii="Times New Roman" w:eastAsia="Times New Roman" w:hAnsi="Times New Roman" w:cs="Times New Roman"/>
          <w:sz w:val="24"/>
          <w:szCs w:val="24"/>
          <w:lang w:eastAsia="lv-LV"/>
        </w:rPr>
        <w:t>3.pielikumā.</w:t>
      </w:r>
      <w:r w:rsidRPr="002B5B4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
    <w:p w14:paraId="1E1B6527" w14:textId="0A348663" w:rsidR="00C30CEF"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proofErr w:type="spellStart"/>
      <w:r w:rsidRPr="002B5B47">
        <w:rPr>
          <w:rFonts w:ascii="Times New Roman" w:eastAsia="Times New Roman" w:hAnsi="Times New Roman" w:cs="Times New Roman"/>
          <w:sz w:val="24"/>
          <w:szCs w:val="24"/>
          <w:lang w:eastAsia="lv-LV"/>
        </w:rPr>
        <w:t>Fokusgrupu</w:t>
      </w:r>
      <w:proofErr w:type="spellEnd"/>
      <w:r w:rsidRPr="002B5B47">
        <w:rPr>
          <w:rFonts w:ascii="Times New Roman" w:eastAsia="Times New Roman" w:hAnsi="Times New Roman" w:cs="Times New Roman"/>
          <w:sz w:val="24"/>
          <w:szCs w:val="24"/>
          <w:lang w:eastAsia="lv-LV"/>
        </w:rPr>
        <w:t xml:space="preserve"> diskusiju vadlīnijas tika strukturētas, tika sagatavoti </w:t>
      </w:r>
      <w:r w:rsidR="00F16815">
        <w:rPr>
          <w:rFonts w:ascii="Times New Roman" w:eastAsia="Times New Roman" w:hAnsi="Times New Roman" w:cs="Times New Roman"/>
          <w:sz w:val="24"/>
          <w:szCs w:val="24"/>
          <w:lang w:eastAsia="lv-LV"/>
        </w:rPr>
        <w:t>septiņi</w:t>
      </w:r>
      <w:r w:rsidRPr="002B5B47">
        <w:rPr>
          <w:rFonts w:ascii="Times New Roman" w:eastAsia="Times New Roman" w:hAnsi="Times New Roman" w:cs="Times New Roman"/>
          <w:sz w:val="24"/>
          <w:szCs w:val="24"/>
          <w:lang w:eastAsia="lv-LV"/>
        </w:rPr>
        <w:t xml:space="preserve"> jautājumi. </w:t>
      </w:r>
      <w:proofErr w:type="spellStart"/>
      <w:r w:rsidRPr="002B5B47">
        <w:rPr>
          <w:rFonts w:ascii="Times New Roman" w:eastAsia="Times New Roman" w:hAnsi="Times New Roman" w:cs="Times New Roman"/>
          <w:sz w:val="24"/>
          <w:szCs w:val="24"/>
          <w:lang w:eastAsia="lv-LV"/>
        </w:rPr>
        <w:t>Fokusgrupas</w:t>
      </w:r>
      <w:proofErr w:type="spellEnd"/>
      <w:r w:rsidRPr="002B5B47">
        <w:rPr>
          <w:rFonts w:ascii="Times New Roman" w:eastAsia="Times New Roman" w:hAnsi="Times New Roman" w:cs="Times New Roman"/>
          <w:sz w:val="24"/>
          <w:szCs w:val="24"/>
          <w:lang w:eastAsia="lv-LV"/>
        </w:rPr>
        <w:t xml:space="preserve"> jautājumu </w:t>
      </w:r>
      <w:r w:rsidRPr="005E0E94">
        <w:rPr>
          <w:rFonts w:ascii="Times New Roman" w:eastAsia="Times New Roman" w:hAnsi="Times New Roman" w:cs="Times New Roman"/>
          <w:sz w:val="24"/>
          <w:szCs w:val="24"/>
          <w:lang w:eastAsia="lv-LV"/>
        </w:rPr>
        <w:t>sarakstu skatīt 4. pielikumā.</w:t>
      </w:r>
      <w:r w:rsidRPr="002D33A1">
        <w:rPr>
          <w:rFonts w:ascii="Times New Roman" w:eastAsia="Times New Roman" w:hAnsi="Times New Roman" w:cs="Times New Roman"/>
          <w:sz w:val="24"/>
          <w:szCs w:val="24"/>
          <w:lang w:eastAsia="lv-LV"/>
        </w:rPr>
        <w:t xml:space="preserve"> </w:t>
      </w:r>
    </w:p>
    <w:p w14:paraId="0D8F4269" w14:textId="009F64E4" w:rsidR="00C30CEF"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2D33A1">
        <w:rPr>
          <w:rFonts w:ascii="Times New Roman" w:eastAsia="Times New Roman" w:hAnsi="Times New Roman" w:cs="Times New Roman"/>
          <w:sz w:val="24"/>
          <w:szCs w:val="24"/>
          <w:lang w:eastAsia="lv-LV"/>
        </w:rPr>
        <w:lastRenderedPageBreak/>
        <w:t>Valstī noteiktās ārkārtējās situācijas apstākļos</w:t>
      </w:r>
      <w:r w:rsidRPr="002D33A1">
        <w:rPr>
          <w:rStyle w:val="FootnoteReference"/>
          <w:rFonts w:ascii="Times New Roman" w:eastAsia="Times New Roman" w:hAnsi="Times New Roman" w:cs="Times New Roman"/>
          <w:sz w:val="24"/>
          <w:szCs w:val="24"/>
          <w:lang w:eastAsia="lv-LV"/>
        </w:rPr>
        <w:footnoteReference w:id="13"/>
      </w:r>
      <w:r w:rsidRPr="002D33A1">
        <w:rPr>
          <w:rFonts w:ascii="Times New Roman" w:eastAsia="Times New Roman" w:hAnsi="Times New Roman" w:cs="Times New Roman"/>
          <w:sz w:val="24"/>
          <w:szCs w:val="24"/>
          <w:lang w:eastAsia="lv-LV"/>
        </w:rPr>
        <w:t xml:space="preserve"> arī </w:t>
      </w:r>
      <w:proofErr w:type="spellStart"/>
      <w:r w:rsidRPr="002D33A1">
        <w:rPr>
          <w:rFonts w:ascii="Times New Roman" w:eastAsia="Times New Roman" w:hAnsi="Times New Roman" w:cs="Times New Roman"/>
          <w:sz w:val="24"/>
          <w:szCs w:val="24"/>
          <w:lang w:eastAsia="lv-LV"/>
        </w:rPr>
        <w:t>fokusgrupu</w:t>
      </w:r>
      <w:proofErr w:type="spellEnd"/>
      <w:r w:rsidRPr="002D33A1">
        <w:rPr>
          <w:rFonts w:ascii="Times New Roman" w:eastAsia="Times New Roman" w:hAnsi="Times New Roman" w:cs="Times New Roman"/>
          <w:sz w:val="24"/>
          <w:szCs w:val="24"/>
          <w:lang w:eastAsia="lv-LV"/>
        </w:rPr>
        <w:t xml:space="preserve"> diskusijas notika tiešsaistē</w:t>
      </w:r>
      <w:r w:rsidR="00316AD9">
        <w:rPr>
          <w:rFonts w:ascii="Times New Roman" w:eastAsia="Times New Roman" w:hAnsi="Times New Roman" w:cs="Times New Roman"/>
          <w:sz w:val="24"/>
          <w:szCs w:val="24"/>
          <w:lang w:eastAsia="lv-LV"/>
        </w:rPr>
        <w:t xml:space="preserve"> </w:t>
      </w:r>
      <w:r w:rsidR="00DC0D26" w:rsidRPr="002D33A1">
        <w:rPr>
          <w:rFonts w:ascii="Times New Roman" w:eastAsia="Times New Roman" w:hAnsi="Times New Roman" w:cs="Times New Roman"/>
          <w:sz w:val="24"/>
          <w:szCs w:val="24"/>
          <w:lang w:eastAsia="lv-LV"/>
        </w:rPr>
        <w:t>2021. gada 15. decembrī</w:t>
      </w:r>
      <w:r w:rsidRPr="002D33A1">
        <w:rPr>
          <w:rFonts w:ascii="Times New Roman" w:eastAsia="Times New Roman" w:hAnsi="Times New Roman" w:cs="Times New Roman"/>
          <w:sz w:val="24"/>
          <w:szCs w:val="24"/>
          <w:lang w:eastAsia="lv-LV"/>
        </w:rPr>
        <w:t xml:space="preserve">, izmantojot </w:t>
      </w:r>
      <w:proofErr w:type="spellStart"/>
      <w:r w:rsidRPr="002D33A1">
        <w:rPr>
          <w:rFonts w:ascii="Times New Roman" w:eastAsia="Times New Roman" w:hAnsi="Times New Roman" w:cs="Times New Roman"/>
          <w:i/>
          <w:sz w:val="24"/>
          <w:szCs w:val="24"/>
          <w:lang w:eastAsia="lv-LV"/>
        </w:rPr>
        <w:t>Zoom</w:t>
      </w:r>
      <w:proofErr w:type="spellEnd"/>
      <w:r w:rsidRPr="002D33A1">
        <w:rPr>
          <w:rFonts w:ascii="Times New Roman" w:eastAsia="Times New Roman" w:hAnsi="Times New Roman" w:cs="Times New Roman"/>
          <w:i/>
          <w:sz w:val="24"/>
          <w:szCs w:val="24"/>
          <w:lang w:eastAsia="lv-LV"/>
        </w:rPr>
        <w:t xml:space="preserve"> </w:t>
      </w:r>
      <w:r w:rsidRPr="002D33A1">
        <w:rPr>
          <w:rFonts w:ascii="Times New Roman" w:eastAsia="Times New Roman" w:hAnsi="Times New Roman" w:cs="Times New Roman"/>
          <w:sz w:val="24"/>
          <w:szCs w:val="24"/>
          <w:lang w:eastAsia="lv-LV"/>
        </w:rPr>
        <w:t xml:space="preserve">platformu. Abas </w:t>
      </w:r>
      <w:proofErr w:type="spellStart"/>
      <w:r w:rsidRPr="002D33A1">
        <w:rPr>
          <w:rFonts w:ascii="Times New Roman" w:eastAsia="Times New Roman" w:hAnsi="Times New Roman" w:cs="Times New Roman"/>
          <w:sz w:val="24"/>
          <w:szCs w:val="24"/>
          <w:lang w:eastAsia="lv-LV"/>
        </w:rPr>
        <w:t>fokusgrupu</w:t>
      </w:r>
      <w:proofErr w:type="spellEnd"/>
      <w:r w:rsidRPr="002D33A1">
        <w:rPr>
          <w:rFonts w:ascii="Times New Roman" w:eastAsia="Times New Roman" w:hAnsi="Times New Roman" w:cs="Times New Roman"/>
          <w:sz w:val="24"/>
          <w:szCs w:val="24"/>
          <w:lang w:eastAsia="lv-LV"/>
        </w:rPr>
        <w:t xml:space="preserve"> diskusijas vadīja divi moderatori no projekta darba grupas, kuriem </w:t>
      </w:r>
      <w:r>
        <w:rPr>
          <w:rFonts w:ascii="Times New Roman" w:eastAsia="Times New Roman" w:hAnsi="Times New Roman" w:cs="Times New Roman"/>
          <w:sz w:val="24"/>
          <w:szCs w:val="24"/>
          <w:lang w:eastAsia="lv-LV"/>
        </w:rPr>
        <w:t>ir</w:t>
      </w:r>
      <w:r w:rsidRPr="002D33A1">
        <w:rPr>
          <w:rFonts w:ascii="Times New Roman" w:eastAsia="Times New Roman" w:hAnsi="Times New Roman" w:cs="Times New Roman"/>
          <w:sz w:val="24"/>
          <w:szCs w:val="24"/>
          <w:lang w:eastAsia="lv-LV"/>
        </w:rPr>
        <w:t xml:space="preserve"> pieredze diskusiju vadīšanā, labas komunikācijas prasmes un prasmes strādāt ar darbam nepieciešamo informācijas apmaiņas un komunikācijas aprīkojumu. Abas diskusijas tika ierakstītas sakaru ierīcē (datorā un mobilajā tālrunī), savukārt audioieraksts </w:t>
      </w:r>
      <w:r w:rsidRPr="002B5B47">
        <w:rPr>
          <w:rFonts w:ascii="Times New Roman" w:eastAsia="Times New Roman" w:hAnsi="Times New Roman" w:cs="Times New Roman"/>
          <w:sz w:val="24"/>
          <w:szCs w:val="24"/>
          <w:lang w:eastAsia="lv-LV"/>
        </w:rPr>
        <w:t xml:space="preserve">tika pārrakstīts teksta formātā - sagatavotas divas diskusiju ieraksta </w:t>
      </w:r>
      <w:r w:rsidRPr="005E0E94">
        <w:rPr>
          <w:rFonts w:ascii="Times New Roman" w:eastAsia="Times New Roman" w:hAnsi="Times New Roman" w:cs="Times New Roman"/>
          <w:sz w:val="24"/>
          <w:szCs w:val="24"/>
          <w:lang w:eastAsia="lv-LV"/>
        </w:rPr>
        <w:t>transkripcijas – skatīt 5. un 6. pielikumā.</w:t>
      </w:r>
      <w:r w:rsidRPr="002D33A1">
        <w:rPr>
          <w:rFonts w:ascii="Times New Roman" w:eastAsia="Times New Roman" w:hAnsi="Times New Roman" w:cs="Times New Roman"/>
          <w:sz w:val="24"/>
          <w:szCs w:val="24"/>
          <w:lang w:eastAsia="lv-LV"/>
        </w:rPr>
        <w:t xml:space="preserve"> </w:t>
      </w:r>
    </w:p>
    <w:p w14:paraId="13DF4E66" w14:textId="697D78C6" w:rsidR="00206AE3" w:rsidRPr="00C30CEF"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2D33A1">
        <w:rPr>
          <w:rFonts w:ascii="Times New Roman" w:eastAsia="Times New Roman" w:hAnsi="Times New Roman" w:cs="Times New Roman"/>
          <w:sz w:val="24"/>
          <w:szCs w:val="24"/>
          <w:lang w:eastAsia="lv-LV"/>
        </w:rPr>
        <w:t>Kvalitatīvās daļas datu analīzei tika izmantota satura tematiskā analīze. Interviju analīzes matricā tika iekļautas</w:t>
      </w:r>
      <w:proofErr w:type="gramStart"/>
      <w:r w:rsidRPr="002D33A1">
        <w:rPr>
          <w:rFonts w:ascii="Times New Roman" w:eastAsia="Times New Roman" w:hAnsi="Times New Roman" w:cs="Times New Roman"/>
          <w:sz w:val="24"/>
          <w:szCs w:val="24"/>
          <w:lang w:eastAsia="lv-LV"/>
        </w:rPr>
        <w:t xml:space="preserve">  </w:t>
      </w:r>
      <w:proofErr w:type="gramEnd"/>
      <w:r w:rsidRPr="002D33A1">
        <w:rPr>
          <w:rFonts w:ascii="Times New Roman" w:eastAsia="Times New Roman" w:hAnsi="Times New Roman" w:cs="Times New Roman"/>
          <w:sz w:val="24"/>
          <w:szCs w:val="24"/>
          <w:lang w:eastAsia="lv-LV"/>
        </w:rPr>
        <w:t xml:space="preserve">interviju vadlīnijās noteiktās  tēmas. </w:t>
      </w:r>
    </w:p>
    <w:p w14:paraId="78CF5227" w14:textId="77777777" w:rsidR="00206AE3" w:rsidRPr="002D33A1" w:rsidRDefault="00206AE3" w:rsidP="009D373E">
      <w:pPr>
        <w:pStyle w:val="Normal0"/>
        <w:widowControl/>
        <w:spacing w:before="120"/>
        <w:jc w:val="both"/>
      </w:pPr>
      <w:r w:rsidRPr="002D33A1">
        <w:rPr>
          <w:rFonts w:ascii="Times New Roman" w:eastAsia="Times New Roman" w:hAnsi="Times New Roman" w:cs="Times New Roman"/>
        </w:rPr>
        <w:t>Rezultāti analizēti atsevišķi</w:t>
      </w:r>
      <w:del w:id="13" w:author="Elīna Celmiņa" w:date="2022-03-29T01:44:00Z">
        <w:r w:rsidRPr="002D33A1" w:rsidDel="00F16815">
          <w:rPr>
            <w:rFonts w:ascii="Times New Roman" w:eastAsia="Times New Roman" w:hAnsi="Times New Roman" w:cs="Times New Roman"/>
          </w:rPr>
          <w:delText>,</w:delText>
        </w:r>
      </w:del>
      <w:r w:rsidRPr="002D33A1">
        <w:rPr>
          <w:rFonts w:ascii="Times New Roman" w:eastAsia="Times New Roman" w:hAnsi="Times New Roman" w:cs="Times New Roman"/>
        </w:rPr>
        <w:t xml:space="preserve"> atbilstoši izvēlētajām nodevuma pieejām, kā arī savstarpēji integrēti.</w:t>
      </w:r>
    </w:p>
    <w:p w14:paraId="4A6B90EA" w14:textId="77777777" w:rsidR="001C4C94" w:rsidRDefault="001C4C94" w:rsidP="00C30CE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14:paraId="21DDAF0E" w14:textId="31896108" w:rsidR="00052954" w:rsidRPr="00AC5F10" w:rsidRDefault="000566DC" w:rsidP="009334B4">
      <w:pPr>
        <w:pStyle w:val="Heading1"/>
        <w:numPr>
          <w:ilvl w:val="0"/>
          <w:numId w:val="97"/>
        </w:numPr>
        <w:pBdr>
          <w:left w:val="none" w:sz="0" w:space="0" w:color="auto"/>
        </w:pBdr>
        <w:spacing w:before="0" w:after="0"/>
        <w:ind w:left="360" w:firstLine="0"/>
        <w:jc w:val="center"/>
        <w:rPr>
          <w:b/>
          <w:bCs/>
          <w:spacing w:val="0"/>
          <w:sz w:val="28"/>
          <w:szCs w:val="28"/>
        </w:rPr>
      </w:pPr>
      <w:bookmarkStart w:id="14" w:name="_Toc98842458"/>
      <w:r w:rsidRPr="00AC5F10">
        <w:rPr>
          <w:b/>
          <w:bCs/>
          <w:spacing w:val="0"/>
          <w:sz w:val="28"/>
          <w:szCs w:val="28"/>
        </w:rPr>
        <w:lastRenderedPageBreak/>
        <w:t>BĒRNU SFK PROJEKTĀ IEGŪTIE REZULTĀTI</w:t>
      </w:r>
      <w:bookmarkEnd w:id="14"/>
    </w:p>
    <w:p w14:paraId="536805C6" w14:textId="77777777" w:rsidR="005E0E94" w:rsidRPr="005E0E94" w:rsidRDefault="005E0E94" w:rsidP="00BB026E">
      <w:pPr>
        <w:spacing w:after="0" w:line="240" w:lineRule="auto"/>
      </w:pPr>
    </w:p>
    <w:p w14:paraId="44E2B5A0" w14:textId="31082E1C" w:rsidR="000566DC" w:rsidRPr="008326D3" w:rsidRDefault="000566DC" w:rsidP="00BB026E">
      <w:pPr>
        <w:spacing w:after="0" w:line="240" w:lineRule="auto"/>
        <w:jc w:val="both"/>
        <w:rPr>
          <w:rFonts w:ascii="Times New Roman" w:hAnsi="Times New Roman" w:cs="Times New Roman"/>
          <w:sz w:val="24"/>
          <w:szCs w:val="24"/>
        </w:rPr>
      </w:pPr>
      <w:r w:rsidRPr="008326D3">
        <w:rPr>
          <w:rFonts w:ascii="Times New Roman" w:hAnsi="Times New Roman" w:cs="Times New Roman"/>
          <w:sz w:val="24"/>
          <w:szCs w:val="24"/>
        </w:rPr>
        <w:t>Bērnu SFK projekta īstenoto darbību rezultātā tika pilnveidot</w:t>
      </w:r>
      <w:r>
        <w:rPr>
          <w:rFonts w:ascii="Times New Roman" w:hAnsi="Times New Roman" w:cs="Times New Roman"/>
          <w:sz w:val="24"/>
          <w:szCs w:val="24"/>
        </w:rPr>
        <w:t>a</w:t>
      </w:r>
      <w:r w:rsidRPr="008326D3">
        <w:rPr>
          <w:rFonts w:ascii="Times New Roman" w:hAnsi="Times New Roman" w:cs="Times New Roman"/>
          <w:sz w:val="24"/>
          <w:szCs w:val="24"/>
        </w:rPr>
        <w:t xml:space="preserve"> invaliditātes noteikšanas sistēma bērniem ar veselības un funkcionālo spēju traucējumiem atbilstoši SFK – BJ principiem, kuri nosūtīti invaliditātes ekspertīzes veikšanai. </w:t>
      </w:r>
    </w:p>
    <w:p w14:paraId="485E8860" w14:textId="77777777" w:rsidR="000566DC" w:rsidRPr="008326D3" w:rsidRDefault="000566DC" w:rsidP="00BB026E">
      <w:pPr>
        <w:spacing w:before="120" w:after="0" w:line="240" w:lineRule="auto"/>
        <w:jc w:val="both"/>
        <w:rPr>
          <w:rFonts w:ascii="Times New Roman" w:hAnsi="Times New Roman" w:cs="Times New Roman"/>
          <w:sz w:val="24"/>
          <w:szCs w:val="24"/>
        </w:rPr>
      </w:pPr>
      <w:r w:rsidRPr="008326D3">
        <w:rPr>
          <w:rFonts w:ascii="Times New Roman" w:hAnsi="Times New Roman" w:cs="Times New Roman"/>
          <w:sz w:val="24"/>
          <w:szCs w:val="24"/>
        </w:rPr>
        <w:t>SFK-BJ versija ir īpaši izstrādāta bērnu un jauniešu funkcionēšanas izvērtēšana, nodrošinot specifisku saturu un tādu detalizācijas pakāpi, lai pilnīgāk skaidrotu zīdaiņu, bērnu un pusaudžu ķermeņa uzbūvi un funkcijas, aktivitātes, līdzdalību un vides ietekmi uz bērnu.</w:t>
      </w:r>
      <w:r>
        <w:rPr>
          <w:rStyle w:val="FootnoteReference"/>
          <w:rFonts w:ascii="Times New Roman" w:hAnsi="Times New Roman" w:cs="Times New Roman"/>
          <w:sz w:val="24"/>
          <w:szCs w:val="24"/>
        </w:rPr>
        <w:footnoteReference w:id="14"/>
      </w:r>
      <w:r w:rsidRPr="008326D3">
        <w:rPr>
          <w:rFonts w:ascii="Times New Roman" w:hAnsi="Times New Roman" w:cs="Times New Roman"/>
          <w:sz w:val="24"/>
          <w:szCs w:val="24"/>
        </w:rPr>
        <w:t xml:space="preserve"> </w:t>
      </w:r>
    </w:p>
    <w:p w14:paraId="6DA2AF20" w14:textId="77777777" w:rsidR="000566DC" w:rsidRPr="008326D3" w:rsidRDefault="000566DC" w:rsidP="00BB026E">
      <w:pPr>
        <w:spacing w:before="120" w:after="0" w:line="240" w:lineRule="auto"/>
        <w:jc w:val="both"/>
        <w:rPr>
          <w:rFonts w:ascii="Times New Roman" w:hAnsi="Times New Roman" w:cs="Times New Roman"/>
          <w:sz w:val="24"/>
          <w:szCs w:val="24"/>
        </w:rPr>
      </w:pPr>
      <w:r w:rsidRPr="008326D3">
        <w:rPr>
          <w:rFonts w:ascii="Times New Roman" w:hAnsi="Times New Roman" w:cs="Times New Roman"/>
          <w:sz w:val="24"/>
          <w:szCs w:val="24"/>
        </w:rPr>
        <w:t>Bērnu SFK projekta ietvaros tika noteikts, ka:</w:t>
      </w:r>
    </w:p>
    <w:p w14:paraId="1525602E" w14:textId="77777777" w:rsidR="000566DC" w:rsidRPr="008F62C1" w:rsidRDefault="000566DC" w:rsidP="00BB026E">
      <w:pPr>
        <w:pStyle w:val="ListParagraph"/>
        <w:numPr>
          <w:ilvl w:val="0"/>
          <w:numId w:val="17"/>
        </w:numPr>
        <w:tabs>
          <w:tab w:val="clear" w:pos="862"/>
        </w:tabs>
        <w:spacing w:after="0" w:line="240" w:lineRule="auto"/>
        <w:ind w:left="720" w:hanging="215"/>
        <w:contextualSpacing w:val="0"/>
        <w:jc w:val="both"/>
        <w:rPr>
          <w:rFonts w:ascii="Times New Roman" w:hAnsi="Times New Roman" w:cs="Times New Roman"/>
          <w:sz w:val="24"/>
          <w:szCs w:val="24"/>
        </w:rPr>
      </w:pPr>
      <w:r w:rsidRPr="008F62C1">
        <w:rPr>
          <w:rFonts w:ascii="Times New Roman" w:hAnsi="Times New Roman" w:cs="Times New Roman"/>
          <w:sz w:val="24"/>
          <w:szCs w:val="24"/>
        </w:rPr>
        <w:t xml:space="preserve">bērniem līdz sešu gadu vecumam invaliditāte tiktu vērtēta, ņemot vērā bērna veselības stāvokli; </w:t>
      </w:r>
    </w:p>
    <w:p w14:paraId="55E77A6F" w14:textId="4E971C1C" w:rsidR="000566DC" w:rsidRPr="008F62C1" w:rsidRDefault="000566DC" w:rsidP="00BB026E">
      <w:pPr>
        <w:pStyle w:val="ListParagraph"/>
        <w:numPr>
          <w:ilvl w:val="0"/>
          <w:numId w:val="17"/>
        </w:numPr>
        <w:tabs>
          <w:tab w:val="clear" w:pos="862"/>
        </w:tabs>
        <w:spacing w:after="0" w:line="240" w:lineRule="auto"/>
        <w:ind w:left="720" w:hanging="215"/>
        <w:contextualSpacing w:val="0"/>
        <w:jc w:val="both"/>
        <w:rPr>
          <w:rFonts w:ascii="Times New Roman" w:hAnsi="Times New Roman" w:cs="Times New Roman"/>
          <w:sz w:val="24"/>
          <w:szCs w:val="24"/>
        </w:rPr>
      </w:pPr>
      <w:r>
        <w:rPr>
          <w:rFonts w:ascii="Times New Roman" w:hAnsi="Times New Roman" w:cs="Times New Roman"/>
          <w:sz w:val="24"/>
          <w:szCs w:val="24"/>
        </w:rPr>
        <w:t xml:space="preserve">bērniem </w:t>
      </w:r>
      <w:r w:rsidRPr="008F62C1">
        <w:rPr>
          <w:rFonts w:ascii="Times New Roman" w:hAnsi="Times New Roman" w:cs="Times New Roman"/>
          <w:sz w:val="24"/>
          <w:szCs w:val="24"/>
        </w:rPr>
        <w:t>no septiņu gadu vecum</w:t>
      </w:r>
      <w:r w:rsidR="00F16815">
        <w:rPr>
          <w:rFonts w:ascii="Times New Roman" w:hAnsi="Times New Roman" w:cs="Times New Roman"/>
          <w:sz w:val="24"/>
          <w:szCs w:val="24"/>
        </w:rPr>
        <w:t>a</w:t>
      </w:r>
      <w:r w:rsidRPr="008F62C1">
        <w:rPr>
          <w:rFonts w:ascii="Times New Roman" w:hAnsi="Times New Roman" w:cs="Times New Roman"/>
          <w:sz w:val="24"/>
          <w:szCs w:val="24"/>
        </w:rPr>
        <w:t xml:space="preserve"> tiktu izvērtēti veselības traucējumu izraisītie </w:t>
      </w:r>
      <w:r>
        <w:rPr>
          <w:rFonts w:ascii="Times New Roman" w:hAnsi="Times New Roman" w:cs="Times New Roman"/>
          <w:sz w:val="24"/>
          <w:szCs w:val="24"/>
        </w:rPr>
        <w:t>FT</w:t>
      </w:r>
      <w:r w:rsidRPr="008F62C1">
        <w:rPr>
          <w:rFonts w:ascii="Times New Roman" w:hAnsi="Times New Roman" w:cs="Times New Roman"/>
          <w:sz w:val="24"/>
          <w:szCs w:val="24"/>
        </w:rPr>
        <w:t>;</w:t>
      </w:r>
    </w:p>
    <w:p w14:paraId="2C50D73B" w14:textId="17627999" w:rsidR="000566DC" w:rsidRPr="008F62C1" w:rsidRDefault="000566DC" w:rsidP="00BB026E">
      <w:pPr>
        <w:pStyle w:val="ListParagraph"/>
        <w:numPr>
          <w:ilvl w:val="0"/>
          <w:numId w:val="17"/>
        </w:numPr>
        <w:tabs>
          <w:tab w:val="clear" w:pos="862"/>
        </w:tabs>
        <w:spacing w:after="0" w:line="240" w:lineRule="auto"/>
        <w:ind w:left="720" w:hanging="215"/>
        <w:contextualSpacing w:val="0"/>
        <w:jc w:val="both"/>
        <w:rPr>
          <w:rFonts w:ascii="Times New Roman" w:hAnsi="Times New Roman" w:cs="Times New Roman"/>
          <w:sz w:val="24"/>
          <w:szCs w:val="24"/>
        </w:rPr>
      </w:pPr>
      <w:r>
        <w:rPr>
          <w:rFonts w:ascii="Times New Roman" w:hAnsi="Times New Roman" w:cs="Times New Roman"/>
          <w:sz w:val="24"/>
          <w:szCs w:val="24"/>
        </w:rPr>
        <w:t xml:space="preserve">bērniem </w:t>
      </w:r>
      <w:r w:rsidRPr="008F62C1">
        <w:rPr>
          <w:rFonts w:ascii="Times New Roman" w:hAnsi="Times New Roman" w:cs="Times New Roman"/>
          <w:sz w:val="24"/>
          <w:szCs w:val="24"/>
        </w:rPr>
        <w:t xml:space="preserve">no </w:t>
      </w:r>
      <w:r>
        <w:rPr>
          <w:rFonts w:ascii="Times New Roman" w:hAnsi="Times New Roman" w:cs="Times New Roman"/>
          <w:sz w:val="24"/>
          <w:szCs w:val="24"/>
        </w:rPr>
        <w:t>14</w:t>
      </w:r>
      <w:r w:rsidRPr="008F62C1">
        <w:rPr>
          <w:rFonts w:ascii="Times New Roman" w:hAnsi="Times New Roman" w:cs="Times New Roman"/>
          <w:sz w:val="24"/>
          <w:szCs w:val="24"/>
        </w:rPr>
        <w:t xml:space="preserve"> gadu vecuma izvērtēts veselības traucējumu izraisīto </w:t>
      </w:r>
      <w:r>
        <w:rPr>
          <w:rFonts w:ascii="Times New Roman" w:hAnsi="Times New Roman" w:cs="Times New Roman"/>
          <w:sz w:val="24"/>
          <w:szCs w:val="24"/>
        </w:rPr>
        <w:t>FI</w:t>
      </w:r>
      <w:r w:rsidRPr="008F62C1">
        <w:rPr>
          <w:rFonts w:ascii="Times New Roman" w:hAnsi="Times New Roman" w:cs="Times New Roman"/>
          <w:sz w:val="24"/>
          <w:szCs w:val="24"/>
        </w:rPr>
        <w:t xml:space="preserve"> smagums.</w:t>
      </w:r>
      <w:r w:rsidRPr="008F62C1">
        <w:rPr>
          <w:rStyle w:val="FootnoteReference"/>
          <w:rFonts w:ascii="Times New Roman" w:hAnsi="Times New Roman" w:cs="Times New Roman"/>
          <w:sz w:val="24"/>
          <w:szCs w:val="24"/>
        </w:rPr>
        <w:footnoteReference w:id="15"/>
      </w:r>
      <w:r w:rsidRPr="008F62C1">
        <w:rPr>
          <w:rFonts w:ascii="Times New Roman" w:hAnsi="Times New Roman" w:cs="Times New Roman"/>
          <w:sz w:val="24"/>
          <w:szCs w:val="24"/>
        </w:rPr>
        <w:t xml:space="preserve"> </w:t>
      </w:r>
    </w:p>
    <w:p w14:paraId="345DC348" w14:textId="1C2C96D2" w:rsidR="000566DC" w:rsidRPr="008F62C1" w:rsidRDefault="000566DC" w:rsidP="00BB026E">
      <w:pPr>
        <w:spacing w:before="120" w:after="0" w:line="240" w:lineRule="auto"/>
        <w:jc w:val="both"/>
        <w:rPr>
          <w:rFonts w:ascii="Times New Roman" w:hAnsi="Times New Roman" w:cs="Times New Roman"/>
          <w:sz w:val="24"/>
          <w:szCs w:val="24"/>
        </w:rPr>
      </w:pPr>
      <w:r w:rsidRPr="008F62C1">
        <w:rPr>
          <w:rFonts w:ascii="Times New Roman" w:hAnsi="Times New Roman" w:cs="Times New Roman"/>
          <w:sz w:val="24"/>
          <w:szCs w:val="24"/>
        </w:rPr>
        <w:t>Veselības traucējumu un funkcionēšanas ierobežojumu izvērtēšanai Bērnu SFK projekta gaitā tika izveidoti:</w:t>
      </w:r>
    </w:p>
    <w:p w14:paraId="0C197AA0" w14:textId="77777777" w:rsidR="000566DC" w:rsidRPr="008F62C1" w:rsidRDefault="000566DC" w:rsidP="00BB026E">
      <w:pPr>
        <w:pStyle w:val="ListParagraph"/>
        <w:numPr>
          <w:ilvl w:val="0"/>
          <w:numId w:val="16"/>
        </w:numPr>
        <w:tabs>
          <w:tab w:val="clear" w:pos="720"/>
        </w:tabs>
        <w:spacing w:after="0" w:line="240" w:lineRule="auto"/>
        <w:ind w:hanging="180"/>
        <w:jc w:val="both"/>
        <w:rPr>
          <w:rFonts w:ascii="Times New Roman" w:hAnsi="Times New Roman" w:cs="Times New Roman"/>
          <w:sz w:val="24"/>
          <w:szCs w:val="24"/>
        </w:rPr>
      </w:pPr>
      <w:r w:rsidRPr="008F62C1">
        <w:rPr>
          <w:rFonts w:ascii="Times New Roman" w:hAnsi="Times New Roman" w:cs="Times New Roman"/>
          <w:sz w:val="24"/>
          <w:szCs w:val="24"/>
        </w:rPr>
        <w:t>veselības traucējumu novērtēšanas kritēriji;</w:t>
      </w:r>
    </w:p>
    <w:p w14:paraId="4881FAF4" w14:textId="48CB9005" w:rsidR="000566DC" w:rsidRPr="00F06418" w:rsidRDefault="000566DC" w:rsidP="00BB026E">
      <w:pPr>
        <w:pStyle w:val="ListParagraph"/>
        <w:numPr>
          <w:ilvl w:val="0"/>
          <w:numId w:val="16"/>
        </w:numPr>
        <w:tabs>
          <w:tab w:val="clear" w:pos="720"/>
        </w:tabs>
        <w:spacing w:after="0" w:line="240" w:lineRule="auto"/>
        <w:ind w:hanging="180"/>
        <w:jc w:val="both"/>
        <w:rPr>
          <w:rFonts w:ascii="Times New Roman" w:hAnsi="Times New Roman" w:cs="Times New Roman"/>
          <w:sz w:val="24"/>
          <w:szCs w:val="24"/>
        </w:rPr>
      </w:pPr>
      <w:r w:rsidRPr="00F06418">
        <w:rPr>
          <w:rFonts w:ascii="Times New Roman" w:hAnsi="Times New Roman" w:cs="Times New Roman"/>
          <w:sz w:val="24"/>
          <w:szCs w:val="24"/>
        </w:rPr>
        <w:t>funkcionālo spēju novērtēšanas kritēriji bērniem līdz 1</w:t>
      </w:r>
      <w:r w:rsidR="005E0E94">
        <w:rPr>
          <w:rFonts w:ascii="Times New Roman" w:hAnsi="Times New Roman" w:cs="Times New Roman"/>
          <w:sz w:val="24"/>
          <w:szCs w:val="24"/>
        </w:rPr>
        <w:t>7</w:t>
      </w:r>
      <w:r w:rsidRPr="00F06418">
        <w:rPr>
          <w:rFonts w:ascii="Times New Roman" w:hAnsi="Times New Roman" w:cs="Times New Roman"/>
          <w:sz w:val="24"/>
          <w:szCs w:val="24"/>
        </w:rPr>
        <w:t xml:space="preserve"> gadu vecumam (ieskaitot);</w:t>
      </w:r>
    </w:p>
    <w:p w14:paraId="3D8550A3" w14:textId="65EFFCEB" w:rsidR="000566DC" w:rsidRPr="00A84DF2" w:rsidRDefault="000566DC" w:rsidP="00BB026E">
      <w:pPr>
        <w:pStyle w:val="ListParagraph"/>
        <w:numPr>
          <w:ilvl w:val="0"/>
          <w:numId w:val="16"/>
        </w:numPr>
        <w:tabs>
          <w:tab w:val="clear" w:pos="720"/>
        </w:tabs>
        <w:spacing w:after="0" w:line="240" w:lineRule="auto"/>
        <w:ind w:hanging="180"/>
        <w:jc w:val="both"/>
        <w:rPr>
          <w:rFonts w:ascii="Times New Roman" w:hAnsi="Times New Roman" w:cs="Times New Roman"/>
          <w:sz w:val="24"/>
          <w:szCs w:val="24"/>
        </w:rPr>
      </w:pPr>
      <w:r w:rsidRPr="00F06418">
        <w:rPr>
          <w:rFonts w:ascii="Times New Roman" w:hAnsi="Times New Roman" w:cs="Times New Roman"/>
          <w:sz w:val="24"/>
          <w:szCs w:val="24"/>
        </w:rPr>
        <w:t>bērna funkcionālo spēju novērtējuma anketa bērnam no 7 līdz 13 gadu vecumam</w:t>
      </w:r>
      <w:r w:rsidRPr="00A84DF2">
        <w:rPr>
          <w:rFonts w:ascii="Times New Roman" w:hAnsi="Times New Roman" w:cs="Times New Roman"/>
          <w:sz w:val="24"/>
          <w:szCs w:val="24"/>
        </w:rPr>
        <w:t>;</w:t>
      </w:r>
    </w:p>
    <w:p w14:paraId="3E734991" w14:textId="0F583970" w:rsidR="000566DC" w:rsidRPr="00A84DF2" w:rsidRDefault="000566DC" w:rsidP="00BB026E">
      <w:pPr>
        <w:pStyle w:val="ListParagraph"/>
        <w:numPr>
          <w:ilvl w:val="0"/>
          <w:numId w:val="16"/>
        </w:numPr>
        <w:tabs>
          <w:tab w:val="clear" w:pos="720"/>
        </w:tabs>
        <w:spacing w:after="0" w:line="240" w:lineRule="auto"/>
        <w:ind w:hanging="180"/>
        <w:jc w:val="both"/>
        <w:rPr>
          <w:rFonts w:ascii="Times New Roman" w:hAnsi="Times New Roman" w:cs="Times New Roman"/>
          <w:sz w:val="24"/>
          <w:szCs w:val="24"/>
        </w:rPr>
      </w:pPr>
      <w:r w:rsidRPr="00F06418">
        <w:rPr>
          <w:rFonts w:ascii="Times New Roman" w:hAnsi="Times New Roman" w:cs="Times New Roman"/>
          <w:sz w:val="24"/>
          <w:szCs w:val="24"/>
        </w:rPr>
        <w:t>bērna funkcionālo spēju novērtējuma anketa bērnam no 14 līdz 1</w:t>
      </w:r>
      <w:r w:rsidR="005E0E94">
        <w:rPr>
          <w:rFonts w:ascii="Times New Roman" w:hAnsi="Times New Roman" w:cs="Times New Roman"/>
          <w:sz w:val="24"/>
          <w:szCs w:val="24"/>
        </w:rPr>
        <w:t>7</w:t>
      </w:r>
      <w:r w:rsidRPr="00F06418">
        <w:rPr>
          <w:rFonts w:ascii="Times New Roman" w:hAnsi="Times New Roman" w:cs="Times New Roman"/>
          <w:sz w:val="24"/>
          <w:szCs w:val="24"/>
        </w:rPr>
        <w:t xml:space="preserve"> gadu vecumam (ieskaitot</w:t>
      </w:r>
      <w:r w:rsidRPr="00A84DF2">
        <w:rPr>
          <w:rFonts w:ascii="Times New Roman" w:hAnsi="Times New Roman" w:cs="Times New Roman"/>
          <w:sz w:val="24"/>
          <w:szCs w:val="24"/>
        </w:rPr>
        <w:t>).</w:t>
      </w:r>
    </w:p>
    <w:p w14:paraId="67DA1D09" w14:textId="26B55FE1" w:rsidR="000566DC" w:rsidRPr="00766B02" w:rsidRDefault="000566DC" w:rsidP="00BB026E">
      <w:pPr>
        <w:spacing w:before="120" w:after="0" w:line="240" w:lineRule="auto"/>
        <w:jc w:val="both"/>
        <w:rPr>
          <w:rFonts w:ascii="Times New Roman" w:hAnsi="Times New Roman" w:cs="Times New Roman"/>
          <w:sz w:val="24"/>
          <w:szCs w:val="24"/>
        </w:rPr>
      </w:pPr>
      <w:r w:rsidRPr="00F06418">
        <w:rPr>
          <w:rFonts w:ascii="Times New Roman" w:hAnsi="Times New Roman" w:cs="Times New Roman"/>
          <w:sz w:val="24"/>
          <w:szCs w:val="24"/>
        </w:rPr>
        <w:t>F</w:t>
      </w:r>
      <w:r>
        <w:rPr>
          <w:rFonts w:ascii="Times New Roman" w:hAnsi="Times New Roman" w:cs="Times New Roman"/>
          <w:sz w:val="24"/>
          <w:szCs w:val="24"/>
        </w:rPr>
        <w:t>I</w:t>
      </w:r>
      <w:r w:rsidRPr="00F06418">
        <w:rPr>
          <w:rFonts w:ascii="Times New Roman" w:hAnsi="Times New Roman" w:cs="Times New Roman"/>
          <w:sz w:val="24"/>
          <w:szCs w:val="24"/>
        </w:rPr>
        <w:t xml:space="preserve"> izvērtēšana un funkcionēšanas ierobežojumu smaguma</w:t>
      </w:r>
      <w:r w:rsidRPr="00766B02">
        <w:rPr>
          <w:rFonts w:ascii="Times New Roman" w:hAnsi="Times New Roman" w:cs="Times New Roman"/>
          <w:sz w:val="24"/>
          <w:szCs w:val="24"/>
        </w:rPr>
        <w:t xml:space="preserve"> pakāpe būtu pamats ne tikai invaliditātes statusa piešķiršanai, bet arī lēmuma pieņemšanai par </w:t>
      </w:r>
      <w:r w:rsidR="00F16815">
        <w:rPr>
          <w:rFonts w:ascii="Times New Roman" w:hAnsi="Times New Roman" w:cs="Times New Roman"/>
          <w:sz w:val="24"/>
          <w:szCs w:val="24"/>
        </w:rPr>
        <w:t>bērna ar invaliditāti</w:t>
      </w:r>
      <w:r w:rsidR="00F16815" w:rsidRPr="00766B02">
        <w:rPr>
          <w:rFonts w:ascii="Times New Roman" w:hAnsi="Times New Roman" w:cs="Times New Roman"/>
          <w:sz w:val="24"/>
          <w:szCs w:val="24"/>
        </w:rPr>
        <w:t xml:space="preserve"> </w:t>
      </w:r>
      <w:r w:rsidRPr="00766B02">
        <w:rPr>
          <w:rFonts w:ascii="Times New Roman" w:hAnsi="Times New Roman" w:cs="Times New Roman"/>
          <w:sz w:val="24"/>
          <w:szCs w:val="24"/>
        </w:rPr>
        <w:t xml:space="preserve">īpašas kopšanas vai asistenta pakalpojuma nepieciešamības noteikšanu. </w:t>
      </w:r>
    </w:p>
    <w:p w14:paraId="3598C88C" w14:textId="3EB84289" w:rsidR="000566DC" w:rsidRPr="00766B02" w:rsidRDefault="000566DC" w:rsidP="00BB026E">
      <w:pPr>
        <w:spacing w:before="120" w:after="0" w:line="240" w:lineRule="auto"/>
        <w:jc w:val="both"/>
        <w:rPr>
          <w:rFonts w:ascii="Times New Roman" w:hAnsi="Times New Roman" w:cs="Times New Roman"/>
          <w:sz w:val="24"/>
          <w:szCs w:val="24"/>
        </w:rPr>
      </w:pPr>
      <w:r w:rsidRPr="00766B02">
        <w:rPr>
          <w:rFonts w:ascii="Times New Roman" w:hAnsi="Times New Roman" w:cs="Times New Roman"/>
          <w:sz w:val="24"/>
          <w:szCs w:val="24"/>
        </w:rPr>
        <w:t>Veicot funkcionālo spēju novērtējumu un nosakot funkcionēšanas ierobežojuma smaguma pakāpi</w:t>
      </w:r>
      <w:r>
        <w:rPr>
          <w:rFonts w:ascii="Times New Roman" w:hAnsi="Times New Roman" w:cs="Times New Roman"/>
          <w:sz w:val="24"/>
          <w:szCs w:val="24"/>
        </w:rPr>
        <w:t xml:space="preserve"> (turpmāk tiks izmantots termins – funkcionēšanas ierobežojuma smaguma līmenis)</w:t>
      </w:r>
      <w:r w:rsidRPr="00766B02">
        <w:rPr>
          <w:rFonts w:ascii="Times New Roman" w:hAnsi="Times New Roman" w:cs="Times New Roman"/>
          <w:sz w:val="24"/>
          <w:szCs w:val="24"/>
        </w:rPr>
        <w:t>, tiek izvērtēti aktivitātes un dalības sadaļas domēni:</w:t>
      </w:r>
    </w:p>
    <w:p w14:paraId="41527A60" w14:textId="77777777" w:rsidR="000566DC" w:rsidRPr="00766B02" w:rsidRDefault="000566DC" w:rsidP="00BB026E">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mācīšanās un zināšanu pielietošana;</w:t>
      </w:r>
    </w:p>
    <w:p w14:paraId="142D94B6" w14:textId="77777777" w:rsidR="000566DC" w:rsidRPr="00766B02" w:rsidRDefault="000566DC" w:rsidP="00BB026E">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vispārējie uzdevumi un prasības;</w:t>
      </w:r>
    </w:p>
    <w:p w14:paraId="33AEC9CF" w14:textId="77777777" w:rsidR="000566DC" w:rsidRPr="00766B02" w:rsidRDefault="000566DC" w:rsidP="00BB026E">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komunikācija;</w:t>
      </w:r>
    </w:p>
    <w:p w14:paraId="5380CCCF" w14:textId="77777777" w:rsidR="000566DC" w:rsidRPr="00766B02" w:rsidRDefault="000566DC" w:rsidP="00BB026E">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mobilitāte;</w:t>
      </w:r>
    </w:p>
    <w:p w14:paraId="0F3E0D66" w14:textId="77777777" w:rsidR="000566DC" w:rsidRPr="00766B02" w:rsidRDefault="000566DC" w:rsidP="00BB026E">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pašaprūpe;</w:t>
      </w:r>
    </w:p>
    <w:p w14:paraId="5A94C09E" w14:textId="77777777" w:rsidR="000566DC" w:rsidRPr="00766B02" w:rsidRDefault="000566DC" w:rsidP="00BB026E">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mājas dzīve;</w:t>
      </w:r>
    </w:p>
    <w:p w14:paraId="17AE60F1" w14:textId="77777777" w:rsidR="000566DC" w:rsidRPr="00766B02" w:rsidRDefault="000566DC" w:rsidP="00BB026E">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mijiedarbība un attiecības starp personām;</w:t>
      </w:r>
    </w:p>
    <w:p w14:paraId="17C9B47A" w14:textId="77777777" w:rsidR="000566DC" w:rsidRPr="00766B02" w:rsidRDefault="000566DC" w:rsidP="00BB026E">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galvenās dzīves jomas;</w:t>
      </w:r>
    </w:p>
    <w:p w14:paraId="301D6544" w14:textId="77777777" w:rsidR="000566DC" w:rsidRDefault="000566DC" w:rsidP="00BB026E">
      <w:pPr>
        <w:spacing w:after="0" w:line="240" w:lineRule="auto"/>
        <w:ind w:left="810" w:hanging="270"/>
        <w:jc w:val="both"/>
        <w:rPr>
          <w:rFonts w:ascii="Times New Roman" w:hAnsi="Times New Roman" w:cs="Times New Roman"/>
          <w:sz w:val="24"/>
          <w:szCs w:val="24"/>
        </w:rPr>
      </w:pPr>
      <w:r w:rsidRPr="00766B02">
        <w:rPr>
          <w:rFonts w:ascii="Times New Roman" w:hAnsi="Times New Roman" w:cs="Times New Roman"/>
          <w:sz w:val="24"/>
          <w:szCs w:val="24"/>
        </w:rPr>
        <w:t>•</w:t>
      </w:r>
      <w:r w:rsidRPr="00766B02">
        <w:rPr>
          <w:rFonts w:ascii="Times New Roman" w:hAnsi="Times New Roman" w:cs="Times New Roman"/>
          <w:sz w:val="24"/>
          <w:szCs w:val="24"/>
        </w:rPr>
        <w:tab/>
        <w:t>dzīve kopienā, sociālā un pilsoniskā dzīve.</w:t>
      </w:r>
    </w:p>
    <w:p w14:paraId="33E69211" w14:textId="4C316918" w:rsidR="000566DC" w:rsidRPr="000566DC" w:rsidRDefault="000566DC" w:rsidP="00BB026E">
      <w:pPr>
        <w:spacing w:before="120" w:after="0" w:line="240" w:lineRule="auto"/>
        <w:jc w:val="both"/>
        <w:rPr>
          <w:rFonts w:ascii="Times New Roman" w:hAnsi="Times New Roman" w:cs="Times New Roman"/>
          <w:bCs/>
          <w:sz w:val="24"/>
          <w:szCs w:val="24"/>
        </w:rPr>
      </w:pPr>
      <w:r w:rsidRPr="000566DC">
        <w:rPr>
          <w:rFonts w:ascii="Times New Roman" w:eastAsia="Times New Roman" w:hAnsi="Times New Roman" w:cs="Times New Roman"/>
          <w:bCs/>
          <w:sz w:val="24"/>
          <w:szCs w:val="24"/>
        </w:rPr>
        <w:t>Būtiskākās izmaiņas, ko paredz Bērnu SFK projekts</w:t>
      </w:r>
      <w:r>
        <w:rPr>
          <w:rFonts w:ascii="Times New Roman" w:eastAsia="Times New Roman" w:hAnsi="Times New Roman" w:cs="Times New Roman"/>
          <w:bCs/>
          <w:sz w:val="24"/>
          <w:szCs w:val="24"/>
        </w:rPr>
        <w:t>,</w:t>
      </w:r>
      <w:r w:rsidRPr="000566DC">
        <w:rPr>
          <w:rFonts w:ascii="Times New Roman" w:eastAsia="Times New Roman" w:hAnsi="Times New Roman" w:cs="Times New Roman"/>
          <w:bCs/>
          <w:sz w:val="24"/>
          <w:szCs w:val="24"/>
        </w:rPr>
        <w:t xml:space="preserve"> ir:</w:t>
      </w:r>
    </w:p>
    <w:p w14:paraId="2F7E598A" w14:textId="172C0BAA" w:rsidR="000566DC" w:rsidRDefault="000566DC" w:rsidP="00BB026E">
      <w:pPr>
        <w:pStyle w:val="Normal0"/>
        <w:numPr>
          <w:ilvl w:val="0"/>
          <w:numId w:val="19"/>
        </w:numPr>
        <w:pBdr>
          <w:top w:val="nil"/>
          <w:left w:val="nil"/>
          <w:bottom w:val="nil"/>
          <w:right w:val="nil"/>
          <w:between w:val="nil"/>
        </w:pBdr>
        <w:ind w:left="810" w:hanging="270"/>
        <w:jc w:val="both"/>
        <w:rPr>
          <w:rFonts w:ascii="Times New Roman" w:eastAsia="Times New Roman" w:hAnsi="Times New Roman" w:cs="Times New Roman"/>
        </w:rPr>
      </w:pPr>
      <w:r>
        <w:rPr>
          <w:rFonts w:ascii="Times New Roman" w:eastAsia="Times New Roman" w:hAnsi="Times New Roman" w:cs="Times New Roman"/>
        </w:rPr>
        <w:t>bērniem ar invaliditāti tiks noteikt</w:t>
      </w:r>
      <w:r w:rsidR="00F16815">
        <w:rPr>
          <w:rFonts w:ascii="Times New Roman" w:eastAsia="Times New Roman" w:hAnsi="Times New Roman" w:cs="Times New Roman"/>
        </w:rPr>
        <w:t>s</w:t>
      </w:r>
      <w:r>
        <w:rPr>
          <w:rFonts w:ascii="Times New Roman" w:eastAsia="Times New Roman" w:hAnsi="Times New Roman" w:cs="Times New Roman"/>
        </w:rPr>
        <w:t xml:space="preserve"> FI smaguma līmenis no 14 līdz 18 (neieskaitot) gadu vecumam;</w:t>
      </w:r>
    </w:p>
    <w:p w14:paraId="1D3DC1ED" w14:textId="0FC832D5" w:rsidR="000566DC" w:rsidRDefault="000566DC" w:rsidP="00BB026E">
      <w:pPr>
        <w:pStyle w:val="Normal0"/>
        <w:numPr>
          <w:ilvl w:val="0"/>
          <w:numId w:val="19"/>
        </w:numPr>
        <w:pBdr>
          <w:top w:val="nil"/>
          <w:left w:val="nil"/>
          <w:bottom w:val="nil"/>
          <w:right w:val="nil"/>
          <w:between w:val="nil"/>
        </w:pBdr>
        <w:ind w:left="810" w:hanging="270"/>
        <w:jc w:val="both"/>
        <w:rPr>
          <w:rFonts w:ascii="Times New Roman" w:eastAsia="Times New Roman" w:hAnsi="Times New Roman" w:cs="Times New Roman"/>
        </w:rPr>
      </w:pPr>
      <w:r>
        <w:rPr>
          <w:rFonts w:ascii="Times New Roman" w:eastAsia="Times New Roman" w:hAnsi="Times New Roman" w:cs="Times New Roman"/>
        </w:rPr>
        <w:t xml:space="preserve">bērniem līdz 13 gadu vecumam asistenta pakalpojums attiecināms gadījumos, ja noteikta </w:t>
      </w:r>
      <w:r w:rsidR="00F16815">
        <w:rPr>
          <w:rFonts w:ascii="Times New Roman" w:eastAsia="Times New Roman" w:hAnsi="Times New Roman" w:cs="Times New Roman"/>
        </w:rPr>
        <w:t xml:space="preserve">bērna ar invaliditāti </w:t>
      </w:r>
      <w:r>
        <w:rPr>
          <w:rFonts w:ascii="Times New Roman" w:eastAsia="Times New Roman" w:hAnsi="Times New Roman" w:cs="Times New Roman"/>
        </w:rPr>
        <w:t>īpašas kopšanas nepieciešamība;</w:t>
      </w:r>
    </w:p>
    <w:p w14:paraId="65455CD0" w14:textId="07E2C298" w:rsidR="000566DC" w:rsidRDefault="000566DC" w:rsidP="00BB026E">
      <w:pPr>
        <w:pStyle w:val="Normal0"/>
        <w:numPr>
          <w:ilvl w:val="0"/>
          <w:numId w:val="19"/>
        </w:numPr>
        <w:pBdr>
          <w:top w:val="nil"/>
          <w:left w:val="nil"/>
          <w:bottom w:val="nil"/>
          <w:right w:val="nil"/>
          <w:between w:val="nil"/>
        </w:pBdr>
        <w:ind w:left="810" w:hanging="270"/>
        <w:jc w:val="both"/>
        <w:rPr>
          <w:rFonts w:ascii="Times New Roman" w:eastAsia="Times New Roman" w:hAnsi="Times New Roman" w:cs="Times New Roman"/>
        </w:rPr>
      </w:pPr>
      <w:r>
        <w:rPr>
          <w:rFonts w:ascii="Times New Roman" w:eastAsia="Times New Roman" w:hAnsi="Times New Roman" w:cs="Times New Roman"/>
        </w:rPr>
        <w:lastRenderedPageBreak/>
        <w:t>bērniem</w:t>
      </w:r>
      <w:proofErr w:type="gramStart"/>
      <w:r>
        <w:rPr>
          <w:rFonts w:ascii="Times New Roman" w:eastAsia="Times New Roman" w:hAnsi="Times New Roman" w:cs="Times New Roman"/>
        </w:rPr>
        <w:t xml:space="preserve"> līdz 13 gadu vecumam (ieskaitot)</w:t>
      </w:r>
      <w:proofErr w:type="gramEnd"/>
      <w:r>
        <w:rPr>
          <w:rFonts w:ascii="Times New Roman" w:eastAsia="Times New Roman" w:hAnsi="Times New Roman" w:cs="Times New Roman"/>
        </w:rPr>
        <w:t xml:space="preserve"> izstrādāti kritēriji atzinuma sniegšanai par īpašas kopšanas nepieciešamību atbilstoši veselības traucējumiem;</w:t>
      </w:r>
    </w:p>
    <w:p w14:paraId="31068ED9" w14:textId="036C7533" w:rsidR="000566DC" w:rsidRDefault="000566DC" w:rsidP="00BB026E">
      <w:pPr>
        <w:pStyle w:val="Normal0"/>
        <w:numPr>
          <w:ilvl w:val="0"/>
          <w:numId w:val="19"/>
        </w:numPr>
        <w:pBdr>
          <w:top w:val="nil"/>
          <w:left w:val="nil"/>
          <w:bottom w:val="nil"/>
          <w:right w:val="nil"/>
          <w:between w:val="nil"/>
        </w:pBdr>
        <w:ind w:left="810" w:hanging="270"/>
        <w:jc w:val="both"/>
        <w:rPr>
          <w:rFonts w:ascii="Times New Roman" w:eastAsia="Times New Roman" w:hAnsi="Times New Roman" w:cs="Times New Roman"/>
        </w:rPr>
      </w:pPr>
      <w:r>
        <w:rPr>
          <w:rFonts w:ascii="Times New Roman" w:eastAsia="Times New Roman" w:hAnsi="Times New Roman" w:cs="Times New Roman"/>
        </w:rPr>
        <w:t xml:space="preserve">bērniem no 14 gadu vecuma līdz 17 gadu vecumam (ieskaitot) ar ļoti smagiem FI nepieciešama īpaša kopšana, ja tai: </w:t>
      </w:r>
    </w:p>
    <w:p w14:paraId="63A2FB43" w14:textId="34B696BF" w:rsidR="000566DC" w:rsidRDefault="000566DC" w:rsidP="00BB026E">
      <w:pPr>
        <w:pStyle w:val="Normal0"/>
        <w:numPr>
          <w:ilvl w:val="0"/>
          <w:numId w:val="19"/>
        </w:numPr>
        <w:ind w:left="810" w:hanging="270"/>
        <w:jc w:val="both"/>
        <w:rPr>
          <w:rFonts w:ascii="Times New Roman" w:eastAsia="Times New Roman" w:hAnsi="Times New Roman" w:cs="Times New Roman"/>
        </w:rPr>
      </w:pPr>
      <w:r>
        <w:rPr>
          <w:rFonts w:ascii="Times New Roman" w:eastAsia="Times New Roman" w:hAnsi="Times New Roman" w:cs="Times New Roman"/>
        </w:rPr>
        <w:t>nepieciešama 24 stundu palīdzība vai uzraudzība garīgo spēju ierobežojuma dēļ;</w:t>
      </w:r>
    </w:p>
    <w:p w14:paraId="7E8E30C6" w14:textId="03E54B4F" w:rsidR="000566DC" w:rsidRDefault="000566DC" w:rsidP="00BB026E">
      <w:pPr>
        <w:pStyle w:val="Normal0"/>
        <w:numPr>
          <w:ilvl w:val="0"/>
          <w:numId w:val="19"/>
        </w:numPr>
        <w:ind w:left="810" w:hanging="270"/>
        <w:jc w:val="both"/>
        <w:rPr>
          <w:rFonts w:ascii="Times New Roman" w:eastAsia="Times New Roman" w:hAnsi="Times New Roman" w:cs="Times New Roman"/>
        </w:rPr>
      </w:pPr>
      <w:r>
        <w:rPr>
          <w:rFonts w:ascii="Times New Roman" w:eastAsia="Times New Roman" w:hAnsi="Times New Roman" w:cs="Times New Roman"/>
        </w:rPr>
        <w:t>pašaprūpes, mobilitātes un ar mājas dzīvi saistīto darbību novērtējums ir zemāks par</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7 punktiem (</w:t>
      </w:r>
      <w:r w:rsidRPr="00870AB2">
        <w:rPr>
          <w:rFonts w:ascii="Times New Roman" w:eastAsia="Times New Roman" w:hAnsi="Times New Roman" w:cs="Times New Roman"/>
        </w:rPr>
        <w:t>pašvaldības sociālā dienesta darbinieka izvērtēta anketa)</w:t>
      </w:r>
      <w:r>
        <w:rPr>
          <w:rFonts w:ascii="Times New Roman" w:eastAsia="Times New Roman" w:hAnsi="Times New Roman" w:cs="Times New Roman"/>
        </w:rPr>
        <w:t>.</w:t>
      </w:r>
      <w:r w:rsidRPr="00870AB2">
        <w:rPr>
          <w:rFonts w:ascii="Times New Roman" w:eastAsia="Times New Roman" w:hAnsi="Times New Roman" w:cs="Times New Roman"/>
          <w:vertAlign w:val="superscript"/>
        </w:rPr>
        <w:footnoteReference w:id="16"/>
      </w:r>
    </w:p>
    <w:p w14:paraId="7381F4E0" w14:textId="77777777" w:rsidR="000566DC" w:rsidRDefault="000566DC" w:rsidP="00BB026E">
      <w:pPr>
        <w:pStyle w:val="Normal0"/>
        <w:widowControl/>
        <w:pBdr>
          <w:top w:val="nil"/>
          <w:left w:val="nil"/>
          <w:bottom w:val="nil"/>
          <w:right w:val="nil"/>
          <w:between w:val="nil"/>
        </w:pBdr>
        <w:spacing w:before="120"/>
        <w:jc w:val="both"/>
        <w:rPr>
          <w:rFonts w:ascii="Times New Roman" w:eastAsia="Times New Roman" w:hAnsi="Times New Roman" w:cs="Times New Roman"/>
        </w:rPr>
      </w:pPr>
      <w:r>
        <w:rPr>
          <w:rFonts w:ascii="Times New Roman" w:eastAsia="Times New Roman" w:hAnsi="Times New Roman" w:cs="Times New Roman"/>
        </w:rPr>
        <w:t>VDEĀVK pieņem lēmumu un nosaka invaliditāti un invaliditātes termiņu:</w:t>
      </w:r>
    </w:p>
    <w:p w14:paraId="39CA6200" w14:textId="0E52C017" w:rsidR="000566DC" w:rsidRDefault="000566DC" w:rsidP="008E4632">
      <w:pPr>
        <w:pStyle w:val="Normal0"/>
        <w:widowControl/>
        <w:numPr>
          <w:ilvl w:val="0"/>
          <w:numId w:val="22"/>
        </w:numPr>
        <w:pBdr>
          <w:top w:val="nil"/>
          <w:left w:val="nil"/>
          <w:bottom w:val="nil"/>
          <w:right w:val="nil"/>
          <w:between w:val="nil"/>
        </w:pBdr>
        <w:ind w:left="810" w:hanging="270"/>
        <w:jc w:val="both"/>
        <w:rPr>
          <w:rFonts w:ascii="Times New Roman" w:eastAsia="Times New Roman" w:hAnsi="Times New Roman" w:cs="Times New Roman"/>
        </w:rPr>
      </w:pPr>
      <w:r>
        <w:rPr>
          <w:rFonts w:ascii="Times New Roman" w:eastAsia="Times New Roman" w:hAnsi="Times New Roman" w:cs="Times New Roman"/>
        </w:rPr>
        <w:t xml:space="preserve">līdz 13 gadu vecumam (ieskaitot) tiek noteikts bērna </w:t>
      </w:r>
      <w:r w:rsidR="00F16815">
        <w:rPr>
          <w:rFonts w:ascii="Times New Roman" w:eastAsia="Times New Roman" w:hAnsi="Times New Roman" w:cs="Times New Roman"/>
        </w:rPr>
        <w:t xml:space="preserve">ar invaliditāti </w:t>
      </w:r>
      <w:r>
        <w:rPr>
          <w:rFonts w:ascii="Times New Roman" w:eastAsia="Times New Roman" w:hAnsi="Times New Roman" w:cs="Times New Roman"/>
        </w:rPr>
        <w:t>statuss.</w:t>
      </w:r>
    </w:p>
    <w:p w14:paraId="113C31E6" w14:textId="0B706C14" w:rsidR="000566DC" w:rsidRPr="000566DC" w:rsidRDefault="000566DC" w:rsidP="008E4632">
      <w:pPr>
        <w:pStyle w:val="Normal0"/>
        <w:widowControl/>
        <w:numPr>
          <w:ilvl w:val="0"/>
          <w:numId w:val="22"/>
        </w:numPr>
        <w:pBdr>
          <w:top w:val="nil"/>
          <w:left w:val="nil"/>
          <w:bottom w:val="nil"/>
          <w:right w:val="nil"/>
          <w:between w:val="nil"/>
        </w:pBdr>
        <w:ind w:left="810" w:hanging="270"/>
        <w:jc w:val="both"/>
        <w:rPr>
          <w:rFonts w:ascii="Times New Roman" w:eastAsia="Times New Roman" w:hAnsi="Times New Roman" w:cs="Times New Roman"/>
        </w:rPr>
      </w:pPr>
      <w:r>
        <w:rPr>
          <w:rFonts w:ascii="Times New Roman" w:eastAsia="Times New Roman" w:hAnsi="Times New Roman" w:cs="Times New Roman"/>
        </w:rPr>
        <w:t>n</w:t>
      </w:r>
      <w:r w:rsidRPr="000566DC">
        <w:rPr>
          <w:rFonts w:ascii="Times New Roman" w:eastAsia="Times New Roman" w:hAnsi="Times New Roman" w:cs="Times New Roman"/>
        </w:rPr>
        <w:t xml:space="preserve">o 14 gadu vecuma tiek noteikta invaliditāte, papildus tiek sniegta informācija par bērna </w:t>
      </w:r>
      <w:r>
        <w:rPr>
          <w:rFonts w:ascii="Times New Roman" w:eastAsia="Times New Roman" w:hAnsi="Times New Roman" w:cs="Times New Roman"/>
        </w:rPr>
        <w:t>FI</w:t>
      </w:r>
      <w:r w:rsidRPr="000566DC">
        <w:rPr>
          <w:rFonts w:ascii="Times New Roman" w:eastAsia="Times New Roman" w:hAnsi="Times New Roman" w:cs="Times New Roman"/>
        </w:rPr>
        <w:t xml:space="preserve"> smaguma līmeni:</w:t>
      </w:r>
    </w:p>
    <w:p w14:paraId="4D530AD6" w14:textId="167F470B" w:rsidR="000566DC" w:rsidRDefault="000566DC" w:rsidP="00BB026E">
      <w:pPr>
        <w:pStyle w:val="Normal0"/>
        <w:widowControl/>
        <w:pBdr>
          <w:top w:val="nil"/>
          <w:left w:val="nil"/>
          <w:bottom w:val="nil"/>
          <w:right w:val="nil"/>
          <w:between w:val="nil"/>
        </w:pBdr>
        <w:ind w:left="786"/>
        <w:jc w:val="both"/>
        <w:rPr>
          <w:rFonts w:ascii="Times New Roman" w:eastAsia="Times New Roman" w:hAnsi="Times New Roman" w:cs="Times New Roman"/>
        </w:rPr>
      </w:pPr>
      <w:r>
        <w:rPr>
          <w:rFonts w:ascii="Times New Roman" w:eastAsia="Times New Roman" w:hAnsi="Times New Roman" w:cs="Times New Roman"/>
        </w:rPr>
        <w:t xml:space="preserve">- bērns ar </w:t>
      </w:r>
      <w:r>
        <w:rPr>
          <w:rFonts w:ascii="Times New Roman" w:eastAsia="Times New Roman" w:hAnsi="Times New Roman" w:cs="Times New Roman"/>
          <w:b/>
        </w:rPr>
        <w:t xml:space="preserve">mēreniem </w:t>
      </w:r>
      <w:r>
        <w:rPr>
          <w:rFonts w:ascii="Times New Roman" w:eastAsia="Times New Roman" w:hAnsi="Times New Roman" w:cs="Times New Roman"/>
        </w:rPr>
        <w:t>FI;</w:t>
      </w:r>
    </w:p>
    <w:p w14:paraId="05D39C1F" w14:textId="394A07EC" w:rsidR="000566DC" w:rsidRDefault="000566DC" w:rsidP="00BB026E">
      <w:pPr>
        <w:pStyle w:val="Normal0"/>
        <w:widowControl/>
        <w:pBdr>
          <w:top w:val="nil"/>
          <w:left w:val="nil"/>
          <w:bottom w:val="nil"/>
          <w:right w:val="nil"/>
          <w:between w:val="nil"/>
        </w:pBdr>
        <w:ind w:left="786"/>
        <w:jc w:val="both"/>
        <w:rPr>
          <w:rFonts w:ascii="Times New Roman" w:eastAsia="Times New Roman" w:hAnsi="Times New Roman" w:cs="Times New Roman"/>
        </w:rPr>
      </w:pPr>
      <w:r>
        <w:rPr>
          <w:rFonts w:ascii="Times New Roman" w:eastAsia="Times New Roman" w:hAnsi="Times New Roman" w:cs="Times New Roman"/>
        </w:rPr>
        <w:t xml:space="preserve">- bērns ar </w:t>
      </w:r>
      <w:r>
        <w:rPr>
          <w:rFonts w:ascii="Times New Roman" w:eastAsia="Times New Roman" w:hAnsi="Times New Roman" w:cs="Times New Roman"/>
          <w:b/>
        </w:rPr>
        <w:t>smagiem</w:t>
      </w:r>
      <w:r>
        <w:rPr>
          <w:rFonts w:ascii="Times New Roman" w:eastAsia="Times New Roman" w:hAnsi="Times New Roman" w:cs="Times New Roman"/>
        </w:rPr>
        <w:t xml:space="preserve"> FI;</w:t>
      </w:r>
    </w:p>
    <w:p w14:paraId="221905B7" w14:textId="7A3A08DB" w:rsidR="000566DC" w:rsidRDefault="000566DC" w:rsidP="00BB026E">
      <w:pPr>
        <w:pStyle w:val="Normal0"/>
        <w:widowControl/>
        <w:pBdr>
          <w:top w:val="nil"/>
          <w:left w:val="nil"/>
          <w:bottom w:val="nil"/>
          <w:right w:val="nil"/>
          <w:between w:val="nil"/>
        </w:pBdr>
        <w:ind w:left="786"/>
        <w:jc w:val="both"/>
        <w:rPr>
          <w:rFonts w:ascii="Times New Roman" w:eastAsia="Times New Roman" w:hAnsi="Times New Roman" w:cs="Times New Roman"/>
        </w:rPr>
      </w:pPr>
      <w:r>
        <w:rPr>
          <w:rFonts w:ascii="Times New Roman" w:eastAsia="Times New Roman" w:hAnsi="Times New Roman" w:cs="Times New Roman"/>
        </w:rPr>
        <w:t xml:space="preserve">- bērns ar </w:t>
      </w:r>
      <w:r>
        <w:rPr>
          <w:rFonts w:ascii="Times New Roman" w:eastAsia="Times New Roman" w:hAnsi="Times New Roman" w:cs="Times New Roman"/>
          <w:b/>
        </w:rPr>
        <w:t>ļoti smagiem</w:t>
      </w:r>
      <w:r>
        <w:rPr>
          <w:rFonts w:ascii="Times New Roman" w:eastAsia="Times New Roman" w:hAnsi="Times New Roman" w:cs="Times New Roman"/>
        </w:rPr>
        <w:t xml:space="preserve"> FI.</w:t>
      </w:r>
      <w:r>
        <w:rPr>
          <w:rFonts w:ascii="Times New Roman" w:eastAsia="Times New Roman" w:hAnsi="Times New Roman" w:cs="Times New Roman"/>
          <w:vertAlign w:val="superscript"/>
        </w:rPr>
        <w:footnoteReference w:id="17"/>
      </w:r>
    </w:p>
    <w:p w14:paraId="34FCF6A7" w14:textId="77777777" w:rsidR="000566DC" w:rsidRDefault="000566DC" w:rsidP="00BC72C4">
      <w:pPr>
        <w:pStyle w:val="Normal0"/>
        <w:widowControl/>
        <w:pBdr>
          <w:top w:val="nil"/>
          <w:left w:val="nil"/>
          <w:bottom w:val="nil"/>
          <w:right w:val="nil"/>
          <w:between w:val="nil"/>
        </w:pBdr>
        <w:ind w:left="786"/>
        <w:jc w:val="both"/>
        <w:rPr>
          <w:rFonts w:ascii="Times New Roman" w:eastAsia="Times New Roman" w:hAnsi="Times New Roman" w:cs="Times New Roman"/>
        </w:rPr>
      </w:pPr>
    </w:p>
    <w:p w14:paraId="57A8A215" w14:textId="77777777" w:rsidR="00C30CEF" w:rsidRDefault="00C30CEF">
      <w:pPr>
        <w:rPr>
          <w:rFonts w:asciiTheme="majorHAnsi" w:eastAsiaTheme="majorEastAsia" w:hAnsiTheme="majorHAnsi" w:cstheme="majorBidi"/>
          <w:b/>
          <w:bCs/>
          <w:sz w:val="28"/>
          <w:szCs w:val="28"/>
        </w:rPr>
      </w:pPr>
      <w:r>
        <w:rPr>
          <w:b/>
          <w:bCs/>
          <w:caps/>
          <w:sz w:val="28"/>
          <w:szCs w:val="28"/>
        </w:rPr>
        <w:br w:type="page"/>
      </w:r>
    </w:p>
    <w:p w14:paraId="678F2ED8" w14:textId="4BF380FF" w:rsidR="000566DC" w:rsidRPr="004B1F85" w:rsidRDefault="004B1F85" w:rsidP="009334B4">
      <w:pPr>
        <w:pStyle w:val="Heading1"/>
        <w:numPr>
          <w:ilvl w:val="0"/>
          <w:numId w:val="97"/>
        </w:numPr>
        <w:pBdr>
          <w:left w:val="none" w:sz="0" w:space="0" w:color="auto"/>
        </w:pBdr>
        <w:ind w:left="360"/>
        <w:jc w:val="center"/>
        <w:rPr>
          <w:b/>
          <w:bCs/>
          <w:caps w:val="0"/>
          <w:spacing w:val="0"/>
          <w:sz w:val="28"/>
          <w:szCs w:val="28"/>
        </w:rPr>
      </w:pPr>
      <w:bookmarkStart w:id="15" w:name="_Toc98842459"/>
      <w:r w:rsidRPr="004B1F85">
        <w:rPr>
          <w:b/>
          <w:bCs/>
          <w:caps w:val="0"/>
          <w:spacing w:val="0"/>
          <w:sz w:val="28"/>
          <w:szCs w:val="28"/>
        </w:rPr>
        <w:lastRenderedPageBreak/>
        <w:t>IBM PROJEKTĀ IEGŪTIE REZULTĀTI</w:t>
      </w:r>
      <w:bookmarkEnd w:id="15"/>
    </w:p>
    <w:p w14:paraId="6E0543DB" w14:textId="77777777" w:rsidR="008919B8" w:rsidRDefault="008919B8" w:rsidP="00BC72C4">
      <w:pPr>
        <w:spacing w:line="240" w:lineRule="auto"/>
        <w:jc w:val="both"/>
        <w:rPr>
          <w:rFonts w:ascii="Times New Roman" w:hAnsi="Times New Roman" w:cs="Times New Roman"/>
          <w:sz w:val="24"/>
          <w:szCs w:val="24"/>
          <w:lang w:eastAsia="zh-CN"/>
        </w:rPr>
      </w:pPr>
    </w:p>
    <w:p w14:paraId="7B050DED" w14:textId="5D004288" w:rsidR="000566DC" w:rsidRDefault="000566DC" w:rsidP="002C4973">
      <w:pPr>
        <w:spacing w:after="0" w:line="240" w:lineRule="auto"/>
        <w:jc w:val="both"/>
        <w:rPr>
          <w:rFonts w:ascii="Times New Roman" w:hAnsi="Times New Roman" w:cs="Times New Roman"/>
          <w:sz w:val="24"/>
          <w:szCs w:val="24"/>
          <w:lang w:eastAsia="zh-CN"/>
        </w:rPr>
      </w:pPr>
      <w:r w:rsidRPr="00475979">
        <w:rPr>
          <w:rFonts w:ascii="Times New Roman" w:hAnsi="Times New Roman" w:cs="Times New Roman"/>
          <w:sz w:val="24"/>
          <w:szCs w:val="24"/>
          <w:lang w:eastAsia="zh-CN"/>
        </w:rPr>
        <w:t xml:space="preserve">Sadaļā tiks apskatīti būtiskākie IBM projekta rezultāti, kas tiks </w:t>
      </w:r>
      <w:r>
        <w:rPr>
          <w:rFonts w:ascii="Times New Roman" w:hAnsi="Times New Roman" w:cs="Times New Roman"/>
          <w:sz w:val="24"/>
          <w:szCs w:val="24"/>
          <w:lang w:eastAsia="zh-CN"/>
        </w:rPr>
        <w:t>ņemti vērā</w:t>
      </w:r>
      <w:r w:rsidR="00291426">
        <w:rPr>
          <w:rFonts w:ascii="Times New Roman" w:hAnsi="Times New Roman" w:cs="Times New Roman"/>
          <w:sz w:val="24"/>
          <w:szCs w:val="24"/>
          <w:lang w:eastAsia="zh-CN"/>
        </w:rPr>
        <w:t xml:space="preserve">, </w:t>
      </w:r>
      <w:r w:rsidRPr="00475979">
        <w:rPr>
          <w:rFonts w:ascii="Times New Roman" w:hAnsi="Times New Roman" w:cs="Times New Roman"/>
          <w:sz w:val="24"/>
          <w:szCs w:val="24"/>
          <w:lang w:eastAsia="zh-CN"/>
        </w:rPr>
        <w:t xml:space="preserve">nosakot IB indikatīvo apmēru. </w:t>
      </w:r>
    </w:p>
    <w:p w14:paraId="0BF427CD" w14:textId="77777777" w:rsidR="000566DC" w:rsidRPr="00197598" w:rsidRDefault="000566DC" w:rsidP="002C4973">
      <w:pPr>
        <w:spacing w:before="120" w:after="0" w:line="240" w:lineRule="auto"/>
        <w:jc w:val="both"/>
        <w:rPr>
          <w:rFonts w:ascii="Times New Roman" w:hAnsi="Times New Roman" w:cs="Times New Roman"/>
          <w:sz w:val="24"/>
          <w:szCs w:val="24"/>
        </w:rPr>
      </w:pPr>
      <w:r w:rsidRPr="00197598">
        <w:rPr>
          <w:rFonts w:ascii="Times New Roman" w:hAnsi="Times New Roman" w:cs="Times New Roman"/>
          <w:sz w:val="24"/>
          <w:szCs w:val="24"/>
        </w:rPr>
        <w:t>IBM projekta izstrādātajā metodikā tās izstrādātāji nonāca pie secinājuma, ka “IB indikatīvā apmēra noteikšana, pamatojoties uz SFK vērtējumu, vispilnīgāk izpildītu visus kritērijus, ja tiktu izstrādāta metodika SFK izmantošanai IB indikatīvā apmēra noteikšanai.”</w:t>
      </w:r>
      <w:r w:rsidRPr="00197598">
        <w:rPr>
          <w:rFonts w:ascii="Times New Roman" w:hAnsi="Times New Roman" w:cs="Times New Roman"/>
          <w:sz w:val="24"/>
          <w:szCs w:val="24"/>
          <w:vertAlign w:val="superscript"/>
        </w:rPr>
        <w:footnoteReference w:id="18"/>
      </w:r>
      <w:r w:rsidRPr="00197598">
        <w:rPr>
          <w:rFonts w:ascii="Times New Roman" w:hAnsi="Times New Roman" w:cs="Times New Roman"/>
          <w:sz w:val="24"/>
          <w:szCs w:val="24"/>
        </w:rPr>
        <w:t xml:space="preserve"> </w:t>
      </w:r>
    </w:p>
    <w:p w14:paraId="30A789C3" w14:textId="4936376A" w:rsidR="000566DC" w:rsidRPr="00475979" w:rsidRDefault="000566DC" w:rsidP="002C4973">
      <w:pPr>
        <w:spacing w:after="0" w:line="240" w:lineRule="auto"/>
        <w:jc w:val="both"/>
        <w:rPr>
          <w:rFonts w:ascii="Times New Roman" w:hAnsi="Times New Roman" w:cs="Times New Roman"/>
          <w:sz w:val="24"/>
          <w:szCs w:val="24"/>
        </w:rPr>
      </w:pPr>
      <w:r w:rsidRPr="008326D3">
        <w:rPr>
          <w:rFonts w:ascii="Times New Roman" w:hAnsi="Times New Roman" w:cs="Times New Roman"/>
          <w:sz w:val="24"/>
          <w:szCs w:val="24"/>
        </w:rPr>
        <w:t>IBM projekta rezultātā SFK klasificētās komponentes (Ķermeņa funkcijas un Aktivitātes un dalība) tika mērītas, lietojot vienu vispārīgo skalu.</w:t>
      </w:r>
      <w:r>
        <w:rPr>
          <w:rStyle w:val="FootnoteReference"/>
          <w:rFonts w:ascii="Times New Roman" w:hAnsi="Times New Roman" w:cs="Times New Roman"/>
          <w:sz w:val="24"/>
          <w:szCs w:val="24"/>
        </w:rPr>
        <w:footnoteReference w:id="19"/>
      </w:r>
      <w:r w:rsidRPr="008326D3">
        <w:rPr>
          <w:rFonts w:ascii="Times New Roman" w:hAnsi="Times New Roman" w:cs="Times New Roman"/>
          <w:sz w:val="24"/>
          <w:szCs w:val="24"/>
        </w:rPr>
        <w:t xml:space="preserve"> Bērnu vajadzību izvērtēšanas eksperti izveidoja bērna funkcionēšanas profilu pēc vērtējuma aktivitātēs - Mobilitāte, Pašaprūpe un Komunikācija - un aprēķināja kumulēto funkcionēšanas novērtējumu, saskaitot visu trīs nosaukto aktivitāšu funkcionēšanas līmeņus </w:t>
      </w:r>
      <w:proofErr w:type="gramStart"/>
      <w:r w:rsidRPr="008326D3">
        <w:rPr>
          <w:rFonts w:ascii="Times New Roman" w:hAnsi="Times New Roman" w:cs="Times New Roman"/>
          <w:sz w:val="24"/>
          <w:szCs w:val="24"/>
        </w:rPr>
        <w:t>(</w:t>
      </w:r>
      <w:proofErr w:type="gramEnd"/>
      <w:r w:rsidRPr="008326D3">
        <w:rPr>
          <w:rFonts w:ascii="Times New Roman" w:hAnsi="Times New Roman" w:cs="Times New Roman"/>
          <w:sz w:val="24"/>
          <w:szCs w:val="24"/>
        </w:rPr>
        <w:t>turpmāk - SFK līmenis). Kumulētais funkcionēšanas novērtējums 0 balles norāda, ka bērnam nav FT, novērtējums no 1 līdz 12 ballēm norāda uz FT (jo vairāk balles novērtējumā, jo smagāka funkcionēšanas grūtību pakāpe), kur 12 balles vērtējumā nozīmē funkcionēšanas ierobežojumus nosauktajās aktivitātēs 96-100% apmērā.</w:t>
      </w:r>
      <w:r>
        <w:rPr>
          <w:rStyle w:val="FootnoteReference"/>
          <w:rFonts w:ascii="Times New Roman" w:hAnsi="Times New Roman" w:cs="Times New Roman"/>
          <w:sz w:val="24"/>
          <w:szCs w:val="24"/>
        </w:rPr>
        <w:footnoteReference w:id="20"/>
      </w:r>
      <w:r w:rsidRPr="008326D3">
        <w:rPr>
          <w:rFonts w:ascii="Times New Roman" w:hAnsi="Times New Roman" w:cs="Times New Roman"/>
          <w:sz w:val="24"/>
          <w:szCs w:val="24"/>
        </w:rPr>
        <w:t xml:space="preserve"> Tikai</w:t>
      </w:r>
      <w:r w:rsidR="00291426">
        <w:rPr>
          <w:rFonts w:ascii="Times New Roman" w:hAnsi="Times New Roman" w:cs="Times New Roman"/>
          <w:sz w:val="24"/>
          <w:szCs w:val="24"/>
        </w:rPr>
        <w:t xml:space="preserve"> IBM</w:t>
      </w:r>
      <w:r w:rsidRPr="008326D3">
        <w:rPr>
          <w:rFonts w:ascii="Times New Roman" w:hAnsi="Times New Roman" w:cs="Times New Roman"/>
          <w:sz w:val="24"/>
          <w:szCs w:val="24"/>
        </w:rPr>
        <w:t xml:space="preserve"> </w:t>
      </w:r>
      <w:proofErr w:type="spellStart"/>
      <w:r w:rsidRPr="008326D3">
        <w:rPr>
          <w:rFonts w:ascii="Times New Roman" w:hAnsi="Times New Roman" w:cs="Times New Roman"/>
          <w:sz w:val="24"/>
          <w:szCs w:val="24"/>
        </w:rPr>
        <w:t>izmēģinājumprojekta</w:t>
      </w:r>
      <w:proofErr w:type="spellEnd"/>
      <w:r w:rsidRPr="008326D3">
        <w:rPr>
          <w:rFonts w:ascii="Times New Roman" w:hAnsi="Times New Roman" w:cs="Times New Roman"/>
          <w:sz w:val="24"/>
          <w:szCs w:val="24"/>
        </w:rPr>
        <w:t xml:space="preserve"> rezultāti neļauj noteikt precīzu korelāciju starp SFK līmeni un atbalsta apmēru. Tomēr balstoties uz ekspertu viedokļiem un salīdzinot pārējos izstrādātos variantus IB indikatīvā apmēra noteikšanai, tika secināts, ka tas varētu būt visatbilstošākais risinājums, ja tiktu izstrādāta vienota, pierādījumos balstīta metodika SFK vērtējuma izmantošanai IB apmēra noteikšanai.</w:t>
      </w:r>
    </w:p>
    <w:p w14:paraId="265CD0B6" w14:textId="77777777" w:rsidR="000566DC" w:rsidRPr="00766B02" w:rsidRDefault="000566DC" w:rsidP="002C4973">
      <w:pPr>
        <w:spacing w:before="120" w:after="120" w:line="240" w:lineRule="auto"/>
        <w:rPr>
          <w:rFonts w:ascii="Times New Roman" w:hAnsi="Times New Roman" w:cs="Times New Roman"/>
          <w:b/>
          <w:bCs/>
          <w:i/>
          <w:iCs/>
          <w:sz w:val="24"/>
          <w:szCs w:val="24"/>
          <w:lang w:eastAsia="zh-CN"/>
        </w:rPr>
      </w:pPr>
      <w:r w:rsidRPr="00766B02">
        <w:rPr>
          <w:rFonts w:ascii="Times New Roman" w:hAnsi="Times New Roman" w:cs="Times New Roman"/>
          <w:b/>
          <w:bCs/>
          <w:i/>
          <w:iCs/>
          <w:sz w:val="24"/>
          <w:szCs w:val="24"/>
          <w:lang w:eastAsia="zh-CN"/>
        </w:rPr>
        <w:t>IB definīcija, mērķi un uzdevumi</w:t>
      </w:r>
    </w:p>
    <w:p w14:paraId="51BFABE9" w14:textId="67527B1D" w:rsidR="000566DC" w:rsidRPr="00766B02" w:rsidRDefault="000566DC" w:rsidP="002C4973">
      <w:pPr>
        <w:spacing w:after="0" w:line="240" w:lineRule="auto"/>
        <w:jc w:val="both"/>
        <w:rPr>
          <w:rFonts w:ascii="Times New Roman" w:hAnsi="Times New Roman" w:cs="Times New Roman"/>
          <w:sz w:val="24"/>
          <w:szCs w:val="24"/>
        </w:rPr>
      </w:pPr>
      <w:r w:rsidRPr="00766B02">
        <w:rPr>
          <w:rFonts w:ascii="Times New Roman" w:hAnsi="Times New Roman" w:cs="Times New Roman"/>
          <w:b/>
          <w:sz w:val="24"/>
          <w:szCs w:val="24"/>
        </w:rPr>
        <w:t>Individuālais budžets</w:t>
      </w:r>
      <w:r w:rsidRPr="00766B02">
        <w:rPr>
          <w:rFonts w:ascii="Times New Roman" w:hAnsi="Times New Roman" w:cs="Times New Roman"/>
          <w:sz w:val="24"/>
          <w:szCs w:val="24"/>
        </w:rPr>
        <w:t xml:space="preserve"> ir naudas summa </w:t>
      </w:r>
      <w:proofErr w:type="spellStart"/>
      <w:r w:rsidRPr="00766B02">
        <w:rPr>
          <w:rFonts w:ascii="Times New Roman" w:hAnsi="Times New Roman" w:cs="Times New Roman"/>
          <w:sz w:val="24"/>
          <w:szCs w:val="24"/>
        </w:rPr>
        <w:t>euro</w:t>
      </w:r>
      <w:proofErr w:type="spellEnd"/>
      <w:r w:rsidRPr="00766B02">
        <w:rPr>
          <w:rFonts w:ascii="Times New Roman" w:hAnsi="Times New Roman" w:cs="Times New Roman"/>
          <w:sz w:val="24"/>
          <w:szCs w:val="24"/>
        </w:rPr>
        <w:t xml:space="preserve">, kas noteikta SBS pakalpojumu saņemšanai ar mērķi nodrošināt individuālās bērna un viņa vecāku vajadzības </w:t>
      </w:r>
      <w:r w:rsidR="00291426">
        <w:rPr>
          <w:rFonts w:ascii="Times New Roman" w:hAnsi="Times New Roman" w:cs="Times New Roman"/>
          <w:sz w:val="24"/>
          <w:szCs w:val="24"/>
        </w:rPr>
        <w:t xml:space="preserve">FT </w:t>
      </w:r>
      <w:r w:rsidRPr="00766B02">
        <w:rPr>
          <w:rFonts w:ascii="Times New Roman" w:hAnsi="Times New Roman" w:cs="Times New Roman"/>
          <w:sz w:val="24"/>
          <w:szCs w:val="24"/>
        </w:rPr>
        <w:t>un to radīto seku novēršanai vai mazināšanai, kā arī bērna funkcionalitātes uzturēšanai.</w:t>
      </w:r>
    </w:p>
    <w:p w14:paraId="4132E2A9" w14:textId="77777777" w:rsidR="000566DC" w:rsidRPr="00766B02" w:rsidRDefault="000566DC" w:rsidP="00D51965">
      <w:pPr>
        <w:spacing w:before="120" w:after="0" w:line="240" w:lineRule="auto"/>
        <w:jc w:val="both"/>
        <w:rPr>
          <w:rFonts w:ascii="Times New Roman" w:hAnsi="Times New Roman" w:cs="Times New Roman"/>
          <w:sz w:val="24"/>
          <w:szCs w:val="24"/>
        </w:rPr>
      </w:pPr>
      <w:r w:rsidRPr="00766B02">
        <w:rPr>
          <w:rFonts w:ascii="Times New Roman" w:hAnsi="Times New Roman" w:cs="Times New Roman"/>
          <w:sz w:val="24"/>
          <w:szCs w:val="24"/>
        </w:rPr>
        <w:t>IB tiek piešķirts individuāli, izvērtējot vajadzības, nosakot SBS pakalpojumu apjomu, novērtējot SBS pakalpojumu kopējās izmaksas un to saņemšanas iespējas noteiktā laika periodā. IB var tik finansēts no viena vai vairākiem finanšu avotiem.</w:t>
      </w:r>
    </w:p>
    <w:p w14:paraId="582E3F24" w14:textId="77777777" w:rsidR="000566DC" w:rsidRPr="00766B02" w:rsidRDefault="000566DC" w:rsidP="002C4973">
      <w:pPr>
        <w:spacing w:before="120" w:after="0" w:line="240" w:lineRule="auto"/>
        <w:rPr>
          <w:rFonts w:ascii="Times New Roman" w:hAnsi="Times New Roman" w:cs="Times New Roman"/>
          <w:b/>
          <w:sz w:val="24"/>
          <w:szCs w:val="24"/>
        </w:rPr>
      </w:pPr>
      <w:r w:rsidRPr="00766B02">
        <w:rPr>
          <w:rFonts w:ascii="Times New Roman" w:hAnsi="Times New Roman" w:cs="Times New Roman"/>
          <w:b/>
          <w:sz w:val="24"/>
          <w:szCs w:val="24"/>
        </w:rPr>
        <w:t xml:space="preserve">Individuālā budžeta modeļa mērķi: </w:t>
      </w:r>
    </w:p>
    <w:p w14:paraId="01392871" w14:textId="26BD2F29" w:rsidR="000566DC" w:rsidRPr="00A27C54" w:rsidRDefault="000566DC" w:rsidP="002C4973">
      <w:pPr>
        <w:pStyle w:val="ListParagraph"/>
        <w:numPr>
          <w:ilvl w:val="0"/>
          <w:numId w:val="18"/>
        </w:numPr>
        <w:suppressAutoHyphens/>
        <w:autoSpaceDE w:val="0"/>
        <w:autoSpaceDN w:val="0"/>
        <w:spacing w:after="0" w:line="240" w:lineRule="auto"/>
        <w:ind w:left="630" w:hanging="270"/>
        <w:jc w:val="both"/>
        <w:textAlignment w:val="baseline"/>
        <w:rPr>
          <w:rFonts w:ascii="Times New Roman" w:hAnsi="Times New Roman" w:cs="Times New Roman"/>
          <w:sz w:val="24"/>
          <w:szCs w:val="24"/>
        </w:rPr>
      </w:pPr>
      <w:r w:rsidRPr="00A27C54">
        <w:rPr>
          <w:rFonts w:ascii="Times New Roman" w:hAnsi="Times New Roman" w:cs="Times New Roman"/>
          <w:sz w:val="24"/>
          <w:szCs w:val="24"/>
          <w:lang w:eastAsia="zh-CN"/>
        </w:rPr>
        <w:t xml:space="preserve">Piedāvāt bērniem un viņu vecākiem lielākas pašnoteikšanās iespējas un plānot atbalstu, ņemot vērā katra bērna un viņa vecāku individuālās vajadzības, </w:t>
      </w:r>
      <w:proofErr w:type="gramStart"/>
      <w:r w:rsidRPr="00A27C54">
        <w:rPr>
          <w:rFonts w:ascii="Times New Roman" w:hAnsi="Times New Roman" w:cs="Times New Roman"/>
          <w:sz w:val="24"/>
          <w:szCs w:val="24"/>
          <w:lang w:eastAsia="zh-CN"/>
        </w:rPr>
        <w:t>tād</w:t>
      </w:r>
      <w:r w:rsidR="009E77BF">
        <w:rPr>
          <w:rFonts w:ascii="Times New Roman" w:hAnsi="Times New Roman" w:cs="Times New Roman"/>
          <w:sz w:val="24"/>
          <w:szCs w:val="24"/>
          <w:lang w:eastAsia="zh-CN"/>
        </w:rPr>
        <w:t>e</w:t>
      </w:r>
      <w:r w:rsidRPr="00A27C54">
        <w:rPr>
          <w:rFonts w:ascii="Times New Roman" w:hAnsi="Times New Roman" w:cs="Times New Roman"/>
          <w:sz w:val="24"/>
          <w:szCs w:val="24"/>
          <w:lang w:eastAsia="zh-CN"/>
        </w:rPr>
        <w:t>jādi nodrošinot katram bērnam iespējami</w:t>
      </w:r>
      <w:proofErr w:type="gramEnd"/>
      <w:r w:rsidRPr="00A27C54">
        <w:rPr>
          <w:rFonts w:ascii="Times New Roman" w:hAnsi="Times New Roman" w:cs="Times New Roman"/>
          <w:sz w:val="24"/>
          <w:szCs w:val="24"/>
          <w:lang w:eastAsia="zh-CN"/>
        </w:rPr>
        <w:t xml:space="preserve"> efektīvāku atbalstu </w:t>
      </w:r>
      <w:r w:rsidRPr="00A27C54">
        <w:rPr>
          <w:rFonts w:ascii="Times New Roman" w:hAnsi="Times New Roman" w:cs="Times New Roman"/>
          <w:sz w:val="24"/>
          <w:szCs w:val="24"/>
        </w:rPr>
        <w:t>funkcionālo traucējumu un to radīto seku novēršanai vai mazināšanai.</w:t>
      </w:r>
    </w:p>
    <w:p w14:paraId="08D11ACC" w14:textId="77777777" w:rsidR="000566DC" w:rsidRPr="00A27C54" w:rsidRDefault="000566DC" w:rsidP="002C4973">
      <w:pPr>
        <w:pStyle w:val="ListParagraph"/>
        <w:numPr>
          <w:ilvl w:val="0"/>
          <w:numId w:val="18"/>
        </w:numPr>
        <w:suppressAutoHyphens/>
        <w:autoSpaceDE w:val="0"/>
        <w:autoSpaceDN w:val="0"/>
        <w:spacing w:after="0" w:line="240" w:lineRule="auto"/>
        <w:ind w:left="630" w:hanging="270"/>
        <w:jc w:val="both"/>
        <w:textAlignment w:val="baseline"/>
        <w:rPr>
          <w:rFonts w:ascii="Times New Roman" w:hAnsi="Times New Roman" w:cs="Times New Roman"/>
          <w:sz w:val="24"/>
          <w:szCs w:val="24"/>
          <w:lang w:eastAsia="zh-CN"/>
        </w:rPr>
      </w:pPr>
      <w:r w:rsidRPr="00A27C54">
        <w:rPr>
          <w:rFonts w:ascii="Times New Roman" w:hAnsi="Times New Roman" w:cs="Times New Roman"/>
          <w:sz w:val="24"/>
          <w:szCs w:val="24"/>
          <w:lang w:eastAsia="zh-CN"/>
        </w:rPr>
        <w:t>Palielināt publiskā finansējuma izmantošanas efektivitāti un lietderību.</w:t>
      </w:r>
    </w:p>
    <w:p w14:paraId="166ACA56" w14:textId="69D22D09" w:rsidR="000566DC" w:rsidRDefault="000566DC" w:rsidP="002C4973">
      <w:pPr>
        <w:pStyle w:val="Normal0"/>
        <w:tabs>
          <w:tab w:val="left" w:pos="567"/>
        </w:tabs>
        <w:spacing w:before="120"/>
        <w:jc w:val="both"/>
        <w:rPr>
          <w:rFonts w:ascii="Times New Roman" w:eastAsia="Times New Roman" w:hAnsi="Times New Roman" w:cs="Times New Roman"/>
        </w:rPr>
      </w:pPr>
      <w:r>
        <w:rPr>
          <w:rFonts w:ascii="Times New Roman" w:eastAsia="Times New Roman" w:hAnsi="Times New Roman" w:cs="Times New Roman"/>
          <w:b/>
        </w:rPr>
        <w:t xml:space="preserve">Atbalsta plāns </w:t>
      </w:r>
      <w:r>
        <w:rPr>
          <w:rFonts w:ascii="Times New Roman" w:eastAsia="Times New Roman" w:hAnsi="Times New Roman" w:cs="Times New Roman"/>
        </w:rPr>
        <w:t>ir bērna izvērtēšanas rezultātā vecāk</w:t>
      </w:r>
      <w:r w:rsidR="009E77BF">
        <w:rPr>
          <w:rFonts w:ascii="Times New Roman" w:eastAsia="Times New Roman" w:hAnsi="Times New Roman" w:cs="Times New Roman"/>
        </w:rPr>
        <w:t>u</w:t>
      </w:r>
      <w:r>
        <w:rPr>
          <w:rFonts w:ascii="Times New Roman" w:eastAsia="Times New Roman" w:hAnsi="Times New Roman" w:cs="Times New Roman"/>
        </w:rPr>
        <w:t xml:space="preserve"> un sociālā darbinieka izstrādāts atbalsta plāns ar ilgtermiņa un īstermiņa mērķiem, kas ietver SBS pakalpojumus vecākam ģimenes atbalsta spēju stiprināšanai un bērna zaudētās funkcijas kompensēšanai, funkcionēšanas spēju uzturēšanai </w:t>
      </w:r>
      <w:r>
        <w:rPr>
          <w:rFonts w:ascii="Times New Roman" w:eastAsia="Times New Roman" w:hAnsi="Times New Roman" w:cs="Times New Roman"/>
        </w:rPr>
        <w:lastRenderedPageBreak/>
        <w:t>un attīstīšanai, ietverot minēto SBS pakalpojumu izmaksas un to periodiski pārskatot.</w:t>
      </w:r>
      <w:r>
        <w:rPr>
          <w:rFonts w:ascii="Times New Roman" w:eastAsia="Times New Roman" w:hAnsi="Times New Roman" w:cs="Times New Roman"/>
          <w:vertAlign w:val="superscript"/>
        </w:rPr>
        <w:footnoteReference w:id="21"/>
      </w:r>
    </w:p>
    <w:p w14:paraId="19E0F9D8" w14:textId="304233A8" w:rsidR="000566DC" w:rsidRDefault="000566DC" w:rsidP="002C4973">
      <w:pPr>
        <w:spacing w:before="120" w:after="0" w:line="240" w:lineRule="auto"/>
        <w:rPr>
          <w:rFonts w:ascii="Times New Roman" w:hAnsi="Times New Roman" w:cs="Times New Roman"/>
          <w:b/>
          <w:sz w:val="24"/>
          <w:szCs w:val="24"/>
        </w:rPr>
      </w:pPr>
      <w:r w:rsidRPr="00766B02">
        <w:rPr>
          <w:rFonts w:ascii="Times New Roman" w:hAnsi="Times New Roman" w:cs="Times New Roman"/>
          <w:b/>
          <w:sz w:val="24"/>
          <w:szCs w:val="24"/>
        </w:rPr>
        <w:t xml:space="preserve">Individuālā budžeta modeļa uzdevumi: </w:t>
      </w:r>
    </w:p>
    <w:p w14:paraId="00727602" w14:textId="77777777" w:rsidR="00B15B7A" w:rsidRDefault="000566DC" w:rsidP="008E4632">
      <w:pPr>
        <w:pStyle w:val="ListParagraph"/>
        <w:numPr>
          <w:ilvl w:val="0"/>
          <w:numId w:val="23"/>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lang w:eastAsia="zh-CN"/>
        </w:rPr>
        <w:t>Nodrošināt bērna, kurš atbilst izvirzītajiem kritērijiem, un viņa vecāku individuālo vajadzību izvērtēšanu un individuālā atbalsta plāna sagatavošanu, sadarbojoties un iesaistot vecākus atbalsta plāna sagatavošanas procesā.</w:t>
      </w:r>
    </w:p>
    <w:p w14:paraId="1F99A918" w14:textId="77777777" w:rsidR="00B15B7A" w:rsidRPr="00B15B7A" w:rsidRDefault="000566DC" w:rsidP="008E4632">
      <w:pPr>
        <w:pStyle w:val="ListParagraph"/>
        <w:numPr>
          <w:ilvl w:val="0"/>
          <w:numId w:val="23"/>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lang w:eastAsia="zh-CN"/>
        </w:rPr>
        <w:t xml:space="preserve">Praktiski nodrošināt, ka bērni un viņu vecāki </w:t>
      </w:r>
      <w:r w:rsidRPr="00B15B7A">
        <w:rPr>
          <w:rFonts w:ascii="Times New Roman" w:hAnsi="Times New Roman" w:cs="Times New Roman"/>
          <w:color w:val="231F20"/>
          <w:sz w:val="24"/>
          <w:szCs w:val="24"/>
          <w:u w:val="single"/>
          <w:lang w:eastAsia="zh-CN"/>
        </w:rPr>
        <w:t>piedalās lēmumu pieņemšanas</w:t>
      </w:r>
      <w:r w:rsidRPr="00B15B7A">
        <w:rPr>
          <w:rFonts w:ascii="Times New Roman" w:hAnsi="Times New Roman" w:cs="Times New Roman"/>
          <w:color w:val="231F20"/>
          <w:sz w:val="24"/>
          <w:szCs w:val="24"/>
          <w:lang w:eastAsia="zh-CN"/>
        </w:rPr>
        <w:t xml:space="preserve"> procesā par atbalsta plāna mērķiem, to sasniegšanai nepieciešamajiem SBS pakalpojumiem un pakalpojumu sniedzējiem. </w:t>
      </w:r>
    </w:p>
    <w:p w14:paraId="6F30BC38" w14:textId="77777777" w:rsidR="00B15B7A" w:rsidRDefault="000566DC" w:rsidP="008E4632">
      <w:pPr>
        <w:pStyle w:val="ListParagraph"/>
        <w:numPr>
          <w:ilvl w:val="0"/>
          <w:numId w:val="23"/>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lang w:eastAsia="zh-CN"/>
        </w:rPr>
        <w:t>Aprēķināt IB nepieciešamo apmēru pārskata periodam bērnam un vecākam, kas atbalsta plāna izstrādes procesā tiek precizēts, ņemot vērā pieejamā finansējuma apmēru.</w:t>
      </w:r>
    </w:p>
    <w:p w14:paraId="40B2744A" w14:textId="77777777" w:rsidR="00B15B7A" w:rsidRDefault="000566DC" w:rsidP="008E4632">
      <w:pPr>
        <w:pStyle w:val="ListParagraph"/>
        <w:numPr>
          <w:ilvl w:val="0"/>
          <w:numId w:val="23"/>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lang w:eastAsia="zh-CN"/>
        </w:rPr>
        <w:t xml:space="preserve">Nodrošināt bērniem un viņu vecākiem pilnu informāciju par IBM, tā ietvaros pieejamiem SBS pakalpojumiem un to izmaksām. </w:t>
      </w:r>
    </w:p>
    <w:p w14:paraId="08293797" w14:textId="19C4DC40" w:rsidR="00B15B7A" w:rsidRDefault="000566DC" w:rsidP="008E4632">
      <w:pPr>
        <w:pStyle w:val="ListParagraph"/>
        <w:numPr>
          <w:ilvl w:val="0"/>
          <w:numId w:val="23"/>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lang w:eastAsia="zh-CN"/>
        </w:rPr>
        <w:t>Nodrošināt atbalstu SBS pakalpojumu saņemšanai (informācija utt.)</w:t>
      </w:r>
      <w:r w:rsidR="002C4973">
        <w:rPr>
          <w:rFonts w:ascii="Times New Roman" w:hAnsi="Times New Roman" w:cs="Times New Roman"/>
          <w:sz w:val="24"/>
          <w:szCs w:val="24"/>
          <w:lang w:eastAsia="zh-CN"/>
        </w:rPr>
        <w:t>.</w:t>
      </w:r>
    </w:p>
    <w:p w14:paraId="4CF92A1D" w14:textId="3F16A73C" w:rsidR="00B15B7A" w:rsidRDefault="000566DC" w:rsidP="008E4632">
      <w:pPr>
        <w:pStyle w:val="ListParagraph"/>
        <w:numPr>
          <w:ilvl w:val="0"/>
          <w:numId w:val="23"/>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rPr>
        <w:t>Pēc noteikta laika perioda vai pēc nepieciešamības bērnam izstrādātais atbalsta plāns var tikt pārskatīts, mainot SBS pakalpojumu veidu, apjomu un pakalpojuma sniedzēju atbilstoši SBS pakalpojumu saņemšanas laikā sasniegtajiem rezultātiem.</w:t>
      </w:r>
    </w:p>
    <w:p w14:paraId="7C9D5220" w14:textId="7572B791" w:rsidR="000566DC" w:rsidRPr="00B15B7A" w:rsidRDefault="000566DC" w:rsidP="008E4632">
      <w:pPr>
        <w:pStyle w:val="ListParagraph"/>
        <w:numPr>
          <w:ilvl w:val="0"/>
          <w:numId w:val="23"/>
        </w:numPr>
        <w:suppressAutoHyphens/>
        <w:autoSpaceDE w:val="0"/>
        <w:autoSpaceDN w:val="0"/>
        <w:spacing w:after="0" w:line="240" w:lineRule="auto"/>
        <w:ind w:left="630"/>
        <w:jc w:val="both"/>
        <w:textAlignment w:val="baseline"/>
        <w:rPr>
          <w:rFonts w:ascii="Times New Roman" w:hAnsi="Times New Roman" w:cs="Times New Roman"/>
          <w:sz w:val="24"/>
          <w:szCs w:val="24"/>
          <w:lang w:eastAsia="zh-CN"/>
        </w:rPr>
      </w:pPr>
      <w:r w:rsidRPr="00B15B7A">
        <w:rPr>
          <w:rFonts w:ascii="Times New Roman" w:hAnsi="Times New Roman" w:cs="Times New Roman"/>
          <w:sz w:val="24"/>
          <w:szCs w:val="24"/>
          <w:lang w:eastAsia="zh-CN"/>
        </w:rPr>
        <w:t>Uzraudzīt piešķirtā IB izlietošanu un tā atbilstību sākotnēji apstiprinātajam atbalsta plānam.</w:t>
      </w:r>
    </w:p>
    <w:p w14:paraId="3DAFB064" w14:textId="77777777" w:rsidR="000566DC" w:rsidRDefault="000566DC" w:rsidP="002C4973">
      <w:pPr>
        <w:pStyle w:val="Normal0"/>
        <w:spacing w:before="120" w:after="120"/>
        <w:rPr>
          <w:rFonts w:ascii="Times New Roman" w:hAnsi="Times New Roman" w:cs="Times New Roman"/>
          <w:b/>
          <w:bCs/>
          <w:i/>
          <w:iCs/>
          <w:lang w:eastAsia="zh-CN"/>
        </w:rPr>
      </w:pPr>
      <w:r>
        <w:rPr>
          <w:rFonts w:ascii="Times New Roman" w:hAnsi="Times New Roman" w:cs="Times New Roman"/>
          <w:b/>
          <w:bCs/>
          <w:i/>
          <w:iCs/>
          <w:lang w:eastAsia="zh-CN"/>
        </w:rPr>
        <w:t>IB piešķiršanas, vajadzību izvērtēšanas un atbalsta plāna sastādīšanas process</w:t>
      </w:r>
    </w:p>
    <w:p w14:paraId="07203A23" w14:textId="57B356C9" w:rsidR="000566DC" w:rsidRPr="00291426" w:rsidRDefault="000566DC" w:rsidP="002C4973">
      <w:pPr>
        <w:spacing w:after="0" w:line="240" w:lineRule="auto"/>
        <w:rPr>
          <w:rFonts w:ascii="Times New Roman" w:hAnsi="Times New Roman" w:cs="Times New Roman"/>
          <w:sz w:val="24"/>
          <w:szCs w:val="24"/>
        </w:rPr>
      </w:pPr>
      <w:r w:rsidRPr="00766B02">
        <w:rPr>
          <w:rFonts w:ascii="Times New Roman" w:hAnsi="Times New Roman" w:cs="Times New Roman"/>
          <w:sz w:val="24"/>
          <w:szCs w:val="24"/>
          <w:lang w:eastAsia="zh-CN"/>
        </w:rPr>
        <w:t>IB piešķiršanas, bērna un vecāku vajadzību izvērtēšanas, un atbalsta plāna i</w:t>
      </w:r>
      <w:r>
        <w:rPr>
          <w:rFonts w:ascii="Times New Roman" w:hAnsi="Times New Roman" w:cs="Times New Roman"/>
          <w:sz w:val="24"/>
          <w:szCs w:val="24"/>
          <w:lang w:eastAsia="zh-CN"/>
        </w:rPr>
        <w:t>zstrādes process tiek iedalīts trīs</w:t>
      </w:r>
      <w:r w:rsidRPr="00766B02">
        <w:rPr>
          <w:rFonts w:ascii="Times New Roman" w:hAnsi="Times New Roman" w:cs="Times New Roman"/>
          <w:sz w:val="24"/>
          <w:szCs w:val="24"/>
          <w:lang w:eastAsia="zh-CN"/>
        </w:rPr>
        <w:t xml:space="preserve"> </w:t>
      </w:r>
      <w:r w:rsidRPr="00F06418">
        <w:rPr>
          <w:rFonts w:ascii="Times New Roman" w:hAnsi="Times New Roman" w:cs="Times New Roman"/>
          <w:sz w:val="24"/>
          <w:szCs w:val="24"/>
          <w:lang w:eastAsia="zh-CN"/>
        </w:rPr>
        <w:t>posmos</w:t>
      </w:r>
      <w:r>
        <w:rPr>
          <w:rFonts w:ascii="Times New Roman" w:hAnsi="Times New Roman" w:cs="Times New Roman"/>
          <w:sz w:val="24"/>
          <w:szCs w:val="24"/>
          <w:lang w:eastAsia="zh-CN"/>
        </w:rPr>
        <w:t xml:space="preserve"> (</w:t>
      </w:r>
      <w:r w:rsidR="002C4973">
        <w:rPr>
          <w:rFonts w:ascii="Times New Roman" w:hAnsi="Times New Roman" w:cs="Times New Roman"/>
          <w:sz w:val="24"/>
          <w:szCs w:val="24"/>
          <w:lang w:eastAsia="zh-CN"/>
        </w:rPr>
        <w:t xml:space="preserve">Skat. </w:t>
      </w:r>
      <w:r w:rsidR="00C240B0">
        <w:rPr>
          <w:rFonts w:ascii="Times New Roman" w:hAnsi="Times New Roman" w:cs="Times New Roman"/>
          <w:sz w:val="24"/>
          <w:szCs w:val="24"/>
          <w:lang w:eastAsia="zh-CN"/>
        </w:rPr>
        <w:t>2.1.</w:t>
      </w:r>
      <w:r>
        <w:rPr>
          <w:rFonts w:ascii="Times New Roman" w:hAnsi="Times New Roman" w:cs="Times New Roman"/>
          <w:sz w:val="24"/>
          <w:szCs w:val="24"/>
          <w:lang w:eastAsia="zh-CN"/>
        </w:rPr>
        <w:t>attēl</w:t>
      </w:r>
      <w:r w:rsidR="002C4973">
        <w:rPr>
          <w:rFonts w:ascii="Times New Roman" w:hAnsi="Times New Roman" w:cs="Times New Roman"/>
          <w:sz w:val="24"/>
          <w:szCs w:val="24"/>
          <w:lang w:eastAsia="zh-CN"/>
        </w:rPr>
        <w:t>u</w:t>
      </w:r>
      <w:r>
        <w:rPr>
          <w:rFonts w:ascii="Times New Roman" w:hAnsi="Times New Roman" w:cs="Times New Roman"/>
          <w:sz w:val="24"/>
          <w:szCs w:val="24"/>
          <w:lang w:eastAsia="zh-CN"/>
        </w:rPr>
        <w:t>).</w:t>
      </w:r>
    </w:p>
    <w:p w14:paraId="3891A376" w14:textId="77777777" w:rsidR="00766B25" w:rsidRDefault="00766B25">
      <w:pPr>
        <w:rPr>
          <w:rFonts w:ascii="Times New Roman" w:hAnsi="Times New Roman" w:cs="Times New Roman"/>
          <w:i/>
          <w:sz w:val="24"/>
          <w:szCs w:val="24"/>
        </w:rPr>
      </w:pPr>
      <w:r>
        <w:rPr>
          <w:rFonts w:ascii="Times New Roman" w:hAnsi="Times New Roman" w:cs="Times New Roman"/>
          <w:i/>
          <w:sz w:val="24"/>
          <w:szCs w:val="24"/>
        </w:rPr>
        <w:br w:type="page"/>
      </w:r>
    </w:p>
    <w:bookmarkStart w:id="16" w:name="_Hlk92366697"/>
    <w:p w14:paraId="3F23A3E6" w14:textId="45257E2C" w:rsidR="000566DC" w:rsidRPr="00766B02" w:rsidRDefault="00336184" w:rsidP="00BC72C4">
      <w:pPr>
        <w:suppressAutoHyphens/>
        <w:autoSpaceDN w:val="0"/>
        <w:spacing w:after="0" w:line="240" w:lineRule="auto"/>
        <w:jc w:val="center"/>
        <w:textAlignment w:val="baseline"/>
        <w:rPr>
          <w:rFonts w:ascii="Times New Roman" w:hAnsi="Times New Roman" w:cs="Times New Roman"/>
          <w:sz w:val="24"/>
          <w:szCs w:val="24"/>
        </w:rPr>
      </w:pPr>
      <w:r>
        <w:object w:dxaOrig="7455" w:dyaOrig="6180" w14:anchorId="71F8C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292.95pt" o:ole="">
            <v:imagedata r:id="rId9" o:title=""/>
          </v:shape>
          <o:OLEObject Type="Embed" ProgID="Visio.Drawing.15" ShapeID="_x0000_i1025" DrawAspect="Content" ObjectID="_1710145215" r:id="rId10"/>
        </w:object>
      </w:r>
      <w:bookmarkEnd w:id="16"/>
    </w:p>
    <w:p w14:paraId="7E5CD69D" w14:textId="3A7D8F1F" w:rsidR="000566DC" w:rsidRDefault="002C4973" w:rsidP="003C478C">
      <w:pPr>
        <w:spacing w:after="0" w:line="240" w:lineRule="auto"/>
        <w:jc w:val="center"/>
        <w:rPr>
          <w:rFonts w:ascii="Times New Roman" w:hAnsi="Times New Roman" w:cs="Times New Roman"/>
          <w:sz w:val="24"/>
          <w:szCs w:val="24"/>
        </w:rPr>
      </w:pPr>
      <w:r w:rsidRPr="003C478C">
        <w:rPr>
          <w:rFonts w:ascii="Times New Roman" w:hAnsi="Times New Roman" w:cs="Times New Roman"/>
          <w:i/>
          <w:sz w:val="24"/>
          <w:szCs w:val="24"/>
        </w:rPr>
        <w:t>2.1.attēls.</w:t>
      </w:r>
      <w:r w:rsidRPr="002C4973">
        <w:rPr>
          <w:rFonts w:ascii="Times New Roman" w:hAnsi="Times New Roman" w:cs="Times New Roman"/>
          <w:b/>
          <w:bCs/>
          <w:iCs/>
          <w:sz w:val="24"/>
          <w:szCs w:val="24"/>
        </w:rPr>
        <w:t xml:space="preserve"> IB piešķiršanas, bērna un vecāku vajadzību izvērtēšanas un atbalsta plāna izstrādes process</w:t>
      </w:r>
    </w:p>
    <w:p w14:paraId="37782C4D" w14:textId="30163FE1" w:rsidR="00291426" w:rsidRDefault="00291426" w:rsidP="00BC72C4">
      <w:pPr>
        <w:spacing w:after="0" w:line="240" w:lineRule="auto"/>
        <w:jc w:val="both"/>
        <w:rPr>
          <w:rFonts w:ascii="Times New Roman" w:hAnsi="Times New Roman" w:cs="Times New Roman"/>
          <w:sz w:val="24"/>
          <w:szCs w:val="24"/>
        </w:rPr>
      </w:pPr>
    </w:p>
    <w:p w14:paraId="4AA23D5F" w14:textId="631A7107" w:rsidR="000566DC" w:rsidRPr="00766B02" w:rsidRDefault="000566DC" w:rsidP="00BC72C4">
      <w:pPr>
        <w:pStyle w:val="NoSpacing"/>
        <w:jc w:val="both"/>
        <w:rPr>
          <w:rFonts w:ascii="Times New Roman" w:hAnsi="Times New Roman"/>
          <w:b/>
          <w:bCs/>
          <w:i/>
          <w:iCs/>
          <w:sz w:val="24"/>
          <w:szCs w:val="24"/>
          <w:lang w:eastAsia="lv-LV"/>
        </w:rPr>
      </w:pPr>
      <w:r w:rsidRPr="00766B02">
        <w:rPr>
          <w:rFonts w:ascii="Times New Roman" w:hAnsi="Times New Roman"/>
          <w:b/>
          <w:bCs/>
          <w:i/>
          <w:iCs/>
          <w:sz w:val="24"/>
          <w:szCs w:val="24"/>
          <w:lang w:eastAsia="lv-LV"/>
        </w:rPr>
        <w:t>1. posms</w:t>
      </w:r>
      <w:r w:rsidR="002C4973">
        <w:rPr>
          <w:rFonts w:ascii="Times New Roman" w:hAnsi="Times New Roman"/>
          <w:b/>
          <w:bCs/>
          <w:i/>
          <w:iCs/>
          <w:sz w:val="24"/>
          <w:szCs w:val="24"/>
          <w:lang w:eastAsia="lv-LV"/>
        </w:rPr>
        <w:t>.</w:t>
      </w:r>
      <w:r w:rsidRPr="00766B02">
        <w:rPr>
          <w:rFonts w:ascii="Times New Roman" w:hAnsi="Times New Roman"/>
          <w:b/>
          <w:bCs/>
          <w:i/>
          <w:iCs/>
          <w:sz w:val="24"/>
          <w:szCs w:val="24"/>
          <w:lang w:eastAsia="lv-LV"/>
        </w:rPr>
        <w:t xml:space="preserve"> Bērn</w:t>
      </w:r>
      <w:r w:rsidR="00F16815">
        <w:rPr>
          <w:rFonts w:ascii="Times New Roman" w:hAnsi="Times New Roman"/>
          <w:b/>
          <w:bCs/>
          <w:i/>
          <w:iCs/>
          <w:sz w:val="24"/>
          <w:szCs w:val="24"/>
          <w:lang w:eastAsia="lv-LV"/>
        </w:rPr>
        <w:t>a</w:t>
      </w:r>
      <w:r w:rsidRPr="00766B02">
        <w:rPr>
          <w:rFonts w:ascii="Times New Roman" w:hAnsi="Times New Roman"/>
          <w:b/>
          <w:bCs/>
          <w:i/>
          <w:iCs/>
          <w:sz w:val="24"/>
          <w:szCs w:val="24"/>
          <w:lang w:eastAsia="lv-LV"/>
        </w:rPr>
        <w:t xml:space="preserve"> atbilstības izvērtējums mērķa grupas atlases kritērijiem </w:t>
      </w:r>
    </w:p>
    <w:p w14:paraId="5B0243FD" w14:textId="77777777" w:rsidR="000566DC" w:rsidRPr="00766B02" w:rsidRDefault="000566DC" w:rsidP="002C4973">
      <w:pPr>
        <w:spacing w:before="120" w:after="0" w:line="240" w:lineRule="auto"/>
        <w:jc w:val="both"/>
        <w:rPr>
          <w:rFonts w:ascii="Times New Roman" w:hAnsi="Times New Roman" w:cs="Times New Roman"/>
          <w:sz w:val="24"/>
          <w:szCs w:val="24"/>
        </w:rPr>
      </w:pPr>
      <w:r w:rsidRPr="00766B02">
        <w:rPr>
          <w:rFonts w:ascii="Times New Roman" w:hAnsi="Times New Roman" w:cs="Times New Roman"/>
          <w:sz w:val="24"/>
          <w:szCs w:val="24"/>
        </w:rPr>
        <w:t xml:space="preserve">Bērna vecāks sociālajā dienestā (IB administrētājam) iesniedz iesniegumu par IB nepieciešamību, saskaņā ar Administratīvā procesa likuma </w:t>
      </w:r>
      <w:proofErr w:type="gramStart"/>
      <w:r w:rsidRPr="00766B02">
        <w:rPr>
          <w:rFonts w:ascii="Times New Roman" w:hAnsi="Times New Roman" w:cs="Times New Roman"/>
          <w:sz w:val="24"/>
          <w:szCs w:val="24"/>
        </w:rPr>
        <w:t>55.pantu</w:t>
      </w:r>
      <w:proofErr w:type="gramEnd"/>
      <w:r w:rsidRPr="00766B02">
        <w:rPr>
          <w:rFonts w:ascii="Times New Roman" w:hAnsi="Times New Roman" w:cs="Times New Roman"/>
          <w:sz w:val="24"/>
          <w:szCs w:val="24"/>
        </w:rPr>
        <w:t>. Lai bērns un tā vecāki saņemtu IB, bērnam ir jāatbilst mērķa grupas atlases kritērijiem:</w:t>
      </w:r>
    </w:p>
    <w:p w14:paraId="00F72C49" w14:textId="4CC12EE5" w:rsidR="000566DC" w:rsidRPr="00766B02" w:rsidRDefault="000566DC" w:rsidP="00BC72C4">
      <w:pPr>
        <w:numPr>
          <w:ilvl w:val="0"/>
          <w:numId w:val="1"/>
        </w:numPr>
        <w:suppressAutoHyphens/>
        <w:autoSpaceDN w:val="0"/>
        <w:spacing w:after="0" w:line="240" w:lineRule="auto"/>
        <w:jc w:val="both"/>
        <w:textAlignment w:val="baseline"/>
        <w:rPr>
          <w:rFonts w:ascii="Times New Roman" w:hAnsi="Times New Roman" w:cs="Times New Roman"/>
          <w:sz w:val="24"/>
          <w:szCs w:val="24"/>
        </w:rPr>
      </w:pPr>
      <w:r w:rsidRPr="00766B02">
        <w:rPr>
          <w:rFonts w:ascii="Times New Roman" w:hAnsi="Times New Roman" w:cs="Times New Roman"/>
          <w:sz w:val="24"/>
          <w:szCs w:val="24"/>
        </w:rPr>
        <w:t>bērnam ir FT</w:t>
      </w:r>
      <w:proofErr w:type="gramStart"/>
      <w:r w:rsidRPr="00766B02">
        <w:rPr>
          <w:rFonts w:ascii="Times New Roman" w:hAnsi="Times New Roman" w:cs="Times New Roman"/>
          <w:sz w:val="24"/>
          <w:szCs w:val="24"/>
        </w:rPr>
        <w:t xml:space="preserve"> un</w:t>
      </w:r>
      <w:proofErr w:type="gramEnd"/>
      <w:r w:rsidRPr="00766B02">
        <w:rPr>
          <w:rFonts w:ascii="Times New Roman" w:hAnsi="Times New Roman" w:cs="Times New Roman"/>
          <w:sz w:val="24"/>
          <w:szCs w:val="24"/>
        </w:rPr>
        <w:t xml:space="preserve"> VDEĀVK ir noteikusi invaliditāti;</w:t>
      </w:r>
    </w:p>
    <w:p w14:paraId="256AAB29" w14:textId="7A958662" w:rsidR="000566DC" w:rsidRPr="00766B02" w:rsidRDefault="000566DC" w:rsidP="00BC72C4">
      <w:pPr>
        <w:numPr>
          <w:ilvl w:val="0"/>
          <w:numId w:val="1"/>
        </w:numPr>
        <w:suppressAutoHyphens/>
        <w:autoSpaceDN w:val="0"/>
        <w:spacing w:after="0" w:line="240" w:lineRule="auto"/>
        <w:jc w:val="both"/>
        <w:textAlignment w:val="baseline"/>
        <w:rPr>
          <w:rFonts w:ascii="Times New Roman" w:hAnsi="Times New Roman" w:cs="Times New Roman"/>
          <w:sz w:val="24"/>
          <w:szCs w:val="24"/>
        </w:rPr>
      </w:pPr>
      <w:r w:rsidRPr="00766B02">
        <w:rPr>
          <w:rFonts w:ascii="Times New Roman" w:hAnsi="Times New Roman" w:cs="Times New Roman"/>
          <w:sz w:val="24"/>
          <w:szCs w:val="24"/>
        </w:rPr>
        <w:t>bērns ir vecumā</w:t>
      </w:r>
      <w:proofErr w:type="gramStart"/>
      <w:r w:rsidRPr="00766B02">
        <w:rPr>
          <w:rFonts w:ascii="Times New Roman" w:hAnsi="Times New Roman" w:cs="Times New Roman"/>
          <w:sz w:val="24"/>
          <w:szCs w:val="24"/>
        </w:rPr>
        <w:t xml:space="preserve"> līdz 1</w:t>
      </w:r>
      <w:r w:rsidR="00D148A4">
        <w:rPr>
          <w:rFonts w:ascii="Times New Roman" w:hAnsi="Times New Roman" w:cs="Times New Roman"/>
          <w:sz w:val="24"/>
          <w:szCs w:val="24"/>
        </w:rPr>
        <w:t>7</w:t>
      </w:r>
      <w:r w:rsidRPr="00766B02">
        <w:rPr>
          <w:rFonts w:ascii="Times New Roman" w:hAnsi="Times New Roman" w:cs="Times New Roman"/>
          <w:sz w:val="24"/>
          <w:szCs w:val="24"/>
        </w:rPr>
        <w:t xml:space="preserve"> gadiem (ieskaitot)</w:t>
      </w:r>
      <w:proofErr w:type="gramEnd"/>
      <w:r w:rsidRPr="00766B02">
        <w:rPr>
          <w:rFonts w:ascii="Times New Roman" w:hAnsi="Times New Roman" w:cs="Times New Roman"/>
          <w:sz w:val="24"/>
          <w:szCs w:val="24"/>
        </w:rPr>
        <w:t xml:space="preserve">. </w:t>
      </w:r>
    </w:p>
    <w:p w14:paraId="0835180B" w14:textId="450C8122" w:rsidR="000566DC" w:rsidRPr="00766B02" w:rsidRDefault="000566DC" w:rsidP="002C4973">
      <w:pPr>
        <w:spacing w:before="120" w:after="0" w:line="240" w:lineRule="auto"/>
        <w:jc w:val="both"/>
        <w:rPr>
          <w:rFonts w:ascii="Times New Roman" w:hAnsi="Times New Roman" w:cs="Times New Roman"/>
          <w:sz w:val="24"/>
          <w:szCs w:val="24"/>
        </w:rPr>
      </w:pPr>
      <w:r w:rsidRPr="00766B02">
        <w:rPr>
          <w:rFonts w:ascii="Times New Roman" w:hAnsi="Times New Roman" w:cs="Times New Roman"/>
          <w:sz w:val="24"/>
          <w:szCs w:val="24"/>
        </w:rPr>
        <w:t>Lai mazinātu administratīvo slogu, informāciju, kas apliecinātu bērna atbilstību kritērijiem, sociālā dienesta sociālais darbinieks sameklē</w:t>
      </w:r>
      <w:r>
        <w:rPr>
          <w:rFonts w:ascii="Times New Roman" w:hAnsi="Times New Roman" w:cs="Times New Roman"/>
          <w:sz w:val="24"/>
          <w:szCs w:val="24"/>
        </w:rPr>
        <w:t xml:space="preserve"> </w:t>
      </w:r>
      <w:r w:rsidRPr="00766B02">
        <w:rPr>
          <w:rFonts w:ascii="Times New Roman" w:hAnsi="Times New Roman" w:cs="Times New Roman"/>
          <w:sz w:val="24"/>
          <w:szCs w:val="24"/>
        </w:rPr>
        <w:t>viņam pieejamajās datu bāzēs, pārbauda bērna atbilstību piešķiršanas kritērijiem un 10 darba dienu laikā</w:t>
      </w:r>
      <w:r w:rsidRPr="00766B02">
        <w:rPr>
          <w:rFonts w:ascii="Times New Roman" w:hAnsi="Times New Roman" w:cs="Times New Roman"/>
          <w:sz w:val="24"/>
          <w:szCs w:val="24"/>
          <w:vertAlign w:val="superscript"/>
        </w:rPr>
        <w:footnoteReference w:id="22"/>
      </w:r>
      <w:r w:rsidRPr="00766B02">
        <w:rPr>
          <w:rFonts w:ascii="Times New Roman" w:hAnsi="Times New Roman" w:cs="Times New Roman"/>
          <w:sz w:val="24"/>
          <w:szCs w:val="24"/>
        </w:rPr>
        <w:t xml:space="preserve"> pieņem lēmumu - administratīvo aktu (</w:t>
      </w:r>
      <w:r w:rsidR="002C4973" w:rsidRPr="00D51965">
        <w:rPr>
          <w:rFonts w:ascii="Times New Roman" w:hAnsi="Times New Roman" w:cs="Times New Roman"/>
          <w:sz w:val="24"/>
          <w:szCs w:val="24"/>
        </w:rPr>
        <w:t xml:space="preserve">Skat. </w:t>
      </w:r>
      <w:r w:rsidR="00D51965">
        <w:rPr>
          <w:rFonts w:ascii="Times New Roman" w:hAnsi="Times New Roman" w:cs="Times New Roman"/>
          <w:sz w:val="24"/>
          <w:szCs w:val="24"/>
        </w:rPr>
        <w:t>2.1</w:t>
      </w:r>
      <w:r w:rsidRPr="00D51965">
        <w:rPr>
          <w:rFonts w:ascii="Times New Roman" w:hAnsi="Times New Roman" w:cs="Times New Roman"/>
          <w:sz w:val="24"/>
          <w:szCs w:val="24"/>
        </w:rPr>
        <w:t>.attēl</w:t>
      </w:r>
      <w:r w:rsidR="002C4973" w:rsidRPr="00D51965">
        <w:rPr>
          <w:rFonts w:ascii="Times New Roman" w:hAnsi="Times New Roman" w:cs="Times New Roman"/>
          <w:sz w:val="24"/>
          <w:szCs w:val="24"/>
        </w:rPr>
        <w:t>u</w:t>
      </w:r>
      <w:r w:rsidRPr="00D51965">
        <w:rPr>
          <w:rFonts w:ascii="Times New Roman" w:hAnsi="Times New Roman" w:cs="Times New Roman"/>
          <w:sz w:val="24"/>
          <w:szCs w:val="24"/>
        </w:rPr>
        <w:t>):</w:t>
      </w:r>
    </w:p>
    <w:p w14:paraId="77E81C4C" w14:textId="77777777" w:rsidR="000566DC" w:rsidRPr="00766B02" w:rsidRDefault="000566DC" w:rsidP="00BC72C4">
      <w:pPr>
        <w:numPr>
          <w:ilvl w:val="0"/>
          <w:numId w:val="2"/>
        </w:numPr>
        <w:suppressAutoHyphens/>
        <w:autoSpaceDN w:val="0"/>
        <w:spacing w:after="0" w:line="240" w:lineRule="auto"/>
        <w:ind w:left="714" w:hanging="357"/>
        <w:jc w:val="both"/>
        <w:textAlignment w:val="baseline"/>
        <w:rPr>
          <w:rFonts w:ascii="Times New Roman" w:hAnsi="Times New Roman" w:cs="Times New Roman"/>
          <w:sz w:val="24"/>
          <w:szCs w:val="24"/>
        </w:rPr>
      </w:pPr>
      <w:r w:rsidRPr="00766B02">
        <w:rPr>
          <w:rFonts w:ascii="Times New Roman" w:hAnsi="Times New Roman" w:cs="Times New Roman"/>
          <w:sz w:val="24"/>
          <w:szCs w:val="24"/>
        </w:rPr>
        <w:t>par IB saņemšanu, ja bērns atbilst abiem atlases kritērijiem;</w:t>
      </w:r>
    </w:p>
    <w:p w14:paraId="1E927DF2" w14:textId="77777777" w:rsidR="000566DC" w:rsidRPr="00766B02" w:rsidRDefault="000566DC" w:rsidP="00BC72C4">
      <w:pPr>
        <w:numPr>
          <w:ilvl w:val="0"/>
          <w:numId w:val="2"/>
        </w:numPr>
        <w:suppressAutoHyphens/>
        <w:autoSpaceDN w:val="0"/>
        <w:spacing w:after="0" w:line="240" w:lineRule="auto"/>
        <w:ind w:left="714" w:hanging="357"/>
        <w:jc w:val="both"/>
        <w:textAlignment w:val="baseline"/>
        <w:rPr>
          <w:rFonts w:ascii="Times New Roman" w:hAnsi="Times New Roman" w:cs="Times New Roman"/>
          <w:sz w:val="24"/>
          <w:szCs w:val="24"/>
        </w:rPr>
      </w:pPr>
      <w:r w:rsidRPr="00766B02">
        <w:rPr>
          <w:rFonts w:ascii="Times New Roman" w:hAnsi="Times New Roman" w:cs="Times New Roman"/>
          <w:sz w:val="24"/>
          <w:szCs w:val="24"/>
        </w:rPr>
        <w:t xml:space="preserve">par atteikumu piešķirt IB, ja bērns neatbilst vismaz vienam no diviem atlases kritērijiem. </w:t>
      </w:r>
    </w:p>
    <w:p w14:paraId="2AAEB012" w14:textId="6A486491" w:rsidR="000566DC" w:rsidRPr="00766B02" w:rsidRDefault="000566DC" w:rsidP="00D51965">
      <w:pPr>
        <w:pStyle w:val="NoSpacing"/>
        <w:spacing w:before="120" w:after="120"/>
        <w:jc w:val="both"/>
        <w:rPr>
          <w:rFonts w:ascii="Times New Roman" w:hAnsi="Times New Roman"/>
          <w:b/>
          <w:bCs/>
          <w:i/>
          <w:iCs/>
          <w:sz w:val="24"/>
          <w:szCs w:val="24"/>
          <w:lang w:eastAsia="lv-LV"/>
        </w:rPr>
      </w:pPr>
      <w:r w:rsidRPr="00766B02">
        <w:rPr>
          <w:rFonts w:ascii="Times New Roman" w:hAnsi="Times New Roman"/>
          <w:b/>
          <w:bCs/>
          <w:i/>
          <w:iCs/>
          <w:sz w:val="24"/>
          <w:szCs w:val="24"/>
          <w:lang w:eastAsia="lv-LV"/>
        </w:rPr>
        <w:t>2. posms</w:t>
      </w:r>
      <w:r w:rsidR="00EF5B45">
        <w:rPr>
          <w:rFonts w:ascii="Times New Roman" w:hAnsi="Times New Roman"/>
          <w:b/>
          <w:bCs/>
          <w:i/>
          <w:iCs/>
          <w:sz w:val="24"/>
          <w:szCs w:val="24"/>
          <w:lang w:eastAsia="lv-LV"/>
        </w:rPr>
        <w:t>.</w:t>
      </w:r>
      <w:r w:rsidRPr="00766B02">
        <w:rPr>
          <w:rFonts w:ascii="Times New Roman" w:hAnsi="Times New Roman"/>
          <w:b/>
          <w:bCs/>
          <w:i/>
          <w:iCs/>
          <w:sz w:val="24"/>
          <w:szCs w:val="24"/>
          <w:lang w:eastAsia="lv-LV"/>
        </w:rPr>
        <w:t xml:space="preserve"> IB indikatīvā apmēra noteikšana </w:t>
      </w:r>
    </w:p>
    <w:p w14:paraId="07F7FA0E" w14:textId="1678671F" w:rsidR="000566DC" w:rsidRPr="00766B02" w:rsidRDefault="000566DC" w:rsidP="00BC72C4">
      <w:pPr>
        <w:spacing w:after="0" w:line="240" w:lineRule="auto"/>
        <w:jc w:val="both"/>
        <w:rPr>
          <w:rFonts w:ascii="Times New Roman" w:hAnsi="Times New Roman" w:cs="Times New Roman"/>
          <w:sz w:val="24"/>
          <w:szCs w:val="24"/>
        </w:rPr>
      </w:pPr>
      <w:r w:rsidRPr="00766B02">
        <w:rPr>
          <w:rFonts w:ascii="Times New Roman" w:hAnsi="Times New Roman" w:cs="Times New Roman"/>
          <w:sz w:val="24"/>
          <w:szCs w:val="24"/>
        </w:rPr>
        <w:t xml:space="preserve">2.posmā, kad tiek izvērtēta bērna atbilstība IB piešķiršanas kritērijiem, pozitīva administratīvā akta gadījumā, sociālā dienesta sociālais darbinieks </w:t>
      </w:r>
      <w:r w:rsidR="00291426">
        <w:rPr>
          <w:rFonts w:ascii="Times New Roman" w:hAnsi="Times New Roman" w:cs="Times New Roman"/>
          <w:sz w:val="24"/>
          <w:szCs w:val="24"/>
        </w:rPr>
        <w:t xml:space="preserve">uzsāk </w:t>
      </w:r>
      <w:r w:rsidRPr="00766B02">
        <w:rPr>
          <w:rFonts w:ascii="Times New Roman" w:hAnsi="Times New Roman" w:cs="Times New Roman"/>
          <w:sz w:val="24"/>
          <w:szCs w:val="24"/>
        </w:rPr>
        <w:t xml:space="preserve">bērna un vecāku vajadzību izvērtēšanu un nosaka IB indikatīvo apmēru. </w:t>
      </w:r>
    </w:p>
    <w:p w14:paraId="4F409A37" w14:textId="77777777" w:rsidR="000566DC" w:rsidRPr="00766B02" w:rsidRDefault="000566DC" w:rsidP="00BC72C4">
      <w:pPr>
        <w:spacing w:after="0" w:line="240" w:lineRule="auto"/>
        <w:jc w:val="both"/>
        <w:rPr>
          <w:rFonts w:ascii="Times New Roman" w:hAnsi="Times New Roman" w:cs="Times New Roman"/>
          <w:sz w:val="24"/>
          <w:szCs w:val="24"/>
        </w:rPr>
      </w:pPr>
    </w:p>
    <w:p w14:paraId="7C69137B" w14:textId="65BD882D" w:rsidR="000566DC" w:rsidRPr="00766B02" w:rsidRDefault="000566DC" w:rsidP="00BC72C4">
      <w:pPr>
        <w:spacing w:after="0" w:line="240" w:lineRule="auto"/>
        <w:jc w:val="both"/>
        <w:rPr>
          <w:rFonts w:ascii="Times New Roman" w:hAnsi="Times New Roman" w:cs="Times New Roman"/>
          <w:sz w:val="24"/>
          <w:szCs w:val="24"/>
        </w:rPr>
      </w:pPr>
      <w:r w:rsidRPr="00766B02">
        <w:rPr>
          <w:rFonts w:ascii="Times New Roman" w:hAnsi="Times New Roman" w:cs="Times New Roman"/>
          <w:sz w:val="24"/>
          <w:szCs w:val="24"/>
        </w:rPr>
        <w:lastRenderedPageBreak/>
        <w:t>Saskaņā ar 4.nodevumu “Gala ziņojums “Sabiedrībā balstītu sociālo pakalpojumu finansēšanas mehānisma apraksta un ieviešanas metodikas izstrāde bērniem ar funkcionāliem traucējumiem”</w:t>
      </w:r>
      <w:r w:rsidRPr="00766B02">
        <w:rPr>
          <w:rStyle w:val="FootnoteReference"/>
          <w:rFonts w:ascii="Times New Roman" w:hAnsi="Times New Roman" w:cs="Times New Roman"/>
          <w:sz w:val="24"/>
          <w:szCs w:val="24"/>
        </w:rPr>
        <w:footnoteReference w:id="23"/>
      </w:r>
      <w:r w:rsidRPr="00766B02">
        <w:rPr>
          <w:rFonts w:ascii="Times New Roman" w:hAnsi="Times New Roman" w:cs="Times New Roman"/>
          <w:sz w:val="24"/>
          <w:szCs w:val="24"/>
        </w:rPr>
        <w:t xml:space="preserve"> bērna un vecāku vajadzības tiek izvērtētas 3.posmā (IB saskaņotā apmēra noteikšana), bet, izstrādājot IB indikatīvā apmēra noteikšanas metodiku, tiek precizēta IB metodika un bērna un vecāku vajadzību izvērtēšana tiek </w:t>
      </w:r>
      <w:r w:rsidR="00291426">
        <w:rPr>
          <w:rFonts w:ascii="Times New Roman" w:hAnsi="Times New Roman" w:cs="Times New Roman"/>
          <w:sz w:val="24"/>
          <w:szCs w:val="24"/>
        </w:rPr>
        <w:t>uzsākta</w:t>
      </w:r>
      <w:r w:rsidRPr="00766B02">
        <w:rPr>
          <w:rFonts w:ascii="Times New Roman" w:hAnsi="Times New Roman" w:cs="Times New Roman"/>
          <w:sz w:val="24"/>
          <w:szCs w:val="24"/>
        </w:rPr>
        <w:t xml:space="preserve"> 2.posmā, lai nodrošinātu IB indikatīvā apmēra noteikšanu</w:t>
      </w:r>
      <w:r w:rsidR="00291426">
        <w:rPr>
          <w:rFonts w:ascii="Times New Roman" w:hAnsi="Times New Roman" w:cs="Times New Roman"/>
          <w:sz w:val="24"/>
          <w:szCs w:val="24"/>
        </w:rPr>
        <w:t>, un nobeigta 3.posmā</w:t>
      </w:r>
      <w:r w:rsidRPr="00766B02">
        <w:rPr>
          <w:rFonts w:ascii="Times New Roman" w:hAnsi="Times New Roman" w:cs="Times New Roman"/>
          <w:sz w:val="24"/>
          <w:szCs w:val="24"/>
        </w:rPr>
        <w:t>.</w:t>
      </w:r>
    </w:p>
    <w:p w14:paraId="0FB6A8BB" w14:textId="112B337E" w:rsidR="000566DC" w:rsidRPr="00766B02" w:rsidRDefault="000566DC" w:rsidP="00D51965">
      <w:pPr>
        <w:pStyle w:val="NoSpacing"/>
        <w:spacing w:before="120" w:after="120"/>
        <w:jc w:val="both"/>
        <w:rPr>
          <w:rFonts w:ascii="Times New Roman" w:hAnsi="Times New Roman"/>
          <w:b/>
          <w:bCs/>
          <w:i/>
          <w:iCs/>
          <w:sz w:val="24"/>
          <w:szCs w:val="24"/>
          <w:lang w:eastAsia="lv-LV"/>
        </w:rPr>
      </w:pPr>
      <w:r w:rsidRPr="00766B02">
        <w:rPr>
          <w:rFonts w:ascii="Times New Roman" w:hAnsi="Times New Roman"/>
          <w:b/>
          <w:bCs/>
          <w:i/>
          <w:iCs/>
          <w:sz w:val="24"/>
          <w:szCs w:val="24"/>
          <w:lang w:eastAsia="lv-LV"/>
        </w:rPr>
        <w:t>3. posms</w:t>
      </w:r>
      <w:r w:rsidR="00EF5B45">
        <w:rPr>
          <w:rFonts w:ascii="Times New Roman" w:hAnsi="Times New Roman"/>
          <w:b/>
          <w:bCs/>
          <w:i/>
          <w:iCs/>
          <w:sz w:val="24"/>
          <w:szCs w:val="24"/>
          <w:lang w:eastAsia="lv-LV"/>
        </w:rPr>
        <w:t>.</w:t>
      </w:r>
      <w:r w:rsidRPr="00766B02">
        <w:rPr>
          <w:rFonts w:ascii="Times New Roman" w:hAnsi="Times New Roman"/>
          <w:b/>
          <w:bCs/>
          <w:i/>
          <w:iCs/>
          <w:sz w:val="24"/>
          <w:szCs w:val="24"/>
          <w:lang w:eastAsia="lv-LV"/>
        </w:rPr>
        <w:t xml:space="preserve"> IB saskaņotā apmēra noteikšana </w:t>
      </w:r>
    </w:p>
    <w:p w14:paraId="0D9BC1A3" w14:textId="2A30D5DE" w:rsidR="000566DC" w:rsidRDefault="000566DC" w:rsidP="00BC72C4">
      <w:pPr>
        <w:pStyle w:val="NoSpacing"/>
        <w:jc w:val="both"/>
        <w:rPr>
          <w:rFonts w:ascii="Times New Roman" w:hAnsi="Times New Roman"/>
          <w:sz w:val="24"/>
          <w:szCs w:val="24"/>
          <w:lang w:eastAsia="lv-LV"/>
        </w:rPr>
      </w:pPr>
      <w:r w:rsidRPr="00766B02">
        <w:rPr>
          <w:rFonts w:ascii="Times New Roman" w:hAnsi="Times New Roman"/>
          <w:sz w:val="24"/>
          <w:szCs w:val="24"/>
          <w:lang w:eastAsia="lv-LV"/>
        </w:rPr>
        <w:t xml:space="preserve">3.posmā sociālais darbinieks sadarbībā ar vecāku </w:t>
      </w:r>
      <w:r w:rsidR="00ED37F8">
        <w:rPr>
          <w:rFonts w:ascii="Times New Roman" w:hAnsi="Times New Roman"/>
          <w:sz w:val="24"/>
          <w:szCs w:val="24"/>
          <w:lang w:eastAsia="lv-LV"/>
        </w:rPr>
        <w:t>pa</w:t>
      </w:r>
      <w:r w:rsidR="00D148A4">
        <w:rPr>
          <w:rFonts w:ascii="Times New Roman" w:hAnsi="Times New Roman"/>
          <w:sz w:val="24"/>
          <w:szCs w:val="24"/>
          <w:lang w:eastAsia="lv-LV"/>
        </w:rPr>
        <w:t xml:space="preserve">beidz bērna un vecāku vajadzību izvērtēšanu, </w:t>
      </w:r>
      <w:r w:rsidRPr="00766B02">
        <w:rPr>
          <w:rFonts w:ascii="Times New Roman" w:hAnsi="Times New Roman"/>
          <w:sz w:val="24"/>
          <w:szCs w:val="24"/>
          <w:lang w:eastAsia="lv-LV"/>
        </w:rPr>
        <w:t>izstrādā atbalsta plānu un nosaka IB saskaņoto apmēru</w:t>
      </w:r>
      <w:r w:rsidRPr="00766B02">
        <w:rPr>
          <w:rStyle w:val="FootnoteReference"/>
          <w:rFonts w:ascii="Times New Roman" w:hAnsi="Times New Roman"/>
          <w:sz w:val="24"/>
          <w:szCs w:val="24"/>
          <w:lang w:eastAsia="lv-LV"/>
        </w:rPr>
        <w:footnoteReference w:id="24"/>
      </w:r>
      <w:r w:rsidRPr="00766B02">
        <w:rPr>
          <w:rFonts w:ascii="Times New Roman" w:hAnsi="Times New Roman"/>
          <w:sz w:val="24"/>
          <w:szCs w:val="24"/>
          <w:lang w:eastAsia="lv-LV"/>
        </w:rPr>
        <w:t>.</w:t>
      </w:r>
    </w:p>
    <w:p w14:paraId="788616B5" w14:textId="6C209D69" w:rsidR="00B51E6A" w:rsidRDefault="000566DC" w:rsidP="00D51965">
      <w:pPr>
        <w:suppressAutoHyphens/>
        <w:autoSpaceDE w:val="0"/>
        <w:autoSpaceDN w:val="0"/>
        <w:spacing w:before="120" w:after="0" w:line="240" w:lineRule="auto"/>
        <w:jc w:val="both"/>
        <w:textAlignment w:val="baseline"/>
        <w:rPr>
          <w:rFonts w:ascii="Times New Roman" w:hAnsi="Times New Roman" w:cs="Times New Roman"/>
          <w:sz w:val="24"/>
          <w:szCs w:val="24"/>
        </w:rPr>
      </w:pPr>
      <w:r>
        <w:rPr>
          <w:rFonts w:ascii="Times New Roman" w:hAnsi="Times New Roman"/>
          <w:sz w:val="24"/>
          <w:szCs w:val="24"/>
          <w:lang w:eastAsia="lv-LV"/>
        </w:rPr>
        <w:t xml:space="preserve">Lai izstrādātu IB indikatīvā apmēra noteikšanas procesu, tiks ņemti vērā IBM projektā iegūtie rezultāti. IB indikatīvā apmēra noteikšanas laikā tiks ņemti vērā vecāku iesniegtie dokumenti un tiks vērtēta to atbilstība IB indikatīvā apmēra saņemšanai, kā arī sadarbībā ar vecāku tiks veikts sociālās situācijas un sociālās funkcionēšanas izvērtējums. Balstoties uz iepriekš minēto dokumentu analīzes un izvērtējuma rezultātiem, sociālais darbinieks aizpildīs </w:t>
      </w:r>
      <w:r w:rsidRPr="007548E5">
        <w:rPr>
          <w:rFonts w:ascii="Times New Roman" w:hAnsi="Times New Roman"/>
          <w:sz w:val="24"/>
          <w:szCs w:val="24"/>
          <w:lang w:eastAsia="lv-LV"/>
        </w:rPr>
        <w:t>IB indikatīvā apmēra kritēriju noteikšanas veidlap</w:t>
      </w:r>
      <w:r>
        <w:rPr>
          <w:rFonts w:ascii="Times New Roman" w:hAnsi="Times New Roman"/>
          <w:sz w:val="24"/>
          <w:szCs w:val="24"/>
          <w:lang w:eastAsia="lv-LV"/>
        </w:rPr>
        <w:t xml:space="preserve">u. Ievērojot minēto procesu, tiks nodrošināts, ka </w:t>
      </w:r>
      <w:r w:rsidRPr="00766B02">
        <w:rPr>
          <w:rFonts w:ascii="Times New Roman" w:hAnsi="Times New Roman" w:cs="Times New Roman"/>
          <w:sz w:val="24"/>
          <w:szCs w:val="24"/>
          <w:lang w:eastAsia="zh-CN"/>
        </w:rPr>
        <w:t>bērn</w:t>
      </w:r>
      <w:r>
        <w:rPr>
          <w:rFonts w:ascii="Times New Roman" w:hAnsi="Times New Roman" w:cs="Times New Roman"/>
          <w:sz w:val="24"/>
          <w:szCs w:val="24"/>
          <w:lang w:eastAsia="zh-CN"/>
        </w:rPr>
        <w:t>am</w:t>
      </w:r>
      <w:r w:rsidRPr="00766B02">
        <w:rPr>
          <w:rFonts w:ascii="Times New Roman" w:hAnsi="Times New Roman" w:cs="Times New Roman"/>
          <w:sz w:val="24"/>
          <w:szCs w:val="24"/>
          <w:lang w:eastAsia="zh-CN"/>
        </w:rPr>
        <w:t xml:space="preserve"> un viņ</w:t>
      </w:r>
      <w:r>
        <w:rPr>
          <w:rFonts w:ascii="Times New Roman" w:hAnsi="Times New Roman" w:cs="Times New Roman"/>
          <w:sz w:val="24"/>
          <w:szCs w:val="24"/>
          <w:lang w:eastAsia="zh-CN"/>
        </w:rPr>
        <w:t>a</w:t>
      </w:r>
      <w:r w:rsidRPr="00766B02">
        <w:rPr>
          <w:rFonts w:ascii="Times New Roman" w:hAnsi="Times New Roman" w:cs="Times New Roman"/>
          <w:sz w:val="24"/>
          <w:szCs w:val="24"/>
          <w:lang w:eastAsia="zh-CN"/>
        </w:rPr>
        <w:t xml:space="preserve"> vecākiem </w:t>
      </w:r>
      <w:r>
        <w:rPr>
          <w:rFonts w:ascii="Times New Roman" w:hAnsi="Times New Roman" w:cs="Times New Roman"/>
          <w:sz w:val="24"/>
          <w:szCs w:val="24"/>
          <w:lang w:eastAsia="zh-CN"/>
        </w:rPr>
        <w:t xml:space="preserve">tiks dotas </w:t>
      </w:r>
      <w:r w:rsidRPr="00766B02">
        <w:rPr>
          <w:rFonts w:ascii="Times New Roman" w:hAnsi="Times New Roman" w:cs="Times New Roman"/>
          <w:sz w:val="24"/>
          <w:szCs w:val="24"/>
          <w:lang w:eastAsia="zh-CN"/>
        </w:rPr>
        <w:t>pašnoteikšanās iespējas</w:t>
      </w:r>
      <w:r>
        <w:rPr>
          <w:rFonts w:ascii="Times New Roman" w:hAnsi="Times New Roman" w:cs="Times New Roman"/>
          <w:sz w:val="24"/>
          <w:szCs w:val="24"/>
          <w:lang w:eastAsia="zh-CN"/>
        </w:rPr>
        <w:t xml:space="preserve">, lai </w:t>
      </w:r>
      <w:r w:rsidRPr="00766B02">
        <w:rPr>
          <w:rFonts w:ascii="Times New Roman" w:hAnsi="Times New Roman" w:cs="Times New Roman"/>
          <w:sz w:val="24"/>
          <w:szCs w:val="24"/>
          <w:lang w:eastAsia="zh-CN"/>
        </w:rPr>
        <w:t>p</w:t>
      </w:r>
      <w:r>
        <w:rPr>
          <w:rFonts w:ascii="Times New Roman" w:hAnsi="Times New Roman" w:cs="Times New Roman"/>
          <w:sz w:val="24"/>
          <w:szCs w:val="24"/>
          <w:lang w:eastAsia="zh-CN"/>
        </w:rPr>
        <w:t>iedalītos</w:t>
      </w:r>
      <w:r w:rsidRPr="00766B02">
        <w:rPr>
          <w:rFonts w:ascii="Times New Roman" w:hAnsi="Times New Roman" w:cs="Times New Roman"/>
          <w:sz w:val="24"/>
          <w:szCs w:val="24"/>
          <w:lang w:eastAsia="zh-CN"/>
        </w:rPr>
        <w:t xml:space="preserve"> atbalst</w:t>
      </w:r>
      <w:r>
        <w:rPr>
          <w:rFonts w:ascii="Times New Roman" w:hAnsi="Times New Roman" w:cs="Times New Roman"/>
          <w:sz w:val="24"/>
          <w:szCs w:val="24"/>
          <w:lang w:eastAsia="zh-CN"/>
        </w:rPr>
        <w:t>a plānošanā</w:t>
      </w:r>
      <w:r w:rsidRPr="00766B02">
        <w:rPr>
          <w:rFonts w:ascii="Times New Roman" w:hAnsi="Times New Roman" w:cs="Times New Roman"/>
          <w:sz w:val="24"/>
          <w:szCs w:val="24"/>
          <w:lang w:eastAsia="zh-CN"/>
        </w:rPr>
        <w:t>, ņemot vērā bērna un viņa vecāku individuālās vajadzības</w:t>
      </w:r>
      <w:r>
        <w:rPr>
          <w:rFonts w:ascii="Times New Roman" w:hAnsi="Times New Roman" w:cs="Times New Roman"/>
          <w:sz w:val="24"/>
          <w:szCs w:val="24"/>
          <w:lang w:eastAsia="zh-CN"/>
        </w:rPr>
        <w:t>. K</w:t>
      </w:r>
      <w:r w:rsidRPr="00766B02">
        <w:rPr>
          <w:rFonts w:ascii="Times New Roman" w:hAnsi="Times New Roman" w:cs="Times New Roman"/>
          <w:sz w:val="24"/>
          <w:szCs w:val="24"/>
          <w:lang w:eastAsia="zh-CN"/>
        </w:rPr>
        <w:t xml:space="preserve">atram bērnam </w:t>
      </w:r>
      <w:r>
        <w:rPr>
          <w:rFonts w:ascii="Times New Roman" w:hAnsi="Times New Roman" w:cs="Times New Roman"/>
          <w:sz w:val="24"/>
          <w:szCs w:val="24"/>
          <w:lang w:eastAsia="zh-CN"/>
        </w:rPr>
        <w:t>tiks noteikti</w:t>
      </w:r>
      <w:r w:rsidRPr="00766B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SBS pakalpojumi, lai</w:t>
      </w:r>
      <w:r w:rsidRPr="00766B02">
        <w:rPr>
          <w:rFonts w:ascii="Times New Roman" w:hAnsi="Times New Roman" w:cs="Times New Roman"/>
          <w:sz w:val="24"/>
          <w:szCs w:val="24"/>
        </w:rPr>
        <w:t xml:space="preserve"> novēr</w:t>
      </w:r>
      <w:r>
        <w:rPr>
          <w:rFonts w:ascii="Times New Roman" w:hAnsi="Times New Roman" w:cs="Times New Roman"/>
          <w:sz w:val="24"/>
          <w:szCs w:val="24"/>
        </w:rPr>
        <w:t xml:space="preserve">stu </w:t>
      </w:r>
      <w:r w:rsidRPr="00766B02">
        <w:rPr>
          <w:rFonts w:ascii="Times New Roman" w:hAnsi="Times New Roman" w:cs="Times New Roman"/>
          <w:sz w:val="24"/>
          <w:szCs w:val="24"/>
        </w:rPr>
        <w:t>vai mazinā</w:t>
      </w:r>
      <w:r>
        <w:rPr>
          <w:rFonts w:ascii="Times New Roman" w:hAnsi="Times New Roman" w:cs="Times New Roman"/>
          <w:sz w:val="24"/>
          <w:szCs w:val="24"/>
        </w:rPr>
        <w:t xml:space="preserve">tu negatīvās sekas, kas radušās bērna veselības stāvokļa dēļ. </w:t>
      </w:r>
    </w:p>
    <w:p w14:paraId="3A43ADBF" w14:textId="77777777" w:rsidR="00A51358" w:rsidRPr="00A51358" w:rsidRDefault="00A51358" w:rsidP="00BC72C4">
      <w:pPr>
        <w:suppressAutoHyphens/>
        <w:autoSpaceDE w:val="0"/>
        <w:autoSpaceDN w:val="0"/>
        <w:spacing w:after="0" w:line="240" w:lineRule="auto"/>
        <w:jc w:val="both"/>
        <w:textAlignment w:val="baseline"/>
        <w:rPr>
          <w:rFonts w:ascii="Times New Roman" w:hAnsi="Times New Roman"/>
          <w:sz w:val="24"/>
          <w:szCs w:val="24"/>
          <w:lang w:eastAsia="lv-LV"/>
        </w:rPr>
      </w:pPr>
    </w:p>
    <w:p w14:paraId="038142F9" w14:textId="77777777" w:rsidR="00C30CEF" w:rsidRDefault="00C30CEF">
      <w:pPr>
        <w:rPr>
          <w:rFonts w:asciiTheme="majorHAnsi" w:eastAsiaTheme="majorEastAsia" w:hAnsiTheme="majorHAnsi" w:cstheme="majorBidi"/>
          <w:b/>
          <w:bCs/>
          <w:caps/>
          <w:sz w:val="28"/>
          <w:szCs w:val="28"/>
        </w:rPr>
      </w:pPr>
      <w:r>
        <w:rPr>
          <w:b/>
          <w:bCs/>
          <w:sz w:val="28"/>
          <w:szCs w:val="28"/>
        </w:rPr>
        <w:br w:type="page"/>
      </w:r>
    </w:p>
    <w:p w14:paraId="11C162A9" w14:textId="7B5EEB99" w:rsidR="005D483A" w:rsidRPr="00AC5F10" w:rsidRDefault="005D483A" w:rsidP="009334B4">
      <w:pPr>
        <w:pStyle w:val="Heading1"/>
        <w:numPr>
          <w:ilvl w:val="0"/>
          <w:numId w:val="97"/>
        </w:numPr>
        <w:pBdr>
          <w:left w:val="none" w:sz="0" w:space="0" w:color="auto"/>
        </w:pBdr>
        <w:spacing w:before="0" w:after="0"/>
        <w:ind w:left="360"/>
        <w:jc w:val="center"/>
        <w:rPr>
          <w:b/>
          <w:bCs/>
          <w:spacing w:val="0"/>
          <w:sz w:val="28"/>
          <w:szCs w:val="28"/>
        </w:rPr>
      </w:pPr>
      <w:bookmarkStart w:id="17" w:name="_Toc98842460"/>
      <w:r w:rsidRPr="00AC5F10">
        <w:rPr>
          <w:b/>
          <w:bCs/>
          <w:spacing w:val="0"/>
          <w:sz w:val="28"/>
          <w:szCs w:val="28"/>
        </w:rPr>
        <w:lastRenderedPageBreak/>
        <w:t>PAR SFK STRUKTŪRAS IZMANTOŠANU ATBALSTA PAKALPOJUMU</w:t>
      </w:r>
      <w:r w:rsidR="004E4376" w:rsidRPr="00AC5F10">
        <w:rPr>
          <w:b/>
          <w:bCs/>
          <w:spacing w:val="0"/>
          <w:sz w:val="28"/>
          <w:szCs w:val="28"/>
        </w:rPr>
        <w:t xml:space="preserve"> </w:t>
      </w:r>
      <w:r w:rsidRPr="00AC5F10">
        <w:rPr>
          <w:b/>
          <w:bCs/>
          <w:spacing w:val="0"/>
          <w:sz w:val="28"/>
          <w:szCs w:val="28"/>
        </w:rPr>
        <w:t>NOTEIKŠANAI BĒRNIEM</w:t>
      </w:r>
      <w:bookmarkEnd w:id="17"/>
    </w:p>
    <w:p w14:paraId="20187DD1" w14:textId="77777777" w:rsidR="007F2DC1" w:rsidRDefault="007F2DC1" w:rsidP="00481554">
      <w:pPr>
        <w:pStyle w:val="Normal0"/>
        <w:tabs>
          <w:tab w:val="left" w:pos="7248"/>
        </w:tabs>
        <w:jc w:val="both"/>
        <w:rPr>
          <w:rStyle w:val="jlqj4b"/>
          <w:rFonts w:ascii="Times New Roman" w:hAnsi="Times New Roman" w:cs="Times New Roman"/>
        </w:rPr>
      </w:pPr>
    </w:p>
    <w:p w14:paraId="42F2A7C4" w14:textId="2E8974D9" w:rsidR="005D483A" w:rsidRPr="00887B52" w:rsidRDefault="005D483A" w:rsidP="00481554">
      <w:pPr>
        <w:pStyle w:val="Normal0"/>
        <w:tabs>
          <w:tab w:val="left" w:pos="7248"/>
        </w:tabs>
        <w:jc w:val="both"/>
        <w:rPr>
          <w:rStyle w:val="jlqj4b"/>
          <w:rFonts w:ascii="Times New Roman" w:hAnsi="Times New Roman" w:cs="Times New Roman"/>
        </w:rPr>
      </w:pPr>
      <w:r w:rsidRPr="00887B52">
        <w:rPr>
          <w:rStyle w:val="jlqj4b"/>
          <w:rFonts w:ascii="Times New Roman" w:hAnsi="Times New Roman" w:cs="Times New Roman"/>
        </w:rPr>
        <w:t xml:space="preserve">PVO uzsver, ka </w:t>
      </w:r>
      <w:r w:rsidRPr="00887B52">
        <w:rPr>
          <w:rStyle w:val="markedcontent"/>
          <w:rFonts w:ascii="Times New Roman" w:hAnsi="Times New Roman" w:cs="Times New Roman"/>
        </w:rPr>
        <w:t>galvenais SFK mērķis ir nodrošināt vienotu un</w:t>
      </w:r>
      <w:r w:rsidRPr="00887B52">
        <w:rPr>
          <w:rFonts w:ascii="Times New Roman" w:hAnsi="Times New Roman" w:cs="Times New Roman"/>
        </w:rPr>
        <w:br/>
      </w:r>
      <w:r w:rsidRPr="00887B52">
        <w:rPr>
          <w:rStyle w:val="markedcontent"/>
          <w:rFonts w:ascii="Times New Roman" w:hAnsi="Times New Roman" w:cs="Times New Roman"/>
        </w:rPr>
        <w:t>standartizētu valodu un pamatnostādnes veselības un ar veselību saistītu stāvokļu</w:t>
      </w:r>
      <w:r w:rsidRPr="00887B52">
        <w:rPr>
          <w:rFonts w:ascii="Times New Roman" w:hAnsi="Times New Roman" w:cs="Times New Roman"/>
        </w:rPr>
        <w:br/>
      </w:r>
      <w:r w:rsidRPr="00887B52">
        <w:rPr>
          <w:rStyle w:val="markedcontent"/>
          <w:rFonts w:ascii="Times New Roman" w:hAnsi="Times New Roman" w:cs="Times New Roman"/>
        </w:rPr>
        <w:t xml:space="preserve">aprakstīšanai. </w:t>
      </w:r>
      <w:r w:rsidRPr="00887B52">
        <w:rPr>
          <w:rStyle w:val="jlqj4b"/>
          <w:rFonts w:ascii="Times New Roman" w:hAnsi="Times New Roman" w:cs="Times New Roman"/>
        </w:rPr>
        <w:t>PVO kopš SFK publicēšanas 2001. gadā mudina to izmantot ne tikai kā klasifikācijas instrumentu, bet arī kā sociālās politikas, pētniecības, izglītības un prakses sistēmu</w:t>
      </w:r>
      <w:r w:rsidR="00481554">
        <w:rPr>
          <w:rStyle w:val="jlqj4b"/>
          <w:rFonts w:ascii="Times New Roman" w:hAnsi="Times New Roman" w:cs="Times New Roman"/>
        </w:rPr>
        <w:t>.</w:t>
      </w:r>
      <w:r w:rsidRPr="00887B52">
        <w:rPr>
          <w:rStyle w:val="FootnoteReference"/>
          <w:rFonts w:ascii="Times New Roman" w:hAnsi="Times New Roman" w:cs="Times New Roman"/>
        </w:rPr>
        <w:footnoteReference w:id="25"/>
      </w:r>
      <w:r w:rsidRPr="00887B52">
        <w:rPr>
          <w:rStyle w:val="jlqj4b"/>
          <w:rFonts w:ascii="Times New Roman" w:hAnsi="Times New Roman" w:cs="Times New Roman"/>
        </w:rPr>
        <w:t xml:space="preserve"> Lai gan ir atzīts, ka neviens modelis nav ideāls, </w:t>
      </w:r>
      <w:r w:rsidRPr="00887B52">
        <w:rPr>
          <w:rStyle w:val="jlqj4b"/>
          <w:rFonts w:ascii="Times New Roman" w:hAnsi="Times New Roman" w:cs="Times New Roman"/>
          <w:color w:val="000000" w:themeColor="text1"/>
        </w:rPr>
        <w:t xml:space="preserve">SFK modelis </w:t>
      </w:r>
      <w:r w:rsidRPr="00887B52">
        <w:rPr>
          <w:rStyle w:val="jlqj4b"/>
          <w:rFonts w:ascii="Times New Roman" w:hAnsi="Times New Roman" w:cs="Times New Roman"/>
        </w:rPr>
        <w:t>atspoguļo pašreizējo pasaules uzskatu par veselību un invaliditāti, un tas jau tiek izmantots daudzās valstīs dažādiem mērķiem</w:t>
      </w:r>
      <w:r w:rsidR="00481554">
        <w:rPr>
          <w:rStyle w:val="jlqj4b"/>
          <w:rFonts w:ascii="Times New Roman" w:hAnsi="Times New Roman" w:cs="Times New Roman"/>
        </w:rPr>
        <w:t>.</w:t>
      </w:r>
      <w:r w:rsidRPr="00887B52">
        <w:rPr>
          <w:rStyle w:val="FootnoteReference"/>
          <w:rFonts w:ascii="Times New Roman" w:hAnsi="Times New Roman" w:cs="Times New Roman"/>
        </w:rPr>
        <w:footnoteReference w:id="26"/>
      </w:r>
      <w:r w:rsidRPr="00887B52">
        <w:rPr>
          <w:rStyle w:val="jlqj4b"/>
          <w:rFonts w:ascii="Times New Roman" w:hAnsi="Times New Roman" w:cs="Times New Roman"/>
          <w:vertAlign w:val="superscript"/>
        </w:rPr>
        <w:t>,</w:t>
      </w:r>
      <w:r w:rsidRPr="00887B52">
        <w:rPr>
          <w:rStyle w:val="FootnoteReference"/>
          <w:rFonts w:ascii="Times New Roman" w:hAnsi="Times New Roman" w:cs="Times New Roman"/>
        </w:rPr>
        <w:footnoteReference w:id="27"/>
      </w:r>
      <w:r w:rsidRPr="00887B52">
        <w:rPr>
          <w:rStyle w:val="jlqj4b"/>
          <w:rFonts w:ascii="Times New Roman" w:hAnsi="Times New Roman" w:cs="Times New Roman"/>
        </w:rPr>
        <w:t xml:space="preserve">  </w:t>
      </w:r>
    </w:p>
    <w:p w14:paraId="721AD0C8" w14:textId="471D328B" w:rsidR="005D483A" w:rsidRPr="00887B52" w:rsidRDefault="005D483A" w:rsidP="00481554">
      <w:pPr>
        <w:pStyle w:val="Normal0"/>
        <w:tabs>
          <w:tab w:val="left" w:pos="7248"/>
        </w:tabs>
        <w:spacing w:before="120"/>
        <w:jc w:val="both"/>
        <w:rPr>
          <w:rStyle w:val="jlqj4b"/>
          <w:rFonts w:ascii="Times New Roman" w:hAnsi="Times New Roman" w:cs="Times New Roman"/>
        </w:rPr>
      </w:pPr>
      <w:r w:rsidRPr="00887B52">
        <w:rPr>
          <w:rFonts w:ascii="Times New Roman" w:eastAsia="Times New Roman" w:hAnsi="Times New Roman" w:cs="Times New Roman"/>
          <w:lang w:eastAsia="lv-LV"/>
        </w:rPr>
        <w:t xml:space="preserve">Projekta ietvaros tika veikta </w:t>
      </w:r>
      <w:r w:rsidR="009112DF">
        <w:rPr>
          <w:rFonts w:ascii="Times New Roman" w:eastAsia="Times New Roman" w:hAnsi="Times New Roman" w:cs="Times New Roman"/>
          <w:lang w:eastAsia="lv-LV"/>
        </w:rPr>
        <w:t xml:space="preserve">citu valstu pieredzes </w:t>
      </w:r>
      <w:r w:rsidRPr="00887B52">
        <w:rPr>
          <w:rFonts w:ascii="Times New Roman" w:eastAsia="Times New Roman" w:hAnsi="Times New Roman" w:cs="Times New Roman"/>
          <w:lang w:eastAsia="lv-LV"/>
        </w:rPr>
        <w:t>izpēte ar mērķi noskaidrot SFK izmantošanu atbalsta pakalpojumu identificēšanai un atbalsta apmēra noteikšanai bērniem ar FT. Publicēto pētījumu</w:t>
      </w:r>
      <w:r w:rsidRPr="00887B52">
        <w:rPr>
          <w:rStyle w:val="jlqj4b"/>
          <w:rFonts w:ascii="Times New Roman" w:hAnsi="Times New Roman" w:cs="Times New Roman"/>
        </w:rPr>
        <w:t xml:space="preserve"> izpētes rezultāti rāda, ka SFK praktiskajam pielietojumam sociālās </w:t>
      </w:r>
      <w:r w:rsidRPr="00A43FE1">
        <w:rPr>
          <w:rStyle w:val="jlqj4b"/>
          <w:rFonts w:ascii="Times New Roman" w:hAnsi="Times New Roman" w:cs="Times New Roman"/>
        </w:rPr>
        <w:t xml:space="preserve">aprūpes jomā joprojām </w:t>
      </w:r>
      <w:r w:rsidR="00ED37F8">
        <w:rPr>
          <w:rStyle w:val="jlqj4b"/>
          <w:rFonts w:ascii="Times New Roman" w:hAnsi="Times New Roman" w:cs="Times New Roman"/>
        </w:rPr>
        <w:t>trūkst</w:t>
      </w:r>
      <w:r w:rsidR="00ED37F8" w:rsidRPr="00A43FE1">
        <w:rPr>
          <w:rStyle w:val="jlqj4b"/>
          <w:rFonts w:ascii="Times New Roman" w:hAnsi="Times New Roman" w:cs="Times New Roman"/>
        </w:rPr>
        <w:t xml:space="preserve"> </w:t>
      </w:r>
      <w:r w:rsidRPr="00A43FE1">
        <w:rPr>
          <w:rStyle w:val="jlqj4b"/>
          <w:rFonts w:ascii="Times New Roman" w:hAnsi="Times New Roman" w:cs="Times New Roman"/>
        </w:rPr>
        <w:t>sistemātiskum</w:t>
      </w:r>
      <w:r w:rsidR="00ED37F8">
        <w:rPr>
          <w:rStyle w:val="jlqj4b"/>
          <w:rFonts w:ascii="Times New Roman" w:hAnsi="Times New Roman" w:cs="Times New Roman"/>
        </w:rPr>
        <w:t>s</w:t>
      </w:r>
      <w:r w:rsidRPr="00A43FE1">
        <w:rPr>
          <w:rStyle w:val="jlqj4b"/>
          <w:rFonts w:ascii="Times New Roman" w:hAnsi="Times New Roman" w:cs="Times New Roman"/>
        </w:rPr>
        <w:t xml:space="preserve"> un biežāk tā ar dažādiem mērķiem tiek izmantota pētniecībā (</w:t>
      </w:r>
      <w:r w:rsidR="00481554">
        <w:rPr>
          <w:rStyle w:val="jlqj4b"/>
          <w:rFonts w:ascii="Times New Roman" w:hAnsi="Times New Roman" w:cs="Times New Roman"/>
        </w:rPr>
        <w:t>Skat.</w:t>
      </w:r>
      <w:r w:rsidRPr="00A43FE1">
        <w:rPr>
          <w:rStyle w:val="jlqj4b"/>
          <w:rFonts w:ascii="Times New Roman" w:hAnsi="Times New Roman" w:cs="Times New Roman"/>
        </w:rPr>
        <w:t xml:space="preserve"> </w:t>
      </w:r>
      <w:r w:rsidR="005630B0">
        <w:rPr>
          <w:rStyle w:val="jlqj4b"/>
          <w:rFonts w:ascii="Times New Roman" w:hAnsi="Times New Roman" w:cs="Times New Roman"/>
        </w:rPr>
        <w:t>8</w:t>
      </w:r>
      <w:r w:rsidRPr="00A43FE1">
        <w:rPr>
          <w:rStyle w:val="jlqj4b"/>
          <w:rFonts w:ascii="Times New Roman" w:hAnsi="Times New Roman" w:cs="Times New Roman"/>
        </w:rPr>
        <w:t>. pielikumā). Līdz</w:t>
      </w:r>
      <w:r w:rsidRPr="00887B52">
        <w:rPr>
          <w:rStyle w:val="jlqj4b"/>
          <w:rFonts w:ascii="Times New Roman" w:hAnsi="Times New Roman" w:cs="Times New Roman"/>
        </w:rPr>
        <w:t xml:space="preserve"> šim pētījumi ir bijuši vērsti uz to, kā SFK var saprast un pielietot</w:t>
      </w:r>
      <w:r w:rsidR="00481554">
        <w:rPr>
          <w:rStyle w:val="jlqj4b"/>
          <w:rFonts w:ascii="Times New Roman" w:hAnsi="Times New Roman" w:cs="Times New Roman"/>
        </w:rPr>
        <w:t>.</w:t>
      </w:r>
      <w:r w:rsidRPr="00887B52">
        <w:rPr>
          <w:rStyle w:val="FootnoteReference"/>
          <w:rFonts w:ascii="Times New Roman" w:hAnsi="Times New Roman" w:cs="Times New Roman"/>
        </w:rPr>
        <w:footnoteReference w:id="28"/>
      </w:r>
      <w:r w:rsidRPr="00887B52">
        <w:rPr>
          <w:rStyle w:val="jlqj4b"/>
          <w:rFonts w:ascii="Times New Roman" w:hAnsi="Times New Roman" w:cs="Times New Roman"/>
          <w:vertAlign w:val="superscript"/>
        </w:rPr>
        <w:t>,</w:t>
      </w:r>
      <w:r w:rsidRPr="00887B52">
        <w:rPr>
          <w:rStyle w:val="FootnoteReference"/>
          <w:rFonts w:ascii="Times New Roman" w:hAnsi="Times New Roman" w:cs="Times New Roman"/>
        </w:rPr>
        <w:footnoteReference w:id="29"/>
      </w:r>
      <w:r w:rsidRPr="00887B52">
        <w:rPr>
          <w:rStyle w:val="jlqj4b"/>
          <w:rFonts w:ascii="Times New Roman" w:hAnsi="Times New Roman" w:cs="Times New Roman"/>
        </w:rPr>
        <w:t xml:space="preserve"> Piemēram, SFK-BJ ir izmantota, lai iegūtu sistemātisku un strukturētu bērnu veselības stāvokli raksturojošu komponentu aprakstu, tādu slimību gadījumā kā cerebrālā trieka</w:t>
      </w:r>
      <w:r w:rsidRPr="00887B52">
        <w:rPr>
          <w:rStyle w:val="FootnoteReference"/>
          <w:rFonts w:ascii="Times New Roman" w:hAnsi="Times New Roman" w:cs="Times New Roman"/>
        </w:rPr>
        <w:footnoteReference w:id="30"/>
      </w:r>
      <w:r w:rsidRPr="00887B52">
        <w:rPr>
          <w:rStyle w:val="jlqj4b"/>
          <w:rFonts w:ascii="Times New Roman" w:hAnsi="Times New Roman" w:cs="Times New Roman"/>
        </w:rPr>
        <w:t xml:space="preserve"> vai onkoloģiskas slimības</w:t>
      </w:r>
      <w:r w:rsidR="00481554">
        <w:rPr>
          <w:rStyle w:val="jlqj4b"/>
          <w:rFonts w:ascii="Times New Roman" w:hAnsi="Times New Roman" w:cs="Times New Roman"/>
        </w:rPr>
        <w:t>.</w:t>
      </w:r>
      <w:r w:rsidRPr="00887B52">
        <w:rPr>
          <w:rStyle w:val="FootnoteReference"/>
          <w:rFonts w:ascii="Times New Roman" w:hAnsi="Times New Roman" w:cs="Times New Roman"/>
        </w:rPr>
        <w:footnoteReference w:id="31"/>
      </w:r>
      <w:r w:rsidRPr="00887B52">
        <w:rPr>
          <w:rStyle w:val="jlqj4b"/>
          <w:rFonts w:ascii="Times New Roman" w:hAnsi="Times New Roman" w:cs="Times New Roman"/>
        </w:rPr>
        <w:t xml:space="preserve"> </w:t>
      </w:r>
    </w:p>
    <w:p w14:paraId="09C88CE9" w14:textId="29C9385A" w:rsidR="005D483A" w:rsidRPr="00481554" w:rsidRDefault="005D483A" w:rsidP="00481554">
      <w:pPr>
        <w:pStyle w:val="Normal0"/>
        <w:tabs>
          <w:tab w:val="left" w:pos="7248"/>
        </w:tabs>
        <w:spacing w:before="120"/>
        <w:jc w:val="both"/>
        <w:rPr>
          <w:rStyle w:val="jlqj4b"/>
          <w:rFonts w:ascii="Times New Roman" w:hAnsi="Times New Roman" w:cs="Times New Roman"/>
          <w:color w:val="auto"/>
        </w:rPr>
      </w:pPr>
      <w:r w:rsidRPr="00887B52">
        <w:rPr>
          <w:rStyle w:val="jlqj4b"/>
          <w:rFonts w:ascii="Times New Roman" w:hAnsi="Times New Roman" w:cs="Times New Roman"/>
        </w:rPr>
        <w:t>PVO eksperti strādā, lai sagatavotu vadlīnijas</w:t>
      </w:r>
      <w:proofErr w:type="gramStart"/>
      <w:r w:rsidRPr="00887B52">
        <w:rPr>
          <w:rStyle w:val="jlqj4b"/>
          <w:rFonts w:ascii="Times New Roman" w:hAnsi="Times New Roman" w:cs="Times New Roman"/>
        </w:rPr>
        <w:t xml:space="preserve">  </w:t>
      </w:r>
      <w:proofErr w:type="gramEnd"/>
      <w:r w:rsidRPr="00887B52">
        <w:rPr>
          <w:rStyle w:val="jlqj4b"/>
          <w:rFonts w:ascii="Times New Roman" w:hAnsi="Times New Roman" w:cs="Times New Roman"/>
        </w:rPr>
        <w:t>SFK izmantošanai veselības un sociālās aprūpes jomā.</w:t>
      </w:r>
      <w:r w:rsidRPr="00887B52">
        <w:rPr>
          <w:rFonts w:ascii="Times New Roman" w:hAnsi="Times New Roman" w:cs="Times New Roman"/>
          <w:w w:val="105"/>
        </w:rPr>
        <w:t xml:space="preserve"> Pētījumos ir pārbaudīts un secināts, ka SFK kategoriju vērtēšana ar SFK apzīmētājiem atvieglo standartizāciju un funkcionēšanas novērtēšanu. SFK kategoriju apzīmētāju lietošana problēmu un resursu apjoma attēlošanā personas funkcionēšanas profilā dod iespēju visiem </w:t>
      </w:r>
      <w:proofErr w:type="spellStart"/>
      <w:r w:rsidRPr="00887B52">
        <w:rPr>
          <w:rFonts w:ascii="Times New Roman" w:hAnsi="Times New Roman" w:cs="Times New Roman"/>
          <w:w w:val="105"/>
        </w:rPr>
        <w:t>multiprofesionālas</w:t>
      </w:r>
      <w:proofErr w:type="spellEnd"/>
      <w:r w:rsidRPr="00887B52">
        <w:rPr>
          <w:rFonts w:ascii="Times New Roman" w:hAnsi="Times New Roman" w:cs="Times New Roman"/>
          <w:w w:val="105"/>
        </w:rPr>
        <w:t xml:space="preserve"> komandas speciālist</w:t>
      </w:r>
      <w:r w:rsidR="00ED37F8">
        <w:rPr>
          <w:rFonts w:ascii="Times New Roman" w:hAnsi="Times New Roman" w:cs="Times New Roman"/>
          <w:w w:val="105"/>
        </w:rPr>
        <w:t>ie</w:t>
      </w:r>
      <w:r w:rsidRPr="00887B52">
        <w:rPr>
          <w:rFonts w:ascii="Times New Roman" w:hAnsi="Times New Roman" w:cs="Times New Roman"/>
          <w:w w:val="105"/>
        </w:rPr>
        <w:t>m spriest par funkcionēšanas ierobežojumu smagumu, kā arī par vides faktoru ietekmi uz funkcionēšanu aktivitātes/dalības līmenī.</w:t>
      </w:r>
      <w:r w:rsidRPr="00887B52">
        <w:rPr>
          <w:rStyle w:val="FootnoteReference"/>
          <w:rFonts w:ascii="Times New Roman" w:hAnsi="Times New Roman" w:cs="Times New Roman"/>
          <w:w w:val="105"/>
        </w:rPr>
        <w:footnoteReference w:id="32"/>
      </w:r>
      <w:r w:rsidRPr="00887B52">
        <w:rPr>
          <w:rFonts w:ascii="Times New Roman" w:hAnsi="Times New Roman" w:cs="Times New Roman"/>
          <w:w w:val="105"/>
        </w:rPr>
        <w:t xml:space="preserve"> Vairākās valstīs ir veikti pētījumi par SFK funkcionēšanas profila izmantošanas lietderību praksē gan veselības aprūpē, gan izglītības, gan sociālajā jomā (</w:t>
      </w:r>
      <w:r w:rsidRPr="00DA2E1A">
        <w:rPr>
          <w:rFonts w:ascii="Times New Roman" w:hAnsi="Times New Roman" w:cs="Times New Roman"/>
          <w:w w:val="105"/>
        </w:rPr>
        <w:t xml:space="preserve">skatīt publikāciju apkopojumu </w:t>
      </w:r>
      <w:r w:rsidR="005630B0">
        <w:rPr>
          <w:rFonts w:ascii="Times New Roman" w:hAnsi="Times New Roman" w:cs="Times New Roman"/>
          <w:w w:val="105"/>
        </w:rPr>
        <w:t>8</w:t>
      </w:r>
      <w:r w:rsidRPr="00DA2E1A">
        <w:rPr>
          <w:rFonts w:ascii="Times New Roman" w:hAnsi="Times New Roman" w:cs="Times New Roman"/>
          <w:w w:val="105"/>
        </w:rPr>
        <w:t>. pielikumā). Piemēram</w:t>
      </w:r>
      <w:r w:rsidRPr="00887B52">
        <w:rPr>
          <w:rFonts w:ascii="Times New Roman" w:hAnsi="Times New Roman" w:cs="Times New Roman"/>
          <w:w w:val="105"/>
        </w:rPr>
        <w:t xml:space="preserve">, dāņu pētnieku rezultāti rāda, ka </w:t>
      </w:r>
      <w:r w:rsidRPr="00887B52">
        <w:rPr>
          <w:rStyle w:val="jlqj4b"/>
          <w:rFonts w:ascii="Times New Roman" w:hAnsi="Times New Roman" w:cs="Times New Roman"/>
        </w:rPr>
        <w:t>SFK b kategoriju kodi (raksturo ķermeņa funkcijas)  var nodrošināt saskaņotu nespējas  smaguma vērtējumu bērniem ar dažādām diagnozēm, vecumu un dzimumu, un papildināt ar svarīgu informāciju par funkcionēšanu</w:t>
      </w:r>
      <w:r w:rsidR="00ED37F8">
        <w:rPr>
          <w:rStyle w:val="jlqj4b"/>
          <w:rFonts w:ascii="Times New Roman" w:hAnsi="Times New Roman" w:cs="Times New Roman"/>
        </w:rPr>
        <w:t>,</w:t>
      </w:r>
      <w:r w:rsidRPr="00887B52">
        <w:rPr>
          <w:rStyle w:val="jlqj4b"/>
          <w:rFonts w:ascii="Times New Roman" w:hAnsi="Times New Roman" w:cs="Times New Roman"/>
        </w:rPr>
        <w:t xml:space="preserve"> slimības diagnozes kodu</w:t>
      </w:r>
      <w:r w:rsidR="00481554">
        <w:rPr>
          <w:rStyle w:val="jlqj4b"/>
          <w:rFonts w:ascii="Times New Roman" w:hAnsi="Times New Roman" w:cs="Times New Roman"/>
        </w:rPr>
        <w:t xml:space="preserve"> </w:t>
      </w:r>
      <w:r w:rsidR="00481554" w:rsidRPr="00481554">
        <w:rPr>
          <w:rStyle w:val="jlqj4b"/>
          <w:rFonts w:ascii="Times New Roman" w:hAnsi="Times New Roman" w:cs="Times New Roman"/>
        </w:rPr>
        <w:t xml:space="preserve">(atbilstoši Starptautiskās statistiskās slimību un veselības problēmu klasifikācijas </w:t>
      </w:r>
      <w:r w:rsidR="00481554" w:rsidRPr="00481554">
        <w:rPr>
          <w:rStyle w:val="jlqj4b"/>
          <w:rFonts w:ascii="Times New Roman" w:hAnsi="Times New Roman" w:cs="Times New Roman"/>
        </w:rPr>
        <w:lastRenderedPageBreak/>
        <w:t>kodiem – SSK</w:t>
      </w:r>
      <w:r w:rsidR="00481554">
        <w:rPr>
          <w:rStyle w:val="jlqj4b"/>
          <w:rFonts w:ascii="Times New Roman" w:hAnsi="Times New Roman" w:cs="Times New Roman"/>
        </w:rPr>
        <w:t xml:space="preserve"> </w:t>
      </w:r>
      <w:r w:rsidR="00481554" w:rsidRPr="00481554">
        <w:rPr>
          <w:rStyle w:val="jlqj4b"/>
          <w:rFonts w:ascii="Times New Roman" w:hAnsi="Times New Roman" w:cs="Times New Roman"/>
        </w:rPr>
        <w:t>10.redakcija)</w:t>
      </w:r>
      <w:r w:rsidR="00481554">
        <w:rPr>
          <w:rStyle w:val="jlqj4b"/>
          <w:rFonts w:ascii="Times New Roman" w:hAnsi="Times New Roman" w:cs="Times New Roman"/>
          <w:color w:val="auto"/>
        </w:rPr>
        <w:t>.</w:t>
      </w:r>
      <w:r w:rsidRPr="00481554">
        <w:rPr>
          <w:rStyle w:val="FootnoteReference"/>
          <w:rFonts w:ascii="Times New Roman" w:hAnsi="Times New Roman" w:cs="Times New Roman"/>
          <w:color w:val="auto"/>
        </w:rPr>
        <w:footnoteReference w:id="33"/>
      </w:r>
      <w:r w:rsidRPr="00481554">
        <w:rPr>
          <w:rStyle w:val="jlqj4b"/>
          <w:rFonts w:ascii="Times New Roman" w:hAnsi="Times New Roman" w:cs="Times New Roman"/>
          <w:color w:val="auto"/>
        </w:rPr>
        <w:t xml:space="preserve"> </w:t>
      </w:r>
    </w:p>
    <w:p w14:paraId="6DD26AAF" w14:textId="380F8B5B" w:rsidR="005D483A" w:rsidRPr="00887B52" w:rsidRDefault="005D483A" w:rsidP="00481554">
      <w:pPr>
        <w:pStyle w:val="Normal0"/>
        <w:tabs>
          <w:tab w:val="left" w:pos="7248"/>
        </w:tabs>
        <w:spacing w:before="120"/>
        <w:jc w:val="both"/>
        <w:rPr>
          <w:rStyle w:val="jlqj4b"/>
          <w:rFonts w:ascii="Times New Roman" w:hAnsi="Times New Roman" w:cs="Times New Roman"/>
        </w:rPr>
      </w:pPr>
      <w:r w:rsidRPr="00887B52">
        <w:rPr>
          <w:rFonts w:ascii="Times New Roman" w:eastAsia="Times New Roman" w:hAnsi="Times New Roman" w:cs="Times New Roman"/>
        </w:rPr>
        <w:t>Ir svarīgi, ka bērniem tiek vienlaicīgi nodrošināta visaptveroša veselības, izglītības un aprūpes vajadzību novērtēšana. Daudzās valstīs holistiska pieeja bērna vajadzību izvērtēšanā ir noteikta normatīvajos aktos, piemēram Anglijā</w:t>
      </w:r>
      <w:r w:rsidRPr="00887B52">
        <w:rPr>
          <w:rStyle w:val="FootnoteReference"/>
          <w:rFonts w:ascii="Times New Roman" w:eastAsia="Times New Roman" w:hAnsi="Times New Roman" w:cs="Times New Roman"/>
        </w:rPr>
        <w:footnoteReference w:id="34"/>
      </w:r>
      <w:r w:rsidRPr="00887B52">
        <w:rPr>
          <w:rFonts w:ascii="Times New Roman" w:eastAsia="Times New Roman" w:hAnsi="Times New Roman" w:cs="Times New Roman"/>
        </w:rPr>
        <w:t>, Nīderlandē u.c.</w:t>
      </w:r>
      <w:r w:rsidRPr="00887B52">
        <w:rPr>
          <w:rStyle w:val="FootnoteReference"/>
          <w:rFonts w:ascii="Times New Roman" w:eastAsia="Times New Roman" w:hAnsi="Times New Roman" w:cs="Times New Roman"/>
        </w:rPr>
        <w:footnoteReference w:id="35"/>
      </w:r>
      <w:r w:rsidRPr="00887B52">
        <w:rPr>
          <w:rFonts w:ascii="Times New Roman" w:eastAsia="Times New Roman" w:hAnsi="Times New Roman" w:cs="Times New Roman"/>
        </w:rPr>
        <w:t xml:space="preserve"> L</w:t>
      </w:r>
      <w:r w:rsidRPr="00887B52">
        <w:rPr>
          <w:rStyle w:val="jlqj4b"/>
          <w:rFonts w:ascii="Times New Roman" w:hAnsi="Times New Roman" w:cs="Times New Roman"/>
        </w:rPr>
        <w:t>ai paplašinātu SFK lietošanu praksē un dotu iespēju izmantot - apkopot un analizēt - bērna veselību raksturojošos datus par funkcionēšanu, ko ar dažādām metodēm ieguvuši dažādi speciālisti</w:t>
      </w:r>
      <w:r w:rsidR="00ED37F8">
        <w:rPr>
          <w:rStyle w:val="jlqj4b"/>
          <w:rFonts w:ascii="Times New Roman" w:hAnsi="Times New Roman" w:cs="Times New Roman"/>
        </w:rPr>
        <w:t>,</w:t>
      </w:r>
      <w:proofErr w:type="gramStart"/>
      <w:r w:rsidR="007F2DC1">
        <w:rPr>
          <w:rStyle w:val="jlqj4b"/>
          <w:rFonts w:ascii="Times New Roman" w:hAnsi="Times New Roman" w:cs="Times New Roman"/>
        </w:rPr>
        <w:t xml:space="preserve"> </w:t>
      </w:r>
      <w:r w:rsidRPr="00887B52">
        <w:rPr>
          <w:rStyle w:val="jlqj4b"/>
          <w:rFonts w:ascii="Times New Roman" w:hAnsi="Times New Roman" w:cs="Times New Roman"/>
        </w:rPr>
        <w:t xml:space="preserve"> </w:t>
      </w:r>
      <w:proofErr w:type="gramEnd"/>
      <w:r w:rsidRPr="00887B52">
        <w:rPr>
          <w:rStyle w:val="jlqj4b"/>
          <w:rFonts w:ascii="Times New Roman" w:hAnsi="Times New Roman" w:cs="Times New Roman"/>
        </w:rPr>
        <w:t xml:space="preserve">PVO eksperti ir sagatavojuši SFK sasaistes noteikumus (angļu valodā – </w:t>
      </w:r>
      <w:r w:rsidRPr="00887B52">
        <w:rPr>
          <w:rStyle w:val="jlqj4b"/>
          <w:rFonts w:ascii="Times New Roman" w:hAnsi="Times New Roman" w:cs="Times New Roman"/>
          <w:i/>
        </w:rPr>
        <w:t xml:space="preserve">ICF </w:t>
      </w:r>
      <w:proofErr w:type="spellStart"/>
      <w:r w:rsidRPr="00887B52">
        <w:rPr>
          <w:rStyle w:val="jlqj4b"/>
          <w:rFonts w:ascii="Times New Roman" w:hAnsi="Times New Roman" w:cs="Times New Roman"/>
          <w:i/>
        </w:rPr>
        <w:t>linking</w:t>
      </w:r>
      <w:proofErr w:type="spellEnd"/>
      <w:r w:rsidRPr="00887B52">
        <w:rPr>
          <w:rStyle w:val="jlqj4b"/>
          <w:rFonts w:ascii="Times New Roman" w:hAnsi="Times New Roman" w:cs="Times New Roman"/>
          <w:i/>
        </w:rPr>
        <w:t xml:space="preserve"> </w:t>
      </w:r>
      <w:proofErr w:type="spellStart"/>
      <w:r w:rsidRPr="00887B52">
        <w:rPr>
          <w:rStyle w:val="jlqj4b"/>
          <w:rFonts w:ascii="Times New Roman" w:hAnsi="Times New Roman" w:cs="Times New Roman"/>
          <w:i/>
        </w:rPr>
        <w:t>rules</w:t>
      </w:r>
      <w:proofErr w:type="spellEnd"/>
      <w:r w:rsidRPr="00887B52">
        <w:rPr>
          <w:rStyle w:val="jlqj4b"/>
          <w:rFonts w:ascii="Times New Roman" w:hAnsi="Times New Roman" w:cs="Times New Roman"/>
        </w:rPr>
        <w:t>)</w:t>
      </w:r>
      <w:r w:rsidRPr="00887B52">
        <w:rPr>
          <w:rStyle w:val="FootnoteReference"/>
          <w:rFonts w:ascii="Times New Roman" w:hAnsi="Times New Roman" w:cs="Times New Roman"/>
        </w:rPr>
        <w:footnoteReference w:id="36"/>
      </w:r>
      <w:r w:rsidRPr="00887B52">
        <w:rPr>
          <w:rStyle w:val="jlqj4b"/>
          <w:rFonts w:ascii="Times New Roman" w:hAnsi="Times New Roman" w:cs="Times New Roman"/>
        </w:rPr>
        <w:t>. SFK nodrošina vienotu un konsekventu cilvēka funkcionēšanu raksturojošu terminoloģiju (valoda), kas ir piemērota kā atsauce veselības informācijas salīdzināšanai. Informācijas salīdzināmība ir būtiska, lai nodrošinātu, ka visplašākais informācijas klāsts</w:t>
      </w:r>
      <w:r w:rsidR="007F2DC1">
        <w:rPr>
          <w:rStyle w:val="jlqj4b"/>
          <w:rFonts w:ascii="Times New Roman" w:hAnsi="Times New Roman" w:cs="Times New Roman"/>
        </w:rPr>
        <w:t>,</w:t>
      </w:r>
      <w:r w:rsidRPr="00887B52">
        <w:rPr>
          <w:rStyle w:val="jlqj4b"/>
          <w:rFonts w:ascii="Times New Roman" w:hAnsi="Times New Roman" w:cs="Times New Roman"/>
        </w:rPr>
        <w:t xml:space="preserve"> ir konsekventi pieejams ikvienam lēmumu pieņēmējam</w:t>
      </w:r>
      <w:r w:rsidR="007F2DC1">
        <w:rPr>
          <w:rStyle w:val="jlqj4b"/>
          <w:rFonts w:ascii="Times New Roman" w:hAnsi="Times New Roman" w:cs="Times New Roman"/>
        </w:rPr>
        <w:t>,</w:t>
      </w:r>
      <w:r w:rsidRPr="00887B52">
        <w:rPr>
          <w:rStyle w:val="jlqj4b"/>
          <w:rFonts w:ascii="Times New Roman" w:hAnsi="Times New Roman" w:cs="Times New Roman"/>
        </w:rPr>
        <w:t xml:space="preserve"> visos veselības un sociālās aprūpes sistēmas līmeņos</w:t>
      </w:r>
      <w:r w:rsidR="00481554">
        <w:rPr>
          <w:rStyle w:val="jlqj4b"/>
          <w:rFonts w:ascii="Times New Roman" w:hAnsi="Times New Roman" w:cs="Times New Roman"/>
        </w:rPr>
        <w:t>.</w:t>
      </w:r>
      <w:r w:rsidRPr="00887B52">
        <w:rPr>
          <w:rStyle w:val="FootnoteReference"/>
          <w:rFonts w:ascii="Times New Roman" w:hAnsi="Times New Roman" w:cs="Times New Roman"/>
        </w:rPr>
        <w:footnoteReference w:id="37"/>
      </w:r>
      <w:r w:rsidRPr="00887B52">
        <w:rPr>
          <w:rStyle w:val="jlqj4b"/>
          <w:rFonts w:ascii="Times New Roman" w:hAnsi="Times New Roman" w:cs="Times New Roman"/>
        </w:rPr>
        <w:t xml:space="preserve"> </w:t>
      </w:r>
    </w:p>
    <w:p w14:paraId="3C53A393" w14:textId="4761F348" w:rsidR="005D483A" w:rsidRPr="00887B52" w:rsidRDefault="005D483A" w:rsidP="00481554">
      <w:pPr>
        <w:pStyle w:val="Normal0"/>
        <w:tabs>
          <w:tab w:val="left" w:pos="7248"/>
        </w:tabs>
        <w:spacing w:before="120"/>
        <w:jc w:val="both"/>
        <w:rPr>
          <w:rFonts w:ascii="Times New Roman" w:eastAsia="Times New Roman" w:hAnsi="Times New Roman" w:cs="Times New Roman"/>
        </w:rPr>
      </w:pPr>
      <w:r w:rsidRPr="00887B52">
        <w:rPr>
          <w:rFonts w:ascii="Times New Roman" w:eastAsia="Times New Roman" w:hAnsi="Times New Roman" w:cs="Times New Roman"/>
        </w:rPr>
        <w:t>Latvijā sociālos pakalpojumus sniedz, tikai pamatojoties uz sociālā darba speciālista veiktu personas individuālo vajadzību un resursu novērtējumu.</w:t>
      </w:r>
      <w:r w:rsidRPr="00887B52">
        <w:rPr>
          <w:rFonts w:ascii="Times New Roman" w:eastAsia="Times New Roman" w:hAnsi="Times New Roman" w:cs="Times New Roman"/>
          <w:vertAlign w:val="superscript"/>
        </w:rPr>
        <w:footnoteReference w:id="38"/>
      </w:r>
      <w:r w:rsidRPr="00887B52">
        <w:rPr>
          <w:rFonts w:ascii="Times New Roman" w:eastAsia="Times New Roman" w:hAnsi="Times New Roman" w:cs="Times New Roman"/>
        </w:rPr>
        <w:t xml:space="preserve"> Vecāku iesaistīšana un informēšana par izvērtēšanas aktivitātēm veicina vecāku līdzdalību un atbildību sociālo pakalpojumu izvērtēšanas procesā un palielina iespēju, ka bērns saņems savām vajadzībām vispiemērotāko sociālo pakalpojumu, ne tikai to, kas ir pieejams sistēmā.</w:t>
      </w:r>
      <w:r w:rsidRPr="00887B52">
        <w:rPr>
          <w:rFonts w:ascii="Times New Roman" w:eastAsia="Times New Roman" w:hAnsi="Times New Roman" w:cs="Times New Roman"/>
          <w:vertAlign w:val="superscript"/>
        </w:rPr>
        <w:footnoteReference w:id="39"/>
      </w:r>
      <w:r w:rsidRPr="00887B52">
        <w:rPr>
          <w:rFonts w:ascii="Times New Roman" w:eastAsia="Times New Roman" w:hAnsi="Times New Roman" w:cs="Times New Roman"/>
        </w:rPr>
        <w:t xml:space="preserve"> Ziņojumos par bērnu funkcionēšanas novērtēšanu tiek uzsvērts, ka šajā procesā būtiska loma ir citām iesaistītajām pusēm, kas pazīst ģimeni un bērnu, tātad, svarīga loma ir ne tikai sociālā darba speciālistiem, bet arī citu jomu speciālistiem</w:t>
      </w:r>
      <w:r w:rsidRPr="00887B52">
        <w:rPr>
          <w:rFonts w:ascii="Times New Roman" w:eastAsia="Times New Roman" w:hAnsi="Times New Roman" w:cs="Times New Roman"/>
          <w:vertAlign w:val="superscript"/>
        </w:rPr>
        <w:footnoteReference w:id="40"/>
      </w:r>
      <w:r w:rsidRPr="00887B52">
        <w:rPr>
          <w:rFonts w:ascii="Times New Roman" w:eastAsia="Times New Roman" w:hAnsi="Times New Roman" w:cs="Times New Roman"/>
        </w:rPr>
        <w:t xml:space="preserve"> - šajā situācijā bērna veselību raksturojošas informācijas salīdzināmībai no dažādiem avotiem  var izmantot </w:t>
      </w:r>
      <w:r w:rsidRPr="00887B52">
        <w:rPr>
          <w:rStyle w:val="jlqj4b"/>
          <w:rFonts w:ascii="Times New Roman" w:hAnsi="Times New Roman" w:cs="Times New Roman"/>
        </w:rPr>
        <w:t>SFK sasaistes noteikumus un apkopot novērt</w:t>
      </w:r>
      <w:r w:rsidR="003E0E25">
        <w:rPr>
          <w:rStyle w:val="jlqj4b"/>
          <w:rFonts w:ascii="Times New Roman" w:hAnsi="Times New Roman" w:cs="Times New Roman"/>
        </w:rPr>
        <w:t>ē</w:t>
      </w:r>
      <w:r w:rsidRPr="00887B52">
        <w:rPr>
          <w:rStyle w:val="jlqj4b"/>
          <w:rFonts w:ascii="Times New Roman" w:hAnsi="Times New Roman" w:cs="Times New Roman"/>
        </w:rPr>
        <w:t>juma rezultātus SFK terminoloģijā.</w:t>
      </w:r>
    </w:p>
    <w:p w14:paraId="6FB71CBC" w14:textId="19A4DF7B" w:rsidR="005D483A" w:rsidRPr="00887B52" w:rsidRDefault="005D483A" w:rsidP="00481554">
      <w:pPr>
        <w:widowControl w:val="0"/>
        <w:spacing w:before="120" w:after="0" w:line="240" w:lineRule="auto"/>
        <w:jc w:val="both"/>
        <w:rPr>
          <w:rStyle w:val="jlqj4b"/>
          <w:rFonts w:ascii="Times New Roman" w:hAnsi="Times New Roman" w:cs="Times New Roman"/>
          <w:sz w:val="24"/>
          <w:szCs w:val="24"/>
        </w:rPr>
      </w:pPr>
      <w:r w:rsidRPr="00887B52">
        <w:rPr>
          <w:rStyle w:val="jlqj4b"/>
          <w:rFonts w:ascii="Times New Roman" w:hAnsi="Times New Roman" w:cs="Times New Roman"/>
          <w:sz w:val="24"/>
          <w:szCs w:val="24"/>
        </w:rPr>
        <w:t>Kopš PVO 2007. gadā apstiprināja SFK-BJ</w:t>
      </w:r>
      <w:r w:rsidRPr="00887B52">
        <w:rPr>
          <w:rStyle w:val="FootnoteReference"/>
          <w:rFonts w:ascii="Times New Roman" w:hAnsi="Times New Roman" w:cs="Times New Roman"/>
          <w:sz w:val="24"/>
          <w:szCs w:val="24"/>
        </w:rPr>
        <w:footnoteReference w:id="41"/>
      </w:r>
      <w:r w:rsidRPr="00887B52">
        <w:rPr>
          <w:rFonts w:ascii="Times New Roman" w:hAnsi="Times New Roman" w:cs="Times New Roman"/>
          <w:sz w:val="24"/>
          <w:szCs w:val="24"/>
        </w:rPr>
        <w:t xml:space="preserve"> kā atvasinātu klasifikāciju,</w:t>
      </w:r>
      <w:r w:rsidRPr="00887B52">
        <w:rPr>
          <w:rStyle w:val="jlqj4b"/>
          <w:rFonts w:ascii="Times New Roman" w:hAnsi="Times New Roman" w:cs="Times New Roman"/>
          <w:sz w:val="24"/>
          <w:szCs w:val="24"/>
        </w:rPr>
        <w:t xml:space="preserve"> organizācija turpina risināt jautājumu par tās iekļaušanu SFK</w:t>
      </w:r>
      <w:r w:rsidRPr="00887B52">
        <w:rPr>
          <w:rStyle w:val="FootnoteReference"/>
          <w:rFonts w:ascii="Times New Roman" w:hAnsi="Times New Roman" w:cs="Times New Roman"/>
          <w:sz w:val="24"/>
          <w:szCs w:val="24"/>
        </w:rPr>
        <w:footnoteReference w:id="42"/>
      </w:r>
      <w:r w:rsidRPr="00887B52">
        <w:rPr>
          <w:rStyle w:val="jlqj4b"/>
          <w:rFonts w:ascii="Times New Roman" w:hAnsi="Times New Roman" w:cs="Times New Roman"/>
          <w:sz w:val="24"/>
          <w:szCs w:val="24"/>
        </w:rPr>
        <w:t xml:space="preserve">, tādējādi nodrošinot iespēju izmantot SFK visā cilvēka dzīves garumā. </w:t>
      </w:r>
      <w:r w:rsidR="00BE7FC9">
        <w:rPr>
          <w:rStyle w:val="jlqj4b"/>
          <w:rFonts w:ascii="Times New Roman" w:hAnsi="Times New Roman" w:cs="Times New Roman"/>
          <w:sz w:val="24"/>
          <w:szCs w:val="24"/>
        </w:rPr>
        <w:t>L</w:t>
      </w:r>
      <w:r w:rsidR="00BE7FC9" w:rsidRPr="00887B52">
        <w:rPr>
          <w:rStyle w:val="jlqj4b"/>
          <w:rFonts w:ascii="Times New Roman" w:hAnsi="Times New Roman" w:cs="Times New Roman"/>
          <w:sz w:val="24"/>
          <w:szCs w:val="24"/>
        </w:rPr>
        <w:t>ai strukturēti raksturotu faktorus, kas ietekmē jauniešu ar FT veselību pārejas periodā, iegūstot pieaugušas personas statusu</w:t>
      </w:r>
      <w:r w:rsidR="00BE7FC9">
        <w:rPr>
          <w:rStyle w:val="jlqj4b"/>
          <w:rFonts w:ascii="Times New Roman" w:hAnsi="Times New Roman" w:cs="Times New Roman"/>
          <w:sz w:val="24"/>
          <w:szCs w:val="24"/>
        </w:rPr>
        <w:t>, p</w:t>
      </w:r>
      <w:r w:rsidR="00BE7FC9" w:rsidRPr="00887B52">
        <w:rPr>
          <w:rStyle w:val="jlqj4b"/>
          <w:rFonts w:ascii="Times New Roman" w:hAnsi="Times New Roman" w:cs="Times New Roman"/>
          <w:sz w:val="24"/>
          <w:szCs w:val="24"/>
        </w:rPr>
        <w:t>amatojoties uz darbības jomas pētījuma rezultātiem</w:t>
      </w:r>
      <w:r w:rsidR="00BE7FC9">
        <w:rPr>
          <w:rStyle w:val="jlqj4b"/>
          <w:rFonts w:ascii="Times New Roman" w:hAnsi="Times New Roman" w:cs="Times New Roman"/>
          <w:sz w:val="24"/>
          <w:szCs w:val="24"/>
        </w:rPr>
        <w:t>,</w:t>
      </w:r>
      <w:r w:rsidR="00BE7FC9" w:rsidRPr="00887B52">
        <w:rPr>
          <w:rStyle w:val="jlqj4b"/>
          <w:rFonts w:ascii="Times New Roman" w:hAnsi="Times New Roman" w:cs="Times New Roman"/>
          <w:sz w:val="24"/>
          <w:szCs w:val="24"/>
        </w:rPr>
        <w:t xml:space="preserve"> </w:t>
      </w:r>
      <w:r w:rsidRPr="00887B52">
        <w:rPr>
          <w:rStyle w:val="jlqj4b"/>
          <w:rFonts w:ascii="Times New Roman" w:hAnsi="Times New Roman" w:cs="Times New Roman"/>
          <w:sz w:val="24"/>
          <w:szCs w:val="24"/>
        </w:rPr>
        <w:t xml:space="preserve">Kanādas pētnieki </w:t>
      </w:r>
      <w:r w:rsidR="00ED37F8">
        <w:rPr>
          <w:rStyle w:val="jlqj4b"/>
          <w:rFonts w:ascii="Times New Roman" w:hAnsi="Times New Roman" w:cs="Times New Roman"/>
          <w:sz w:val="24"/>
          <w:szCs w:val="24"/>
        </w:rPr>
        <w:t>attiecībā uz</w:t>
      </w:r>
      <w:r w:rsidR="00ED37F8" w:rsidRPr="00ED37F8">
        <w:rPr>
          <w:rStyle w:val="jlqj4b"/>
          <w:rFonts w:ascii="Times New Roman" w:hAnsi="Times New Roman" w:cs="Times New Roman"/>
          <w:sz w:val="24"/>
          <w:szCs w:val="24"/>
        </w:rPr>
        <w:t xml:space="preserve"> </w:t>
      </w:r>
      <w:r w:rsidR="00ED37F8" w:rsidRPr="00887B52">
        <w:rPr>
          <w:rStyle w:val="jlqj4b"/>
          <w:rFonts w:ascii="Times New Roman" w:hAnsi="Times New Roman" w:cs="Times New Roman"/>
          <w:sz w:val="24"/>
          <w:szCs w:val="24"/>
        </w:rPr>
        <w:t>SFK-BJ izmantošanu</w:t>
      </w:r>
      <w:r w:rsidR="00ED37F8">
        <w:rPr>
          <w:rStyle w:val="jlqj4b"/>
          <w:rFonts w:ascii="Times New Roman" w:hAnsi="Times New Roman" w:cs="Times New Roman"/>
          <w:sz w:val="24"/>
          <w:szCs w:val="24"/>
        </w:rPr>
        <w:t xml:space="preserve"> </w:t>
      </w:r>
      <w:r w:rsidR="00BE7FC9">
        <w:rPr>
          <w:rStyle w:val="jlqj4b"/>
          <w:rFonts w:ascii="Times New Roman" w:hAnsi="Times New Roman" w:cs="Times New Roman"/>
          <w:sz w:val="24"/>
          <w:szCs w:val="24"/>
        </w:rPr>
        <w:t xml:space="preserve">ir </w:t>
      </w:r>
      <w:r w:rsidR="009F5EAE" w:rsidRPr="00887B52">
        <w:rPr>
          <w:rStyle w:val="jlqj4b"/>
          <w:rFonts w:ascii="Times New Roman" w:hAnsi="Times New Roman" w:cs="Times New Roman"/>
          <w:sz w:val="24"/>
          <w:szCs w:val="24"/>
        </w:rPr>
        <w:t>secinājuši</w:t>
      </w:r>
      <w:r w:rsidRPr="00887B52">
        <w:rPr>
          <w:rStyle w:val="jlqj4b"/>
          <w:rFonts w:ascii="Times New Roman" w:hAnsi="Times New Roman" w:cs="Times New Roman"/>
          <w:sz w:val="24"/>
          <w:szCs w:val="24"/>
        </w:rPr>
        <w:t>, ka</w:t>
      </w:r>
      <w:proofErr w:type="gramStart"/>
      <w:r w:rsidRPr="00887B52">
        <w:rPr>
          <w:rStyle w:val="jlqj4b"/>
          <w:rFonts w:ascii="Times New Roman" w:hAnsi="Times New Roman" w:cs="Times New Roman"/>
          <w:sz w:val="24"/>
          <w:szCs w:val="24"/>
        </w:rPr>
        <w:t xml:space="preserve">  </w:t>
      </w:r>
      <w:proofErr w:type="gramEnd"/>
      <w:r w:rsidRPr="00887B52">
        <w:rPr>
          <w:rStyle w:val="jlqj4b"/>
          <w:rFonts w:ascii="Times New Roman" w:hAnsi="Times New Roman" w:cs="Times New Roman"/>
          <w:sz w:val="24"/>
          <w:szCs w:val="24"/>
        </w:rPr>
        <w:t xml:space="preserve">SFK izmantošana  uzlabo starpdisciplināros procesus, lai informētu par pārejas plānošanu un intervencēm jauniešiem </w:t>
      </w:r>
      <w:r w:rsidRPr="00887B52">
        <w:rPr>
          <w:rStyle w:val="jlqj4b"/>
          <w:rFonts w:ascii="Times New Roman" w:hAnsi="Times New Roman" w:cs="Times New Roman"/>
          <w:sz w:val="24"/>
          <w:szCs w:val="24"/>
        </w:rPr>
        <w:lastRenderedPageBreak/>
        <w:t>ar FT un veicina visaptverošus un attīstībai atbilstošus pārejas pakalpojumus šiem jauniešiem</w:t>
      </w:r>
      <w:r w:rsidRPr="00887B52">
        <w:rPr>
          <w:rStyle w:val="FootnoteReference"/>
          <w:rFonts w:ascii="Times New Roman" w:hAnsi="Times New Roman" w:cs="Times New Roman"/>
          <w:sz w:val="24"/>
          <w:szCs w:val="24"/>
        </w:rPr>
        <w:footnoteReference w:id="43"/>
      </w:r>
      <w:r w:rsidRPr="00887B52">
        <w:rPr>
          <w:rStyle w:val="jlqj4b"/>
          <w:rFonts w:ascii="Times New Roman" w:hAnsi="Times New Roman" w:cs="Times New Roman"/>
          <w:sz w:val="24"/>
          <w:szCs w:val="24"/>
        </w:rPr>
        <w:t>.</w:t>
      </w:r>
      <w:r w:rsidRPr="00887B52">
        <w:rPr>
          <w:rStyle w:val="viiyi"/>
          <w:rFonts w:ascii="Times New Roman" w:hAnsi="Times New Roman" w:cs="Times New Roman"/>
          <w:sz w:val="24"/>
          <w:szCs w:val="24"/>
        </w:rPr>
        <w:t xml:space="preserve"> </w:t>
      </w:r>
    </w:p>
    <w:p w14:paraId="5ED64C6F" w14:textId="422CB836" w:rsidR="005D483A" w:rsidRPr="007F2DC1" w:rsidRDefault="005D483A" w:rsidP="00481554">
      <w:pPr>
        <w:pStyle w:val="BodyText"/>
        <w:ind w:right="114"/>
        <w:jc w:val="both"/>
        <w:rPr>
          <w:w w:val="105"/>
          <w:sz w:val="24"/>
          <w:szCs w:val="24"/>
          <w:lang w:val="lv-LV"/>
        </w:rPr>
      </w:pPr>
      <w:r w:rsidRPr="007F2DC1">
        <w:rPr>
          <w:sz w:val="24"/>
          <w:szCs w:val="24"/>
          <w:lang w:val="lv-LV"/>
        </w:rPr>
        <w:t>SBS pakalpojumu mērķis ir dot iespēju bērniem</w:t>
      </w:r>
      <w:del w:id="18" w:author="Elīna Celmiņa" w:date="2022-03-29T02:01:00Z">
        <w:r w:rsidRPr="007F2DC1" w:rsidDel="00ED37F8">
          <w:rPr>
            <w:sz w:val="24"/>
            <w:szCs w:val="24"/>
            <w:lang w:val="lv-LV"/>
          </w:rPr>
          <w:delText>,</w:delText>
        </w:r>
      </w:del>
      <w:r w:rsidRPr="007F2DC1">
        <w:rPr>
          <w:sz w:val="24"/>
          <w:szCs w:val="24"/>
          <w:lang w:val="lv-LV"/>
        </w:rPr>
        <w:t xml:space="preserve"> atjaunot un uzturēt optimālu funkcionēšanu. Līdz ar to funkcionēšanas novērtējums ir uz mērķi orientētas sociālās rehabilitācijas procesa sākumpunkts. </w:t>
      </w:r>
      <w:r w:rsidRPr="007F2DC1">
        <w:rPr>
          <w:w w:val="105"/>
          <w:sz w:val="24"/>
          <w:szCs w:val="24"/>
          <w:lang w:val="lv-LV"/>
        </w:rPr>
        <w:t xml:space="preserve">Pamatojoties uz pētījumu rezultātiem un PVO izstrādātajām rekomendācijām, kā arī </w:t>
      </w:r>
      <w:r w:rsidR="007F2DC1" w:rsidRPr="007F2DC1">
        <w:rPr>
          <w:w w:val="105"/>
          <w:sz w:val="24"/>
          <w:szCs w:val="24"/>
          <w:lang w:val="lv-LV"/>
        </w:rPr>
        <w:t xml:space="preserve">Bērnu </w:t>
      </w:r>
      <w:r w:rsidRPr="007F2DC1">
        <w:rPr>
          <w:w w:val="105"/>
          <w:sz w:val="24"/>
          <w:szCs w:val="24"/>
          <w:lang w:val="lv-LV"/>
        </w:rPr>
        <w:t xml:space="preserve">SFK projekta un IBM projekta rezultātiem, </w:t>
      </w:r>
      <w:r w:rsidR="007F2DC1" w:rsidRPr="007F2DC1">
        <w:rPr>
          <w:w w:val="105"/>
          <w:sz w:val="24"/>
          <w:szCs w:val="24"/>
          <w:lang w:val="lv-LV"/>
        </w:rPr>
        <w:t>p</w:t>
      </w:r>
      <w:r w:rsidRPr="007F2DC1">
        <w:rPr>
          <w:w w:val="105"/>
          <w:sz w:val="24"/>
          <w:szCs w:val="24"/>
          <w:lang w:val="lv-LV"/>
        </w:rPr>
        <w:t xml:space="preserve">rojekta darba grupa šī projekta ietvaros izstrādāja veidlapu “Funkcionēšanas profils” un norādījumus veidlapas izmantošanai </w:t>
      </w:r>
      <w:proofErr w:type="spellStart"/>
      <w:r w:rsidRPr="007F2DC1">
        <w:rPr>
          <w:w w:val="105"/>
          <w:sz w:val="24"/>
          <w:szCs w:val="24"/>
          <w:lang w:val="lv-LV"/>
        </w:rPr>
        <w:t>izmēģinājumprojekta</w:t>
      </w:r>
      <w:proofErr w:type="spellEnd"/>
      <w:r w:rsidRPr="007F2DC1">
        <w:rPr>
          <w:w w:val="105"/>
          <w:sz w:val="24"/>
          <w:szCs w:val="24"/>
          <w:lang w:val="lv-LV"/>
        </w:rPr>
        <w:t xml:space="preserve"> vajadzībām bērnu vecuma grupā 14-17 gadi (ieskaitot) funkcionēšanas raksturojumam, </w:t>
      </w:r>
      <w:r w:rsidRPr="007F2DC1">
        <w:rPr>
          <w:bCs/>
          <w:sz w:val="24"/>
          <w:szCs w:val="24"/>
          <w:lang w:val="lv-LV"/>
        </w:rPr>
        <w:t xml:space="preserve">iekļaujot SFK-BJ komponentus, domēnus un </w:t>
      </w:r>
      <w:r w:rsidRPr="00DA2E1A">
        <w:rPr>
          <w:bCs/>
          <w:sz w:val="24"/>
          <w:szCs w:val="24"/>
          <w:lang w:val="lv-LV"/>
        </w:rPr>
        <w:t xml:space="preserve">kategorijas </w:t>
      </w:r>
      <w:r w:rsidRPr="00DA2E1A">
        <w:rPr>
          <w:w w:val="105"/>
          <w:sz w:val="24"/>
          <w:szCs w:val="24"/>
          <w:lang w:val="lv-LV"/>
        </w:rPr>
        <w:t xml:space="preserve">  (skatīt </w:t>
      </w:r>
      <w:r w:rsidR="00DA2E1A" w:rsidRPr="00DA2E1A">
        <w:rPr>
          <w:w w:val="105"/>
          <w:sz w:val="24"/>
          <w:szCs w:val="24"/>
          <w:lang w:val="lv-LV"/>
        </w:rPr>
        <w:t>20</w:t>
      </w:r>
      <w:r w:rsidRPr="00DA2E1A">
        <w:rPr>
          <w:w w:val="105"/>
          <w:sz w:val="24"/>
          <w:szCs w:val="24"/>
          <w:lang w:val="lv-LV"/>
        </w:rPr>
        <w:t>. pielikum</w:t>
      </w:r>
      <w:r w:rsidR="00DA2E1A">
        <w:rPr>
          <w:w w:val="105"/>
          <w:sz w:val="24"/>
          <w:szCs w:val="24"/>
          <w:lang w:val="lv-LV"/>
        </w:rPr>
        <w:t>u</w:t>
      </w:r>
      <w:r w:rsidRPr="00DA2E1A">
        <w:rPr>
          <w:w w:val="105"/>
          <w:sz w:val="24"/>
          <w:szCs w:val="24"/>
          <w:lang w:val="lv-LV"/>
        </w:rPr>
        <w:t>).</w:t>
      </w:r>
      <w:r w:rsidRPr="007F2DC1">
        <w:rPr>
          <w:w w:val="105"/>
          <w:sz w:val="24"/>
          <w:szCs w:val="24"/>
          <w:lang w:val="lv-LV"/>
        </w:rPr>
        <w:t xml:space="preserve"> </w:t>
      </w:r>
    </w:p>
    <w:p w14:paraId="5E3F2D24" w14:textId="07D7411D" w:rsidR="005D483A" w:rsidRPr="00887B52" w:rsidRDefault="005D483A" w:rsidP="00481554">
      <w:pPr>
        <w:widowControl w:val="0"/>
        <w:spacing w:before="120" w:after="0" w:line="240" w:lineRule="auto"/>
        <w:jc w:val="both"/>
        <w:rPr>
          <w:rStyle w:val="jlqj4b"/>
          <w:rFonts w:ascii="Times New Roman" w:hAnsi="Times New Roman" w:cs="Times New Roman"/>
          <w:sz w:val="24"/>
          <w:szCs w:val="24"/>
        </w:rPr>
      </w:pPr>
      <w:r w:rsidRPr="007F2DC1">
        <w:rPr>
          <w:rFonts w:ascii="Times New Roman" w:hAnsi="Times New Roman" w:cs="Times New Roman"/>
          <w:w w:val="105"/>
          <w:sz w:val="24"/>
          <w:szCs w:val="24"/>
        </w:rPr>
        <w:t>SFK funkcionēšanas profils dod pilnvērtīgu bērna veselības stāvokļa aprakstu, iekļaujot funkcionēšanas rādītājus un funkcionēšanu ietekmējošos kontekstuālos faktorus (vides un personālos faktorus), un šāda visaptveroša informācija dod iespēju vieglāk identificēt</w:t>
      </w:r>
      <w:proofErr w:type="gramStart"/>
      <w:r w:rsidRPr="007F2DC1">
        <w:rPr>
          <w:rFonts w:ascii="Times New Roman" w:hAnsi="Times New Roman" w:cs="Times New Roman"/>
          <w:w w:val="105"/>
          <w:sz w:val="24"/>
          <w:szCs w:val="24"/>
        </w:rPr>
        <w:t xml:space="preserve">  </w:t>
      </w:r>
      <w:proofErr w:type="gramEnd"/>
      <w:r w:rsidRPr="007F2DC1">
        <w:rPr>
          <w:rFonts w:ascii="Times New Roman" w:hAnsi="Times New Roman" w:cs="Times New Roman"/>
          <w:w w:val="105"/>
          <w:sz w:val="24"/>
          <w:szCs w:val="24"/>
        </w:rPr>
        <w:t>un pamatot nepieciešamos SBS pakalpojumus</w:t>
      </w:r>
      <w:r w:rsidRPr="007F2DC1">
        <w:rPr>
          <w:rStyle w:val="FootnoteReference"/>
          <w:rFonts w:ascii="Times New Roman" w:hAnsi="Times New Roman" w:cs="Times New Roman"/>
          <w:w w:val="105"/>
          <w:sz w:val="24"/>
          <w:szCs w:val="24"/>
        </w:rPr>
        <w:footnoteReference w:id="44"/>
      </w:r>
      <w:r w:rsidRPr="007F2DC1">
        <w:rPr>
          <w:rFonts w:ascii="Times New Roman" w:hAnsi="Times New Roman" w:cs="Times New Roman"/>
          <w:w w:val="105"/>
          <w:sz w:val="24"/>
          <w:szCs w:val="24"/>
        </w:rPr>
        <w:t xml:space="preserve">. Funkcionēšanas profilā tiek atspoguļoti gan FI, gan personas funkcionēšanas iespējas (resursi) SFK terminoloģijā. </w:t>
      </w:r>
      <w:r w:rsidRPr="007F2DC1">
        <w:rPr>
          <w:rFonts w:ascii="Times New Roman" w:hAnsi="Times New Roman" w:cs="Times New Roman"/>
          <w:sz w:val="24"/>
          <w:szCs w:val="24"/>
        </w:rPr>
        <w:t>Informācijas par personas funkcionēšanu</w:t>
      </w:r>
      <w:r w:rsidRPr="00887B52">
        <w:rPr>
          <w:rFonts w:ascii="Times New Roman" w:hAnsi="Times New Roman" w:cs="Times New Roman"/>
          <w:sz w:val="24"/>
          <w:szCs w:val="24"/>
        </w:rPr>
        <w:t xml:space="preserve"> apkopojums veidlapā „Funkcionēšanas profils” </w:t>
      </w:r>
      <w:proofErr w:type="spellStart"/>
      <w:r w:rsidRPr="00887B52">
        <w:rPr>
          <w:rFonts w:ascii="Times New Roman" w:hAnsi="Times New Roman" w:cs="Times New Roman"/>
          <w:sz w:val="24"/>
          <w:szCs w:val="24"/>
        </w:rPr>
        <w:t>izmēģinajumprojektā</w:t>
      </w:r>
      <w:proofErr w:type="spellEnd"/>
      <w:r w:rsidRPr="00887B52">
        <w:rPr>
          <w:rFonts w:ascii="Times New Roman" w:hAnsi="Times New Roman" w:cs="Times New Roman"/>
          <w:sz w:val="24"/>
          <w:szCs w:val="24"/>
        </w:rPr>
        <w:t xml:space="preserve"> iesaistītajiem speciālistiem sniegs vienotu izpratni par bērna funkcionēšanu un atvieglos komunikāciju starp dažādu nozaru komandas locekļiem.  </w:t>
      </w:r>
      <w:r w:rsidRPr="00887B52">
        <w:rPr>
          <w:rFonts w:ascii="Times New Roman" w:hAnsi="Times New Roman" w:cs="Times New Roman"/>
          <w:w w:val="105"/>
          <w:sz w:val="24"/>
          <w:szCs w:val="24"/>
        </w:rPr>
        <w:t>Arī sociālā darba jomā veikto pētījumu rezultāti rāda, ka SFK izmantošana atvieglo sociālā darba speciālistam pieņemt lēmumu par personai nepieciešamo atbalstu.</w:t>
      </w:r>
      <w:r w:rsidRPr="00887B52">
        <w:rPr>
          <w:rStyle w:val="FootnoteReference"/>
          <w:rFonts w:ascii="Times New Roman" w:hAnsi="Times New Roman" w:cs="Times New Roman"/>
          <w:w w:val="105"/>
          <w:sz w:val="24"/>
          <w:szCs w:val="24"/>
        </w:rPr>
        <w:footnoteReference w:id="45"/>
      </w:r>
      <w:r w:rsidRPr="00887B52">
        <w:rPr>
          <w:rFonts w:ascii="Times New Roman" w:hAnsi="Times New Roman" w:cs="Times New Roman"/>
          <w:w w:val="105"/>
          <w:sz w:val="24"/>
          <w:szCs w:val="24"/>
        </w:rPr>
        <w:t xml:space="preserve"> </w:t>
      </w:r>
      <w:r w:rsidRPr="00887B52">
        <w:rPr>
          <w:rStyle w:val="jlqj4b"/>
          <w:rFonts w:ascii="Times New Roman" w:hAnsi="Times New Roman" w:cs="Times New Roman"/>
          <w:sz w:val="24"/>
          <w:szCs w:val="24"/>
        </w:rPr>
        <w:t xml:space="preserve">Daudzu pētījumu rezultāti apstiprina, ka SFK-BJ nodrošina kopīgu struktūru un valodu, lai atbalstītu ģimeņu, kuras audzina bērnu, veselības un sociālās aprūpes </w:t>
      </w:r>
      <w:r w:rsidR="002042BE">
        <w:rPr>
          <w:rStyle w:val="jlqj4b"/>
          <w:rFonts w:ascii="Times New Roman" w:hAnsi="Times New Roman" w:cs="Times New Roman"/>
          <w:sz w:val="24"/>
          <w:szCs w:val="24"/>
        </w:rPr>
        <w:t xml:space="preserve">pakalpojumu </w:t>
      </w:r>
      <w:r w:rsidRPr="00887B52">
        <w:rPr>
          <w:rStyle w:val="jlqj4b"/>
          <w:rFonts w:ascii="Times New Roman" w:hAnsi="Times New Roman" w:cs="Times New Roman"/>
          <w:sz w:val="24"/>
          <w:szCs w:val="24"/>
        </w:rPr>
        <w:t>sniedzēju sadarbību mērķu noteikšanā</w:t>
      </w:r>
      <w:r w:rsidR="002042BE">
        <w:rPr>
          <w:rStyle w:val="jlqj4b"/>
          <w:rFonts w:ascii="Times New Roman" w:hAnsi="Times New Roman" w:cs="Times New Roman"/>
          <w:sz w:val="24"/>
          <w:szCs w:val="24"/>
        </w:rPr>
        <w:t>,</w:t>
      </w:r>
      <w:r w:rsidRPr="00887B52">
        <w:rPr>
          <w:rStyle w:val="jlqj4b"/>
          <w:rFonts w:ascii="Times New Roman" w:hAnsi="Times New Roman" w:cs="Times New Roman"/>
          <w:sz w:val="24"/>
          <w:szCs w:val="24"/>
        </w:rPr>
        <w:t xml:space="preserve"> </w:t>
      </w:r>
      <w:r w:rsidR="002042BE">
        <w:rPr>
          <w:rStyle w:val="jlqj4b"/>
          <w:rFonts w:ascii="Times New Roman" w:hAnsi="Times New Roman" w:cs="Times New Roman"/>
          <w:sz w:val="24"/>
          <w:szCs w:val="24"/>
        </w:rPr>
        <w:t>tādējādi</w:t>
      </w:r>
      <w:r w:rsidRPr="00887B52">
        <w:rPr>
          <w:rStyle w:val="jlqj4b"/>
          <w:rFonts w:ascii="Times New Roman" w:hAnsi="Times New Roman" w:cs="Times New Roman"/>
          <w:sz w:val="24"/>
          <w:szCs w:val="24"/>
        </w:rPr>
        <w:t xml:space="preserve"> veicin</w:t>
      </w:r>
      <w:r w:rsidR="002042BE">
        <w:rPr>
          <w:rStyle w:val="jlqj4b"/>
          <w:rFonts w:ascii="Times New Roman" w:hAnsi="Times New Roman" w:cs="Times New Roman"/>
          <w:sz w:val="24"/>
          <w:szCs w:val="24"/>
        </w:rPr>
        <w:t>ot</w:t>
      </w:r>
      <w:r w:rsidRPr="00887B52">
        <w:rPr>
          <w:rStyle w:val="jlqj4b"/>
          <w:rFonts w:ascii="Times New Roman" w:hAnsi="Times New Roman" w:cs="Times New Roman"/>
          <w:sz w:val="24"/>
          <w:szCs w:val="24"/>
        </w:rPr>
        <w:t xml:space="preserve"> pamatota lēmuma pieņemšanu par </w:t>
      </w:r>
      <w:r w:rsidR="002042BE">
        <w:rPr>
          <w:rStyle w:val="jlqj4b"/>
          <w:rFonts w:ascii="Times New Roman" w:hAnsi="Times New Roman" w:cs="Times New Roman"/>
          <w:sz w:val="24"/>
          <w:szCs w:val="24"/>
        </w:rPr>
        <w:t xml:space="preserve">ģimenei </w:t>
      </w:r>
      <w:r w:rsidRPr="00887B52">
        <w:rPr>
          <w:rStyle w:val="jlqj4b"/>
          <w:rFonts w:ascii="Times New Roman" w:hAnsi="Times New Roman" w:cs="Times New Roman"/>
          <w:sz w:val="24"/>
          <w:szCs w:val="24"/>
        </w:rPr>
        <w:t>nepieciešamo atbalstu.</w:t>
      </w:r>
    </w:p>
    <w:p w14:paraId="608F593C" w14:textId="062B4E27" w:rsidR="005D483A" w:rsidRPr="007F2DC1" w:rsidRDefault="005D483A" w:rsidP="00BC69C6">
      <w:pPr>
        <w:pStyle w:val="Normal0"/>
        <w:spacing w:before="120" w:after="120"/>
        <w:rPr>
          <w:rFonts w:ascii="Times New Roman" w:hAnsi="Times New Roman" w:cs="Times New Roman"/>
          <w:b/>
          <w:i/>
          <w:iCs/>
        </w:rPr>
      </w:pPr>
      <w:r w:rsidRPr="007F2DC1">
        <w:rPr>
          <w:rFonts w:ascii="Times New Roman" w:hAnsi="Times New Roman" w:cs="Times New Roman"/>
          <w:b/>
          <w:i/>
          <w:iCs/>
        </w:rPr>
        <w:t xml:space="preserve">Kopsavilkums </w:t>
      </w:r>
    </w:p>
    <w:p w14:paraId="765F3D31" w14:textId="6870380D" w:rsidR="005D483A" w:rsidRPr="007F2DC1" w:rsidRDefault="005D483A" w:rsidP="00481554">
      <w:pPr>
        <w:pStyle w:val="ListParagraph"/>
        <w:widowControl w:val="0"/>
        <w:numPr>
          <w:ilvl w:val="0"/>
          <w:numId w:val="10"/>
        </w:numPr>
        <w:spacing w:after="0" w:line="240" w:lineRule="auto"/>
        <w:jc w:val="both"/>
        <w:rPr>
          <w:rStyle w:val="jlqj4b"/>
          <w:rFonts w:ascii="Times New Roman" w:hAnsi="Times New Roman" w:cs="Times New Roman"/>
          <w:sz w:val="24"/>
          <w:szCs w:val="24"/>
        </w:rPr>
      </w:pPr>
      <w:r w:rsidRPr="007F2DC1">
        <w:rPr>
          <w:rStyle w:val="jlqj4b"/>
          <w:rFonts w:ascii="Times New Roman" w:hAnsi="Times New Roman" w:cs="Times New Roman"/>
          <w:sz w:val="24"/>
          <w:szCs w:val="24"/>
        </w:rPr>
        <w:t>Ir veikti ļoti daudz</w:t>
      </w:r>
      <w:r w:rsidR="007F2DC1">
        <w:rPr>
          <w:rStyle w:val="jlqj4b"/>
          <w:rFonts w:ascii="Times New Roman" w:hAnsi="Times New Roman" w:cs="Times New Roman"/>
          <w:sz w:val="24"/>
          <w:szCs w:val="24"/>
        </w:rPr>
        <w:t>i</w:t>
      </w:r>
      <w:r w:rsidRPr="007F2DC1">
        <w:rPr>
          <w:rStyle w:val="jlqj4b"/>
          <w:rFonts w:ascii="Times New Roman" w:hAnsi="Times New Roman" w:cs="Times New Roman"/>
          <w:sz w:val="24"/>
          <w:szCs w:val="24"/>
        </w:rPr>
        <w:t xml:space="preserve"> pētījumi, lai noskaidrotu SFK lietojamību bērnu populācijā. Tomēr tikai nedaudzos ziņojumos par SFK izmantošanu</w:t>
      </w:r>
      <w:r w:rsidR="007F2DC1">
        <w:rPr>
          <w:rStyle w:val="jlqj4b"/>
          <w:rFonts w:ascii="Times New Roman" w:hAnsi="Times New Roman" w:cs="Times New Roman"/>
          <w:sz w:val="24"/>
          <w:szCs w:val="24"/>
        </w:rPr>
        <w:t xml:space="preserve"> </w:t>
      </w:r>
      <w:r w:rsidRPr="007F2DC1">
        <w:rPr>
          <w:rStyle w:val="jlqj4b"/>
          <w:rFonts w:ascii="Times New Roman" w:hAnsi="Times New Roman" w:cs="Times New Roman"/>
          <w:sz w:val="24"/>
          <w:szCs w:val="24"/>
        </w:rPr>
        <w:t>ir aprakstīta informācijas strukturēšana pēc SFK, lai atvieglotu personai vajadzīgo atbalsta</w:t>
      </w:r>
      <w:r w:rsidRPr="007F2DC1">
        <w:rPr>
          <w:rFonts w:ascii="Times New Roman" w:eastAsia="Times New Roman" w:hAnsi="Times New Roman" w:cs="Times New Roman"/>
          <w:sz w:val="24"/>
          <w:szCs w:val="24"/>
          <w:lang w:eastAsia="lv-LV"/>
        </w:rPr>
        <w:t xml:space="preserve"> pakalpojumu identificēšanu. Diemžēl netika atrasti ziņojumi par pieredzi izmantot SFK atbalsta apmēra noteikšanai bērniem.</w:t>
      </w:r>
      <w:r w:rsidRPr="007F2DC1">
        <w:rPr>
          <w:rStyle w:val="jlqj4b"/>
          <w:rFonts w:ascii="Times New Roman" w:hAnsi="Times New Roman" w:cs="Times New Roman"/>
          <w:sz w:val="24"/>
          <w:szCs w:val="24"/>
        </w:rPr>
        <w:t xml:space="preserve"> </w:t>
      </w:r>
    </w:p>
    <w:p w14:paraId="3EBB7E4E" w14:textId="00D7DD7E" w:rsidR="005D483A" w:rsidRPr="007F2DC1" w:rsidRDefault="005D483A" w:rsidP="00481554">
      <w:pPr>
        <w:pStyle w:val="ListParagraph"/>
        <w:widowControl w:val="0"/>
        <w:numPr>
          <w:ilvl w:val="0"/>
          <w:numId w:val="10"/>
        </w:numPr>
        <w:spacing w:after="0" w:line="240" w:lineRule="auto"/>
        <w:jc w:val="both"/>
        <w:rPr>
          <w:rStyle w:val="jlqj4b"/>
          <w:rFonts w:ascii="Times New Roman" w:hAnsi="Times New Roman" w:cs="Times New Roman"/>
          <w:sz w:val="24"/>
          <w:szCs w:val="24"/>
        </w:rPr>
      </w:pPr>
      <w:r w:rsidRPr="007F2DC1">
        <w:rPr>
          <w:rStyle w:val="jlqj4b"/>
          <w:rFonts w:ascii="Times New Roman" w:hAnsi="Times New Roman" w:cs="Times New Roman"/>
          <w:sz w:val="24"/>
          <w:szCs w:val="24"/>
        </w:rPr>
        <w:t xml:space="preserve">Daudzu pētījumu rezultāti apstiprina, ka SFK-BJ nodrošina kopīgu struktūru un valodu, lai atbalstītu ģimeņu, kuras audzina bērnu, veselības un sociālās aprūpes </w:t>
      </w:r>
      <w:r w:rsidR="007F2DC1">
        <w:rPr>
          <w:rStyle w:val="jlqj4b"/>
          <w:rFonts w:ascii="Times New Roman" w:hAnsi="Times New Roman" w:cs="Times New Roman"/>
          <w:sz w:val="24"/>
          <w:szCs w:val="24"/>
        </w:rPr>
        <w:t xml:space="preserve">pakalpojumu </w:t>
      </w:r>
      <w:r w:rsidRPr="007F2DC1">
        <w:rPr>
          <w:rStyle w:val="jlqj4b"/>
          <w:rFonts w:ascii="Times New Roman" w:hAnsi="Times New Roman" w:cs="Times New Roman"/>
          <w:sz w:val="24"/>
          <w:szCs w:val="24"/>
        </w:rPr>
        <w:t>sniedzēju sadarbību mērķu noteikšanā</w:t>
      </w:r>
      <w:r w:rsidR="007F2DC1">
        <w:rPr>
          <w:rStyle w:val="jlqj4b"/>
          <w:rFonts w:ascii="Times New Roman" w:hAnsi="Times New Roman" w:cs="Times New Roman"/>
          <w:sz w:val="24"/>
          <w:szCs w:val="24"/>
        </w:rPr>
        <w:t>,</w:t>
      </w:r>
      <w:r w:rsidRPr="007F2DC1">
        <w:rPr>
          <w:rStyle w:val="jlqj4b"/>
          <w:rFonts w:ascii="Times New Roman" w:hAnsi="Times New Roman" w:cs="Times New Roman"/>
          <w:sz w:val="24"/>
          <w:szCs w:val="24"/>
        </w:rPr>
        <w:t xml:space="preserve"> </w:t>
      </w:r>
      <w:r w:rsidR="007F2DC1">
        <w:rPr>
          <w:rStyle w:val="jlqj4b"/>
          <w:rFonts w:ascii="Times New Roman" w:hAnsi="Times New Roman" w:cs="Times New Roman"/>
          <w:sz w:val="24"/>
          <w:szCs w:val="24"/>
        </w:rPr>
        <w:t xml:space="preserve">tādējādi </w:t>
      </w:r>
      <w:r w:rsidRPr="007F2DC1">
        <w:rPr>
          <w:rStyle w:val="jlqj4b"/>
          <w:rFonts w:ascii="Times New Roman" w:hAnsi="Times New Roman" w:cs="Times New Roman"/>
          <w:sz w:val="24"/>
          <w:szCs w:val="24"/>
        </w:rPr>
        <w:t>veicin</w:t>
      </w:r>
      <w:r w:rsidR="007F2DC1">
        <w:rPr>
          <w:rStyle w:val="jlqj4b"/>
          <w:rFonts w:ascii="Times New Roman" w:hAnsi="Times New Roman" w:cs="Times New Roman"/>
          <w:sz w:val="24"/>
          <w:szCs w:val="24"/>
        </w:rPr>
        <w:t>ot</w:t>
      </w:r>
      <w:r w:rsidRPr="007F2DC1">
        <w:rPr>
          <w:rStyle w:val="jlqj4b"/>
          <w:rFonts w:ascii="Times New Roman" w:hAnsi="Times New Roman" w:cs="Times New Roman"/>
          <w:sz w:val="24"/>
          <w:szCs w:val="24"/>
        </w:rPr>
        <w:t xml:space="preserve"> pamatota lēmuma pieņemšanu par </w:t>
      </w:r>
      <w:r w:rsidR="007F2DC1">
        <w:rPr>
          <w:rStyle w:val="jlqj4b"/>
          <w:rFonts w:ascii="Times New Roman" w:hAnsi="Times New Roman" w:cs="Times New Roman"/>
          <w:sz w:val="24"/>
          <w:szCs w:val="24"/>
        </w:rPr>
        <w:t xml:space="preserve">ģimenei </w:t>
      </w:r>
      <w:r w:rsidRPr="007F2DC1">
        <w:rPr>
          <w:rStyle w:val="jlqj4b"/>
          <w:rFonts w:ascii="Times New Roman" w:hAnsi="Times New Roman" w:cs="Times New Roman"/>
          <w:sz w:val="24"/>
          <w:szCs w:val="24"/>
        </w:rPr>
        <w:t>nepieciešamo atbalstu.</w:t>
      </w:r>
    </w:p>
    <w:p w14:paraId="39E959C4" w14:textId="134C16E1" w:rsidR="005D483A" w:rsidRPr="007F2DC1" w:rsidRDefault="005D483A" w:rsidP="00481554">
      <w:pPr>
        <w:pStyle w:val="ListParagraph"/>
        <w:widowControl w:val="0"/>
        <w:numPr>
          <w:ilvl w:val="0"/>
          <w:numId w:val="10"/>
        </w:numPr>
        <w:spacing w:after="0" w:line="240" w:lineRule="auto"/>
        <w:jc w:val="both"/>
        <w:rPr>
          <w:rFonts w:ascii="Times New Roman" w:hAnsi="Times New Roman" w:cs="Times New Roman"/>
          <w:sz w:val="24"/>
          <w:szCs w:val="24"/>
        </w:rPr>
      </w:pPr>
      <w:r w:rsidRPr="007F2DC1">
        <w:rPr>
          <w:rFonts w:ascii="Times New Roman" w:hAnsi="Times New Roman" w:cs="Times New Roman"/>
          <w:bCs/>
          <w:sz w:val="24"/>
          <w:szCs w:val="24"/>
        </w:rPr>
        <w:t>Pētījumu</w:t>
      </w:r>
      <w:r w:rsidR="001906C4" w:rsidRPr="001906C4">
        <w:rPr>
          <w:rFonts w:ascii="Times New Roman" w:hAnsi="Times New Roman" w:cs="Times New Roman"/>
          <w:bCs/>
          <w:sz w:val="24"/>
          <w:szCs w:val="24"/>
        </w:rPr>
        <w:t xml:space="preserve"> </w:t>
      </w:r>
      <w:r w:rsidR="001906C4" w:rsidRPr="007F2DC1">
        <w:rPr>
          <w:rFonts w:ascii="Times New Roman" w:hAnsi="Times New Roman" w:cs="Times New Roman"/>
          <w:bCs/>
          <w:sz w:val="24"/>
          <w:szCs w:val="24"/>
        </w:rPr>
        <w:t>rezultāti</w:t>
      </w:r>
      <w:r w:rsidRPr="007F2DC1">
        <w:rPr>
          <w:rFonts w:ascii="Times New Roman" w:hAnsi="Times New Roman" w:cs="Times New Roman"/>
          <w:bCs/>
          <w:sz w:val="24"/>
          <w:szCs w:val="24"/>
        </w:rPr>
        <w:t>, kas veikti dažādās bērnu mērķgrupās, ļauj secināt, ka efektīvs rīks pakalpojumu identificēšanai ir bērna funkcionēšanas profils</w:t>
      </w:r>
      <w:r w:rsidR="001906C4">
        <w:rPr>
          <w:rFonts w:ascii="Times New Roman" w:hAnsi="Times New Roman" w:cs="Times New Roman"/>
          <w:bCs/>
          <w:sz w:val="24"/>
          <w:szCs w:val="24"/>
        </w:rPr>
        <w:t>.</w:t>
      </w:r>
      <w:r w:rsidRPr="007F2DC1">
        <w:rPr>
          <w:rFonts w:ascii="Times New Roman" w:hAnsi="Times New Roman" w:cs="Times New Roman"/>
          <w:bCs/>
          <w:sz w:val="24"/>
          <w:szCs w:val="24"/>
        </w:rPr>
        <w:t xml:space="preserve"> </w:t>
      </w:r>
      <w:r w:rsidR="001906C4">
        <w:rPr>
          <w:rFonts w:ascii="Times New Roman" w:hAnsi="Times New Roman" w:cs="Times New Roman"/>
          <w:bCs/>
          <w:sz w:val="24"/>
          <w:szCs w:val="24"/>
        </w:rPr>
        <w:t>I</w:t>
      </w:r>
      <w:r w:rsidRPr="007F2DC1">
        <w:rPr>
          <w:rFonts w:ascii="Times New Roman" w:hAnsi="Times New Roman" w:cs="Times New Roman"/>
          <w:bCs/>
          <w:sz w:val="24"/>
          <w:szCs w:val="24"/>
        </w:rPr>
        <w:t xml:space="preserve">zmantojot </w:t>
      </w:r>
      <w:r w:rsidR="001906C4" w:rsidRPr="007F2DC1">
        <w:rPr>
          <w:rFonts w:ascii="Times New Roman" w:hAnsi="Times New Roman" w:cs="Times New Roman"/>
          <w:bCs/>
          <w:sz w:val="24"/>
          <w:szCs w:val="24"/>
        </w:rPr>
        <w:t>bērna funkcionēšanas profil</w:t>
      </w:r>
      <w:r w:rsidR="001906C4">
        <w:rPr>
          <w:rFonts w:ascii="Times New Roman" w:hAnsi="Times New Roman" w:cs="Times New Roman"/>
          <w:bCs/>
          <w:sz w:val="24"/>
          <w:szCs w:val="24"/>
        </w:rPr>
        <w:t>ā</w:t>
      </w:r>
      <w:r w:rsidR="001906C4" w:rsidRPr="007F2DC1">
        <w:rPr>
          <w:rFonts w:ascii="Times New Roman" w:hAnsi="Times New Roman" w:cs="Times New Roman"/>
          <w:bCs/>
          <w:sz w:val="24"/>
          <w:szCs w:val="24"/>
        </w:rPr>
        <w:t xml:space="preserve"> </w:t>
      </w:r>
      <w:r w:rsidRPr="007F2DC1">
        <w:rPr>
          <w:rFonts w:ascii="Times New Roman" w:hAnsi="Times New Roman" w:cs="Times New Roman"/>
          <w:bCs/>
          <w:sz w:val="24"/>
          <w:szCs w:val="24"/>
        </w:rPr>
        <w:t xml:space="preserve">SFK-BJ struktūru (iekļaujot SFK-BJ komponentus, domēnus un kategorijas), </w:t>
      </w:r>
      <w:r w:rsidR="001906C4">
        <w:rPr>
          <w:rFonts w:ascii="Times New Roman" w:hAnsi="Times New Roman" w:cs="Times New Roman"/>
          <w:bCs/>
          <w:sz w:val="24"/>
          <w:szCs w:val="24"/>
        </w:rPr>
        <w:t xml:space="preserve">tiek nodrošināts </w:t>
      </w:r>
      <w:r w:rsidRPr="007F2DC1">
        <w:rPr>
          <w:rFonts w:ascii="Times New Roman" w:hAnsi="Times New Roman" w:cs="Times New Roman"/>
          <w:bCs/>
          <w:sz w:val="24"/>
          <w:szCs w:val="24"/>
        </w:rPr>
        <w:t>pamatojum</w:t>
      </w:r>
      <w:r w:rsidR="001906C4">
        <w:rPr>
          <w:rFonts w:ascii="Times New Roman" w:hAnsi="Times New Roman" w:cs="Times New Roman"/>
          <w:bCs/>
          <w:sz w:val="24"/>
          <w:szCs w:val="24"/>
        </w:rPr>
        <w:t>s</w:t>
      </w:r>
      <w:r w:rsidRPr="007F2DC1">
        <w:rPr>
          <w:rFonts w:ascii="Times New Roman" w:hAnsi="Times New Roman" w:cs="Times New Roman"/>
          <w:bCs/>
          <w:sz w:val="24"/>
          <w:szCs w:val="24"/>
        </w:rPr>
        <w:t xml:space="preserve"> atbalsta (piemēram, SBS pakalpojumu) piešķiršanai un rehabilitācijas rezultātu novērtēšanai.</w:t>
      </w:r>
    </w:p>
    <w:p w14:paraId="48258F77" w14:textId="77777777" w:rsidR="005D483A" w:rsidRPr="007F2DC1" w:rsidRDefault="005D483A" w:rsidP="00BC72C4">
      <w:pPr>
        <w:pStyle w:val="BodyText"/>
        <w:ind w:right="114" w:firstLine="215"/>
        <w:jc w:val="both"/>
        <w:rPr>
          <w:w w:val="105"/>
          <w:sz w:val="24"/>
          <w:szCs w:val="24"/>
          <w:lang w:val="lv-LV"/>
        </w:rPr>
      </w:pPr>
    </w:p>
    <w:p w14:paraId="159E57E6" w14:textId="77777777" w:rsidR="00BC69C6" w:rsidRDefault="00BC69C6">
      <w:pPr>
        <w:rPr>
          <w:rFonts w:asciiTheme="majorHAnsi" w:eastAsiaTheme="majorEastAsia" w:hAnsiTheme="majorHAnsi" w:cstheme="majorBidi"/>
          <w:b/>
          <w:bCs/>
          <w:sz w:val="28"/>
          <w:szCs w:val="28"/>
        </w:rPr>
      </w:pPr>
      <w:r>
        <w:rPr>
          <w:b/>
          <w:bCs/>
          <w:caps/>
          <w:sz w:val="28"/>
          <w:szCs w:val="28"/>
        </w:rPr>
        <w:br w:type="page"/>
      </w:r>
    </w:p>
    <w:p w14:paraId="749768B4" w14:textId="2BA28A3F" w:rsidR="00094519" w:rsidRPr="00AC5F10" w:rsidRDefault="005D5809" w:rsidP="009334B4">
      <w:pPr>
        <w:pStyle w:val="Heading1"/>
        <w:numPr>
          <w:ilvl w:val="0"/>
          <w:numId w:val="97"/>
        </w:numPr>
        <w:pBdr>
          <w:left w:val="none" w:sz="0" w:space="0" w:color="auto"/>
        </w:pBdr>
        <w:spacing w:before="0" w:after="0"/>
        <w:ind w:left="360"/>
        <w:jc w:val="center"/>
        <w:rPr>
          <w:b/>
          <w:bCs/>
          <w:spacing w:val="0"/>
          <w:sz w:val="28"/>
          <w:szCs w:val="28"/>
        </w:rPr>
      </w:pPr>
      <w:bookmarkStart w:id="19" w:name="_Toc98842461"/>
      <w:r w:rsidRPr="00AC5F10">
        <w:rPr>
          <w:b/>
          <w:bCs/>
          <w:caps w:val="0"/>
          <w:spacing w:val="0"/>
          <w:sz w:val="28"/>
          <w:szCs w:val="28"/>
        </w:rPr>
        <w:lastRenderedPageBreak/>
        <w:t>IZPĒTES REZULTĀTI PAR BĒRNIEM DZĪVESVIETĀS NODROŠINĀTAJIEM SBS PAKALPOJUMIEM PAŠVALDĪBĀS</w:t>
      </w:r>
      <w:bookmarkEnd w:id="19"/>
    </w:p>
    <w:p w14:paraId="504C6598" w14:textId="77777777" w:rsidR="00E94CBD" w:rsidRDefault="00E94CBD" w:rsidP="00BC69C6">
      <w:pPr>
        <w:pStyle w:val="Normal0"/>
        <w:widowControl/>
        <w:ind w:firstLine="284"/>
        <w:jc w:val="both"/>
        <w:rPr>
          <w:rFonts w:ascii="Times New Roman" w:eastAsia="Times New Roman" w:hAnsi="Times New Roman" w:cs="Times New Roman"/>
        </w:rPr>
      </w:pPr>
    </w:p>
    <w:p w14:paraId="1619DF92" w14:textId="79A2A9A5" w:rsidR="00E94CBD" w:rsidRDefault="00E94CBD" w:rsidP="00BC69C6">
      <w:pPr>
        <w:pStyle w:val="Normal0"/>
        <w:widowControl/>
        <w:jc w:val="both"/>
        <w:rPr>
          <w:rFonts w:ascii="Times New Roman" w:eastAsia="Times New Roman" w:hAnsi="Times New Roman" w:cs="Times New Roman"/>
        </w:rPr>
      </w:pPr>
      <w:r w:rsidRPr="78D0FF16">
        <w:rPr>
          <w:rFonts w:ascii="Times New Roman" w:eastAsia="Times New Roman" w:hAnsi="Times New Roman" w:cs="Times New Roman"/>
        </w:rPr>
        <w:t xml:space="preserve">Lai noskaidrotu, kāds ir pieejamo </w:t>
      </w:r>
      <w:r>
        <w:rPr>
          <w:rFonts w:ascii="Times New Roman" w:eastAsia="Times New Roman" w:hAnsi="Times New Roman" w:cs="Times New Roman"/>
        </w:rPr>
        <w:t>SBS</w:t>
      </w:r>
      <w:r w:rsidRPr="78D0FF16">
        <w:rPr>
          <w:rFonts w:ascii="Times New Roman" w:eastAsia="Times New Roman" w:hAnsi="Times New Roman" w:cs="Times New Roman"/>
        </w:rPr>
        <w:t xml:space="preserve"> pakalpojumu bērniem pieprasījums, tika veikta pieejamās informācijas analīze. Veicot publisko ikgadējo pašvaldības pārskatu analīzi 10 lielākajās </w:t>
      </w:r>
      <w:r>
        <w:rPr>
          <w:rFonts w:ascii="Times New Roman" w:eastAsia="Times New Roman" w:hAnsi="Times New Roman" w:cs="Times New Roman"/>
        </w:rPr>
        <w:t xml:space="preserve">Latvijas </w:t>
      </w:r>
      <w:r w:rsidRPr="78D0FF16">
        <w:rPr>
          <w:rFonts w:ascii="Times New Roman" w:eastAsia="Times New Roman" w:hAnsi="Times New Roman" w:cs="Times New Roman"/>
        </w:rPr>
        <w:t xml:space="preserve">pašvaldībās, jāsecina, ka ne visas pašvaldības veic izlietotā </w:t>
      </w:r>
      <w:r>
        <w:rPr>
          <w:rFonts w:ascii="Times New Roman" w:eastAsia="Times New Roman" w:hAnsi="Times New Roman" w:cs="Times New Roman"/>
        </w:rPr>
        <w:t>finansējuma</w:t>
      </w:r>
      <w:r w:rsidRPr="78D0FF16">
        <w:rPr>
          <w:rFonts w:ascii="Times New Roman" w:eastAsia="Times New Roman" w:hAnsi="Times New Roman" w:cs="Times New Roman"/>
        </w:rPr>
        <w:t xml:space="preserve"> uzskaiti par izmantotajiem</w:t>
      </w:r>
      <w:r>
        <w:rPr>
          <w:rFonts w:ascii="Times New Roman" w:eastAsia="Times New Roman" w:hAnsi="Times New Roman" w:cs="Times New Roman"/>
        </w:rPr>
        <w:t xml:space="preserve"> SBS</w:t>
      </w:r>
      <w:r w:rsidRPr="78D0FF16">
        <w:rPr>
          <w:rFonts w:ascii="Times New Roman" w:eastAsia="Times New Roman" w:hAnsi="Times New Roman" w:cs="Times New Roman"/>
        </w:rPr>
        <w:t xml:space="preserve"> pakalpojumiem bērniem (neatspoguļojas publiskajos pārskatos). Tāpat netiek uzkrāti dati par bērnu </w:t>
      </w:r>
      <w:r>
        <w:rPr>
          <w:rFonts w:ascii="Times New Roman" w:eastAsia="Times New Roman" w:hAnsi="Times New Roman" w:cs="Times New Roman"/>
        </w:rPr>
        <w:t xml:space="preserve">FT </w:t>
      </w:r>
      <w:r w:rsidRPr="78D0FF16">
        <w:rPr>
          <w:rFonts w:ascii="Times New Roman" w:eastAsia="Times New Roman" w:hAnsi="Times New Roman" w:cs="Times New Roman"/>
        </w:rPr>
        <w:t xml:space="preserve">veidu un to sasaiste ar piešķirto </w:t>
      </w:r>
      <w:r>
        <w:rPr>
          <w:rFonts w:ascii="Times New Roman" w:eastAsia="Times New Roman" w:hAnsi="Times New Roman" w:cs="Times New Roman"/>
        </w:rPr>
        <w:t>SBS</w:t>
      </w:r>
      <w:r w:rsidRPr="78D0FF16">
        <w:rPr>
          <w:rFonts w:ascii="Times New Roman" w:eastAsia="Times New Roman" w:hAnsi="Times New Roman" w:cs="Times New Roman"/>
        </w:rPr>
        <w:t xml:space="preserve"> pakalpojumu apjomu. </w:t>
      </w:r>
    </w:p>
    <w:p w14:paraId="1DE26B29" w14:textId="673E0682" w:rsidR="00E94CBD" w:rsidRDefault="00E94CBD" w:rsidP="003C478C">
      <w:pPr>
        <w:pStyle w:val="Normal0"/>
        <w:widowControl/>
        <w:spacing w:before="120"/>
        <w:jc w:val="both"/>
        <w:rPr>
          <w:rFonts w:ascii="Times New Roman" w:eastAsia="Times New Roman" w:hAnsi="Times New Roman" w:cs="Times New Roman"/>
        </w:rPr>
      </w:pPr>
      <w:r>
        <w:rPr>
          <w:rFonts w:ascii="Times New Roman" w:eastAsia="Times New Roman" w:hAnsi="Times New Roman" w:cs="Times New Roman"/>
        </w:rPr>
        <w:t xml:space="preserve">Nodevuma ietvaros Latvijas </w:t>
      </w:r>
      <w:r w:rsidRPr="78D0FF16">
        <w:rPr>
          <w:rFonts w:ascii="Times New Roman" w:eastAsia="Times New Roman" w:hAnsi="Times New Roman" w:cs="Times New Roman"/>
        </w:rPr>
        <w:t>pašvaldību mājaslapās</w:t>
      </w:r>
      <w:r>
        <w:rPr>
          <w:rFonts w:ascii="Times New Roman" w:eastAsia="Times New Roman" w:hAnsi="Times New Roman" w:cs="Times New Roman"/>
        </w:rPr>
        <w:t xml:space="preserve"> tika a</w:t>
      </w:r>
      <w:r w:rsidRPr="78D0FF16">
        <w:rPr>
          <w:rFonts w:ascii="Times New Roman" w:eastAsia="Times New Roman" w:hAnsi="Times New Roman" w:cs="Times New Roman"/>
        </w:rPr>
        <w:t>pskatīti šādu pašvaldību publiskie pārskati par 2020.</w:t>
      </w:r>
      <w:r>
        <w:rPr>
          <w:rFonts w:ascii="Times New Roman" w:eastAsia="Times New Roman" w:hAnsi="Times New Roman" w:cs="Times New Roman"/>
        </w:rPr>
        <w:t xml:space="preserve"> </w:t>
      </w:r>
      <w:r w:rsidRPr="78D0FF16">
        <w:rPr>
          <w:rFonts w:ascii="Times New Roman" w:eastAsia="Times New Roman" w:hAnsi="Times New Roman" w:cs="Times New Roman"/>
        </w:rPr>
        <w:t>gadu: Rīga</w:t>
      </w:r>
      <w:r>
        <w:rPr>
          <w:rFonts w:ascii="Times New Roman" w:eastAsia="Times New Roman" w:hAnsi="Times New Roman" w:cs="Times New Roman"/>
        </w:rPr>
        <w:t xml:space="preserve">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Valmiera</w:t>
      </w:r>
      <w:r>
        <w:rPr>
          <w:rFonts w:ascii="Times New Roman" w:eastAsia="Times New Roman" w:hAnsi="Times New Roman" w:cs="Times New Roman"/>
        </w:rPr>
        <w:t xml:space="preserve">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xml:space="preserve"> Jēkabpils</w:t>
      </w:r>
      <w:r>
        <w:rPr>
          <w:rFonts w:ascii="Times New Roman" w:eastAsia="Times New Roman" w:hAnsi="Times New Roman" w:cs="Times New Roman"/>
        </w:rPr>
        <w:t xml:space="preserve"> novads</w:t>
      </w:r>
      <w:r w:rsidRPr="78D0FF16">
        <w:rPr>
          <w:rFonts w:ascii="Times New Roman" w:eastAsia="Times New Roman" w:hAnsi="Times New Roman" w:cs="Times New Roman"/>
        </w:rPr>
        <w:t>, Jelgava</w:t>
      </w:r>
      <w:r>
        <w:rPr>
          <w:rFonts w:ascii="Times New Roman" w:eastAsia="Times New Roman" w:hAnsi="Times New Roman" w:cs="Times New Roman"/>
        </w:rPr>
        <w:t xml:space="preserve">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Ogre</w:t>
      </w:r>
      <w:r>
        <w:rPr>
          <w:rFonts w:ascii="Times New Roman" w:eastAsia="Times New Roman" w:hAnsi="Times New Roman" w:cs="Times New Roman"/>
        </w:rPr>
        <w:t>s novads</w:t>
      </w:r>
      <w:r w:rsidRPr="78D0FF16">
        <w:rPr>
          <w:rFonts w:ascii="Times New Roman" w:eastAsia="Times New Roman" w:hAnsi="Times New Roman" w:cs="Times New Roman"/>
        </w:rPr>
        <w:t>, Jūrmala</w:t>
      </w:r>
      <w:r>
        <w:rPr>
          <w:rFonts w:ascii="Times New Roman" w:eastAsia="Times New Roman" w:hAnsi="Times New Roman" w:cs="Times New Roman"/>
        </w:rPr>
        <w:t xml:space="preserve">s </w:t>
      </w:r>
      <w:proofErr w:type="spellStart"/>
      <w:r>
        <w:rPr>
          <w:rFonts w:ascii="Times New Roman" w:eastAsia="Times New Roman" w:hAnsi="Times New Roman" w:cs="Times New Roman"/>
        </w:rPr>
        <w:t>valstspilsēta</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Liepāja</w:t>
      </w:r>
      <w:r>
        <w:rPr>
          <w:rFonts w:ascii="Times New Roman" w:eastAsia="Times New Roman" w:hAnsi="Times New Roman" w:cs="Times New Roman"/>
        </w:rPr>
        <w:t xml:space="preserve">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Ventspils</w:t>
      </w:r>
      <w:r w:rsidRPr="00541AA9">
        <w:rPr>
          <w:rFonts w:ascii="Times New Roman" w:eastAsia="Times New Roman" w:hAnsi="Times New Roman" w:cs="Times New Roman"/>
        </w:rPr>
        <w:t xml:space="preserve"> </w:t>
      </w:r>
      <w:proofErr w:type="spellStart"/>
      <w:r>
        <w:rPr>
          <w:rFonts w:ascii="Times New Roman" w:eastAsia="Times New Roman" w:hAnsi="Times New Roman" w:cs="Times New Roman"/>
        </w:rPr>
        <w:t>valstspilsēta</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Rēzekne</w:t>
      </w:r>
      <w:r>
        <w:rPr>
          <w:rFonts w:ascii="Times New Roman" w:eastAsia="Times New Roman" w:hAnsi="Times New Roman" w:cs="Times New Roman"/>
        </w:rPr>
        <w:t>s</w:t>
      </w:r>
      <w:r w:rsidRPr="00541AA9">
        <w:rPr>
          <w:rFonts w:ascii="Times New Roman" w:eastAsia="Times New Roman" w:hAnsi="Times New Roman" w:cs="Times New Roman"/>
        </w:rPr>
        <w:t xml:space="preserve">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xml:space="preserve"> un Daugavpils</w:t>
      </w:r>
      <w:r w:rsidRPr="00541AA9">
        <w:rPr>
          <w:rFonts w:ascii="Times New Roman" w:eastAsia="Times New Roman" w:hAnsi="Times New Roman" w:cs="Times New Roman"/>
        </w:rPr>
        <w:t xml:space="preserve">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pašvaldība</w:t>
      </w:r>
      <w:r w:rsidRPr="78D0FF16">
        <w:rPr>
          <w:rFonts w:ascii="Times New Roman" w:eastAsia="Times New Roman" w:hAnsi="Times New Roman" w:cs="Times New Roman"/>
        </w:rPr>
        <w:t>. Detalizēta informācija par pieprasītajiem pakalpojumiem</w:t>
      </w:r>
      <w:r>
        <w:rPr>
          <w:rFonts w:ascii="Times New Roman" w:eastAsia="Times New Roman" w:hAnsi="Times New Roman" w:cs="Times New Roman"/>
        </w:rPr>
        <w:t xml:space="preserve"> (tai skaitā SBS pakalpojumiem)</w:t>
      </w:r>
      <w:r w:rsidRPr="78D0FF16">
        <w:rPr>
          <w:rFonts w:ascii="Times New Roman" w:eastAsia="Times New Roman" w:hAnsi="Times New Roman" w:cs="Times New Roman"/>
        </w:rPr>
        <w:t xml:space="preserve"> bērniem pieejama tikai par Rīg</w:t>
      </w:r>
      <w:r>
        <w:rPr>
          <w:rFonts w:ascii="Times New Roman" w:eastAsia="Times New Roman" w:hAnsi="Times New Roman" w:cs="Times New Roman"/>
        </w:rPr>
        <w:t xml:space="preserve">as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pašvaldību</w:t>
      </w:r>
      <w:r w:rsidRPr="78D0FF16">
        <w:rPr>
          <w:rFonts w:ascii="Times New Roman" w:eastAsia="Times New Roman" w:hAnsi="Times New Roman" w:cs="Times New Roman"/>
        </w:rPr>
        <w:t>, Daugavpil</w:t>
      </w:r>
      <w:r>
        <w:rPr>
          <w:rFonts w:ascii="Times New Roman" w:eastAsia="Times New Roman" w:hAnsi="Times New Roman" w:cs="Times New Roman"/>
        </w:rPr>
        <w:t xml:space="preserve">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pašvaldību</w:t>
      </w:r>
      <w:r w:rsidRPr="78D0FF16">
        <w:rPr>
          <w:rFonts w:ascii="Times New Roman" w:eastAsia="Times New Roman" w:hAnsi="Times New Roman" w:cs="Times New Roman"/>
        </w:rPr>
        <w:t>, Ventspil</w:t>
      </w:r>
      <w:r>
        <w:rPr>
          <w:rFonts w:ascii="Times New Roman" w:eastAsia="Times New Roman" w:hAnsi="Times New Roman" w:cs="Times New Roman"/>
        </w:rPr>
        <w:t>s</w:t>
      </w:r>
      <w:r w:rsidRPr="00541AA9">
        <w:rPr>
          <w:rFonts w:ascii="Times New Roman" w:eastAsia="Times New Roman" w:hAnsi="Times New Roman" w:cs="Times New Roman"/>
        </w:rPr>
        <w:t xml:space="preserve">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pašvaldību</w:t>
      </w:r>
      <w:r w:rsidRPr="78D0FF16">
        <w:rPr>
          <w:rFonts w:ascii="Times New Roman" w:eastAsia="Times New Roman" w:hAnsi="Times New Roman" w:cs="Times New Roman"/>
        </w:rPr>
        <w:t>,</w:t>
      </w:r>
      <w:r>
        <w:rPr>
          <w:rFonts w:ascii="Times New Roman" w:eastAsia="Times New Roman" w:hAnsi="Times New Roman" w:cs="Times New Roman"/>
        </w:rPr>
        <w:t xml:space="preserve"> Valmieras </w:t>
      </w:r>
      <w:proofErr w:type="spellStart"/>
      <w:r>
        <w:rPr>
          <w:rFonts w:ascii="Times New Roman" w:eastAsia="Times New Roman" w:hAnsi="Times New Roman" w:cs="Times New Roman"/>
        </w:rPr>
        <w:t>valstpilsētas</w:t>
      </w:r>
      <w:proofErr w:type="spellEnd"/>
      <w:r>
        <w:rPr>
          <w:rFonts w:ascii="Times New Roman" w:eastAsia="Times New Roman" w:hAnsi="Times New Roman" w:cs="Times New Roman"/>
        </w:rPr>
        <w:t xml:space="preserve"> pašvaldību, Ogres novadu</w:t>
      </w:r>
      <w:r w:rsidRPr="78D0FF16">
        <w:rPr>
          <w:rFonts w:ascii="Times New Roman" w:eastAsia="Times New Roman" w:hAnsi="Times New Roman" w:cs="Times New Roman"/>
        </w:rPr>
        <w:t xml:space="preserve"> un Jelgav</w:t>
      </w:r>
      <w:r>
        <w:rPr>
          <w:rFonts w:ascii="Times New Roman" w:eastAsia="Times New Roman" w:hAnsi="Times New Roman" w:cs="Times New Roman"/>
        </w:rPr>
        <w:t xml:space="preserve">as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pašvaldību.</w:t>
      </w:r>
      <w:r w:rsidRPr="78D0FF16">
        <w:rPr>
          <w:rFonts w:ascii="Times New Roman" w:eastAsia="Times New Roman" w:hAnsi="Times New Roman" w:cs="Times New Roman"/>
        </w:rPr>
        <w:t xml:space="preserve"> Tomēr arī ne visas pašvaldības atspoguļo izmantoto finansējumu konkrētajām aktivitātēm. </w:t>
      </w:r>
      <w:r>
        <w:rPr>
          <w:rFonts w:ascii="Times New Roman" w:eastAsia="Times New Roman" w:hAnsi="Times New Roman" w:cs="Times New Roman"/>
        </w:rPr>
        <w:t>Informācija par finansējumu</w:t>
      </w:r>
      <w:r w:rsidRPr="78D0FF16">
        <w:rPr>
          <w:rFonts w:ascii="Times New Roman" w:eastAsia="Times New Roman" w:hAnsi="Times New Roman" w:cs="Times New Roman"/>
        </w:rPr>
        <w:t xml:space="preserve"> </w:t>
      </w:r>
      <w:r>
        <w:rPr>
          <w:rFonts w:ascii="Times New Roman" w:eastAsia="Times New Roman" w:hAnsi="Times New Roman" w:cs="Times New Roman"/>
        </w:rPr>
        <w:t xml:space="preserve">2020. gadā </w:t>
      </w:r>
      <w:r w:rsidRPr="78D0FF16">
        <w:rPr>
          <w:rFonts w:ascii="Times New Roman" w:eastAsia="Times New Roman" w:hAnsi="Times New Roman" w:cs="Times New Roman"/>
        </w:rPr>
        <w:t>sniegtajiem pakalpojumiem bērniem</w:t>
      </w:r>
      <w:r>
        <w:rPr>
          <w:rFonts w:ascii="Times New Roman" w:eastAsia="Times New Roman" w:hAnsi="Times New Roman" w:cs="Times New Roman"/>
        </w:rPr>
        <w:t xml:space="preserve"> pieejama</w:t>
      </w:r>
      <w:r w:rsidRPr="78D0FF16">
        <w:rPr>
          <w:rFonts w:ascii="Times New Roman" w:eastAsia="Times New Roman" w:hAnsi="Times New Roman" w:cs="Times New Roman"/>
        </w:rPr>
        <w:t xml:space="preserve"> Rīgas</w:t>
      </w:r>
      <w:r>
        <w:rPr>
          <w:rFonts w:ascii="Times New Roman" w:eastAsia="Times New Roman" w:hAnsi="Times New Roman" w:cs="Times New Roman"/>
        </w:rPr>
        <w:t xml:space="preserve">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un </w:t>
      </w:r>
      <w:r w:rsidRPr="78D0FF16">
        <w:rPr>
          <w:rFonts w:ascii="Times New Roman" w:eastAsia="Times New Roman" w:hAnsi="Times New Roman" w:cs="Times New Roman"/>
        </w:rPr>
        <w:t>Ventspils</w:t>
      </w:r>
      <w:r>
        <w:rPr>
          <w:rFonts w:ascii="Times New Roman" w:eastAsia="Times New Roman" w:hAnsi="Times New Roman" w:cs="Times New Roman"/>
        </w:rPr>
        <w:t xml:space="preserve"> </w:t>
      </w:r>
      <w:proofErr w:type="spellStart"/>
      <w:r w:rsidRPr="002B5B47">
        <w:rPr>
          <w:rFonts w:ascii="Times New Roman" w:eastAsia="Times New Roman" w:hAnsi="Times New Roman" w:cs="Times New Roman"/>
        </w:rPr>
        <w:t>valstspilsētas</w:t>
      </w:r>
      <w:proofErr w:type="spellEnd"/>
      <w:r w:rsidRPr="002B5B47">
        <w:rPr>
          <w:rFonts w:ascii="Times New Roman" w:eastAsia="Times New Roman" w:hAnsi="Times New Roman" w:cs="Times New Roman"/>
        </w:rPr>
        <w:t xml:space="preserve"> pašvaldības publiskajā pārskatā (arī ne par visiem pakalpojumiem bērniem) (</w:t>
      </w:r>
      <w:r w:rsidR="003C478C">
        <w:rPr>
          <w:rFonts w:ascii="Times New Roman" w:eastAsia="Times New Roman" w:hAnsi="Times New Roman" w:cs="Times New Roman"/>
        </w:rPr>
        <w:t>S</w:t>
      </w:r>
      <w:r w:rsidRPr="002B5B47">
        <w:rPr>
          <w:rFonts w:ascii="Times New Roman" w:eastAsia="Times New Roman" w:hAnsi="Times New Roman" w:cs="Times New Roman"/>
        </w:rPr>
        <w:t>kat</w:t>
      </w:r>
      <w:r w:rsidR="003C478C">
        <w:rPr>
          <w:rFonts w:ascii="Times New Roman" w:eastAsia="Times New Roman" w:hAnsi="Times New Roman" w:cs="Times New Roman"/>
        </w:rPr>
        <w:t>.</w:t>
      </w:r>
      <w:r w:rsidRPr="002B5B47">
        <w:rPr>
          <w:rFonts w:ascii="Times New Roman" w:eastAsia="Times New Roman" w:hAnsi="Times New Roman" w:cs="Times New Roman"/>
        </w:rPr>
        <w:t xml:space="preserve"> </w:t>
      </w:r>
      <w:r>
        <w:rPr>
          <w:rFonts w:ascii="Times New Roman" w:eastAsia="Times New Roman" w:hAnsi="Times New Roman" w:cs="Times New Roman"/>
        </w:rPr>
        <w:t>4.1</w:t>
      </w:r>
      <w:r w:rsidRPr="002B5B47">
        <w:rPr>
          <w:rFonts w:ascii="Times New Roman" w:eastAsia="Times New Roman" w:hAnsi="Times New Roman" w:cs="Times New Roman"/>
        </w:rPr>
        <w:t xml:space="preserve"> tabulu).</w:t>
      </w:r>
      <w:r w:rsidRPr="78D0FF16">
        <w:rPr>
          <w:rFonts w:ascii="Times New Roman" w:eastAsia="Times New Roman" w:hAnsi="Times New Roman" w:cs="Times New Roman"/>
        </w:rPr>
        <w:t xml:space="preserve"> </w:t>
      </w:r>
    </w:p>
    <w:p w14:paraId="35719F06" w14:textId="37D41C4E" w:rsidR="00E94CBD" w:rsidRPr="0044674C" w:rsidRDefault="00E94CBD" w:rsidP="003C478C">
      <w:pPr>
        <w:pStyle w:val="Normal0"/>
        <w:tabs>
          <w:tab w:val="left" w:pos="7248"/>
        </w:tabs>
        <w:spacing w:before="120"/>
        <w:ind w:left="562"/>
        <w:jc w:val="right"/>
        <w:rPr>
          <w:i/>
        </w:rPr>
      </w:pPr>
      <w:r>
        <w:rPr>
          <w:rFonts w:ascii="Times New Roman" w:eastAsia="Times New Roman" w:hAnsi="Times New Roman" w:cs="Times New Roman"/>
          <w:i/>
        </w:rPr>
        <w:t>4.1</w:t>
      </w:r>
      <w:r w:rsidRPr="0044674C">
        <w:rPr>
          <w:rFonts w:ascii="Times New Roman" w:eastAsia="Times New Roman" w:hAnsi="Times New Roman" w:cs="Times New Roman"/>
          <w:i/>
        </w:rPr>
        <w:t>. tabula</w:t>
      </w:r>
    </w:p>
    <w:p w14:paraId="62EE81D1" w14:textId="77777777" w:rsidR="00E94CBD" w:rsidRPr="003C478C" w:rsidRDefault="00E94CBD" w:rsidP="00BC69C6">
      <w:pPr>
        <w:pStyle w:val="Normal0"/>
        <w:tabs>
          <w:tab w:val="left" w:pos="7248"/>
        </w:tabs>
        <w:jc w:val="center"/>
        <w:rPr>
          <w:rFonts w:ascii="Times New Roman" w:eastAsia="Times New Roman" w:hAnsi="Times New Roman" w:cs="Times New Roman"/>
          <w:b/>
          <w:bCs/>
          <w:iCs/>
        </w:rPr>
      </w:pPr>
      <w:r w:rsidRPr="003C478C">
        <w:rPr>
          <w:rFonts w:ascii="Times New Roman" w:eastAsia="Times New Roman" w:hAnsi="Times New Roman" w:cs="Times New Roman"/>
          <w:b/>
          <w:bCs/>
          <w:iCs/>
        </w:rPr>
        <w:t xml:space="preserve">Informācija no pašvaldību publiskajiem pārskatiem par piešķirtajiem </w:t>
      </w:r>
    </w:p>
    <w:p w14:paraId="72F72A8E" w14:textId="2134651D" w:rsidR="00E94CBD" w:rsidRPr="003C478C" w:rsidRDefault="00E94CBD" w:rsidP="003C478C">
      <w:pPr>
        <w:pStyle w:val="Normal0"/>
        <w:tabs>
          <w:tab w:val="left" w:pos="7248"/>
        </w:tabs>
        <w:spacing w:after="120"/>
        <w:jc w:val="center"/>
        <w:rPr>
          <w:rFonts w:ascii="Times New Roman" w:eastAsia="Times New Roman" w:hAnsi="Times New Roman" w:cs="Times New Roman"/>
          <w:b/>
          <w:bCs/>
          <w:iCs/>
        </w:rPr>
      </w:pPr>
      <w:r w:rsidRPr="003C478C">
        <w:rPr>
          <w:rFonts w:ascii="Times New Roman" w:eastAsia="Times New Roman" w:hAnsi="Times New Roman" w:cs="Times New Roman"/>
          <w:b/>
          <w:bCs/>
          <w:iCs/>
        </w:rPr>
        <w:t>pakalpojumiem bērniem 2020. gadā</w:t>
      </w:r>
    </w:p>
    <w:tbl>
      <w:tblPr>
        <w:tblStyle w:val="271"/>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
        <w:gridCol w:w="1710"/>
        <w:gridCol w:w="3686"/>
        <w:gridCol w:w="1559"/>
        <w:gridCol w:w="1701"/>
      </w:tblGrid>
      <w:tr w:rsidR="00E94CBD" w:rsidRPr="00805E67" w14:paraId="3715806B" w14:textId="77777777" w:rsidTr="005415DF">
        <w:trPr>
          <w:tblHeader/>
          <w:jc w:val="center"/>
        </w:trPr>
        <w:tc>
          <w:tcPr>
            <w:tcW w:w="695" w:type="dxa"/>
            <w:shd w:val="clear" w:color="auto" w:fill="E7E6E6" w:themeFill="background2"/>
            <w:vAlign w:val="center"/>
          </w:tcPr>
          <w:p w14:paraId="0F287E8D" w14:textId="77777777" w:rsidR="00E94CBD" w:rsidRPr="003C478C" w:rsidRDefault="00E94CBD" w:rsidP="00BC69C6">
            <w:pPr>
              <w:tabs>
                <w:tab w:val="left" w:pos="7248"/>
              </w:tabs>
              <w:rPr>
                <w:rFonts w:asciiTheme="majorHAnsi" w:eastAsia="Times New Roman" w:hAnsiTheme="majorHAnsi" w:cstheme="majorHAnsi"/>
                <w:b/>
                <w:color w:val="000000"/>
                <w:sz w:val="24"/>
                <w:szCs w:val="24"/>
              </w:rPr>
            </w:pPr>
            <w:r w:rsidRPr="003C478C">
              <w:rPr>
                <w:rFonts w:asciiTheme="majorHAnsi" w:eastAsia="Times New Roman" w:hAnsiTheme="majorHAnsi" w:cstheme="majorHAnsi"/>
                <w:b/>
                <w:color w:val="000000"/>
                <w:sz w:val="24"/>
                <w:szCs w:val="24"/>
              </w:rPr>
              <w:t>Nr.</w:t>
            </w:r>
          </w:p>
        </w:tc>
        <w:tc>
          <w:tcPr>
            <w:tcW w:w="1710" w:type="dxa"/>
            <w:shd w:val="clear" w:color="auto" w:fill="E7E6E6" w:themeFill="background2"/>
            <w:vAlign w:val="center"/>
          </w:tcPr>
          <w:p w14:paraId="1F8BAF88" w14:textId="77777777" w:rsidR="00E94CBD" w:rsidRPr="003C478C" w:rsidRDefault="00E94CBD" w:rsidP="00BC69C6">
            <w:pPr>
              <w:tabs>
                <w:tab w:val="left" w:pos="7248"/>
              </w:tabs>
              <w:jc w:val="center"/>
              <w:rPr>
                <w:rFonts w:asciiTheme="majorHAnsi" w:eastAsia="Times New Roman" w:hAnsiTheme="majorHAnsi" w:cstheme="majorHAnsi"/>
                <w:b/>
                <w:color w:val="000000"/>
                <w:sz w:val="24"/>
                <w:szCs w:val="24"/>
              </w:rPr>
            </w:pPr>
            <w:r w:rsidRPr="003C478C">
              <w:rPr>
                <w:rFonts w:asciiTheme="majorHAnsi" w:eastAsia="Times New Roman" w:hAnsiTheme="majorHAnsi" w:cstheme="majorHAnsi"/>
                <w:b/>
                <w:color w:val="000000"/>
                <w:sz w:val="24"/>
                <w:szCs w:val="24"/>
              </w:rPr>
              <w:t>Pašvaldības nosaukums</w:t>
            </w:r>
          </w:p>
        </w:tc>
        <w:tc>
          <w:tcPr>
            <w:tcW w:w="3686" w:type="dxa"/>
            <w:shd w:val="clear" w:color="auto" w:fill="E7E6E6" w:themeFill="background2"/>
            <w:vAlign w:val="center"/>
          </w:tcPr>
          <w:p w14:paraId="4CD9B2BF" w14:textId="77777777" w:rsidR="00E94CBD" w:rsidRPr="003C478C" w:rsidRDefault="00E94CBD" w:rsidP="00BC69C6">
            <w:pPr>
              <w:tabs>
                <w:tab w:val="left" w:pos="7248"/>
              </w:tabs>
              <w:jc w:val="center"/>
              <w:rPr>
                <w:rFonts w:asciiTheme="majorHAnsi" w:eastAsia="Times New Roman" w:hAnsiTheme="majorHAnsi" w:cstheme="majorHAnsi"/>
                <w:b/>
                <w:color w:val="000000"/>
                <w:sz w:val="24"/>
                <w:szCs w:val="24"/>
              </w:rPr>
            </w:pPr>
            <w:r w:rsidRPr="003C478C">
              <w:rPr>
                <w:rFonts w:asciiTheme="majorHAnsi" w:eastAsia="Times New Roman" w:hAnsiTheme="majorHAnsi" w:cstheme="majorHAnsi"/>
                <w:b/>
                <w:color w:val="000000"/>
                <w:sz w:val="24"/>
                <w:szCs w:val="24"/>
              </w:rPr>
              <w:t>SBS pakalpojuma nosaukums</w:t>
            </w:r>
          </w:p>
        </w:tc>
        <w:tc>
          <w:tcPr>
            <w:tcW w:w="1559" w:type="dxa"/>
            <w:shd w:val="clear" w:color="auto" w:fill="E7E6E6" w:themeFill="background2"/>
            <w:vAlign w:val="center"/>
          </w:tcPr>
          <w:p w14:paraId="56AB2805" w14:textId="7EDB5C43" w:rsidR="00E94CBD" w:rsidRPr="003C478C" w:rsidRDefault="00E94CBD" w:rsidP="00BC69C6">
            <w:pPr>
              <w:tabs>
                <w:tab w:val="left" w:pos="7248"/>
              </w:tabs>
              <w:jc w:val="center"/>
              <w:rPr>
                <w:rFonts w:asciiTheme="majorHAnsi" w:eastAsia="Times New Roman" w:hAnsiTheme="majorHAnsi" w:cstheme="majorHAnsi"/>
                <w:b/>
                <w:color w:val="000000"/>
                <w:sz w:val="24"/>
                <w:szCs w:val="24"/>
              </w:rPr>
            </w:pPr>
            <w:r w:rsidRPr="003C478C">
              <w:rPr>
                <w:rFonts w:asciiTheme="majorHAnsi" w:eastAsia="Times New Roman" w:hAnsiTheme="majorHAnsi" w:cstheme="majorHAnsi"/>
                <w:b/>
                <w:color w:val="000000"/>
                <w:sz w:val="24"/>
                <w:szCs w:val="24"/>
              </w:rPr>
              <w:t xml:space="preserve">Izmantotais finansējums, </w:t>
            </w:r>
            <w:proofErr w:type="spellStart"/>
            <w:r w:rsidRPr="003C478C">
              <w:rPr>
                <w:rFonts w:asciiTheme="majorHAnsi" w:eastAsia="Times New Roman" w:hAnsiTheme="majorHAnsi" w:cstheme="majorHAnsi"/>
                <w:b/>
                <w:color w:val="000000"/>
                <w:sz w:val="24"/>
                <w:szCs w:val="24"/>
              </w:rPr>
              <w:t>euro</w:t>
            </w:r>
            <w:proofErr w:type="spellEnd"/>
          </w:p>
        </w:tc>
        <w:tc>
          <w:tcPr>
            <w:tcW w:w="1701" w:type="dxa"/>
            <w:shd w:val="clear" w:color="auto" w:fill="E7E6E6" w:themeFill="background2"/>
            <w:vAlign w:val="center"/>
          </w:tcPr>
          <w:p w14:paraId="7F2B3176" w14:textId="1C55B745" w:rsidR="00E94CBD" w:rsidRPr="003C478C" w:rsidRDefault="00E94CBD" w:rsidP="00BC69C6">
            <w:pPr>
              <w:tabs>
                <w:tab w:val="left" w:pos="7248"/>
              </w:tabs>
              <w:jc w:val="center"/>
              <w:rPr>
                <w:rFonts w:asciiTheme="majorHAnsi" w:eastAsia="Times New Roman" w:hAnsiTheme="majorHAnsi" w:cstheme="majorHAnsi"/>
                <w:b/>
                <w:color w:val="000000"/>
                <w:sz w:val="24"/>
                <w:szCs w:val="24"/>
              </w:rPr>
            </w:pPr>
            <w:r w:rsidRPr="003C478C">
              <w:rPr>
                <w:rFonts w:asciiTheme="majorHAnsi" w:eastAsia="Times New Roman" w:hAnsiTheme="majorHAnsi" w:cstheme="majorHAnsi"/>
                <w:b/>
                <w:color w:val="000000"/>
                <w:sz w:val="24"/>
                <w:szCs w:val="24"/>
              </w:rPr>
              <w:t>SBS pakalpojumu saņēmušo bērnu skaits</w:t>
            </w:r>
          </w:p>
        </w:tc>
      </w:tr>
      <w:tr w:rsidR="005415DF" w:rsidRPr="00805E67" w14:paraId="792853A6" w14:textId="77777777" w:rsidTr="005415DF">
        <w:trPr>
          <w:trHeight w:val="322"/>
          <w:jc w:val="center"/>
        </w:trPr>
        <w:tc>
          <w:tcPr>
            <w:tcW w:w="695" w:type="dxa"/>
            <w:vMerge w:val="restart"/>
          </w:tcPr>
          <w:p w14:paraId="4EEC48C9" w14:textId="77777777" w:rsidR="005415DF" w:rsidRPr="00E94CBD" w:rsidRDefault="005415DF"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1.</w:t>
            </w:r>
          </w:p>
        </w:tc>
        <w:tc>
          <w:tcPr>
            <w:tcW w:w="1710" w:type="dxa"/>
            <w:vMerge w:val="restart"/>
          </w:tcPr>
          <w:p w14:paraId="59B11E89" w14:textId="77777777" w:rsidR="005415DF" w:rsidRPr="00E94CBD" w:rsidRDefault="005415DF"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 xml:space="preserve">Rīgas </w:t>
            </w:r>
            <w:proofErr w:type="spellStart"/>
            <w:r w:rsidRPr="00E94CBD">
              <w:rPr>
                <w:rFonts w:asciiTheme="majorHAnsi" w:eastAsia="Times New Roman" w:hAnsiTheme="majorHAnsi" w:cstheme="majorHAnsi"/>
                <w:color w:val="000000"/>
                <w:sz w:val="24"/>
                <w:szCs w:val="24"/>
              </w:rPr>
              <w:t>valstspilsētas</w:t>
            </w:r>
            <w:proofErr w:type="spellEnd"/>
            <w:r w:rsidRPr="00E94CBD">
              <w:rPr>
                <w:rFonts w:asciiTheme="majorHAnsi" w:eastAsia="Times New Roman" w:hAnsiTheme="majorHAnsi" w:cstheme="majorHAnsi"/>
                <w:color w:val="000000"/>
                <w:sz w:val="24"/>
                <w:szCs w:val="24"/>
              </w:rPr>
              <w:t xml:space="preserve"> pašvaldība</w:t>
            </w:r>
            <w:r w:rsidRPr="00E94CBD">
              <w:rPr>
                <w:rFonts w:asciiTheme="majorHAnsi" w:eastAsia="Times New Roman" w:hAnsiTheme="majorHAnsi" w:cstheme="majorHAnsi"/>
                <w:color w:val="000000"/>
                <w:sz w:val="24"/>
                <w:szCs w:val="24"/>
                <w:vertAlign w:val="superscript"/>
              </w:rPr>
              <w:footnoteReference w:id="46"/>
            </w:r>
          </w:p>
        </w:tc>
        <w:tc>
          <w:tcPr>
            <w:tcW w:w="3686" w:type="dxa"/>
          </w:tcPr>
          <w:p w14:paraId="7AED4D99" w14:textId="77777777" w:rsidR="005415DF" w:rsidRPr="00E94CBD" w:rsidRDefault="005415DF"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Dienas aprūpes centra pakalpojums</w:t>
            </w:r>
          </w:p>
        </w:tc>
        <w:tc>
          <w:tcPr>
            <w:tcW w:w="1559" w:type="dxa"/>
            <w:vMerge w:val="restart"/>
          </w:tcPr>
          <w:p w14:paraId="20712839" w14:textId="496DBD08" w:rsidR="005415DF" w:rsidRPr="00E94CBD" w:rsidRDefault="005415DF"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509 991</w:t>
            </w:r>
          </w:p>
        </w:tc>
        <w:tc>
          <w:tcPr>
            <w:tcW w:w="1701" w:type="dxa"/>
            <w:vAlign w:val="center"/>
          </w:tcPr>
          <w:p w14:paraId="3020E61A" w14:textId="77777777" w:rsidR="005415DF" w:rsidRPr="00E94CBD" w:rsidRDefault="005415DF"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52</w:t>
            </w:r>
          </w:p>
        </w:tc>
      </w:tr>
      <w:tr w:rsidR="005415DF" w:rsidRPr="00805E67" w14:paraId="538C5CA7" w14:textId="77777777" w:rsidTr="005415DF">
        <w:trPr>
          <w:trHeight w:val="276"/>
          <w:jc w:val="center"/>
        </w:trPr>
        <w:tc>
          <w:tcPr>
            <w:tcW w:w="695" w:type="dxa"/>
            <w:vMerge/>
          </w:tcPr>
          <w:p w14:paraId="1B1E1034"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6B6048F8"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67DC4721" w14:textId="77777777" w:rsidR="005415DF" w:rsidRPr="00E94CBD" w:rsidRDefault="005415DF"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Dienas aprūpes centra pakalpojums vasaras mēnešos</w:t>
            </w:r>
          </w:p>
        </w:tc>
        <w:tc>
          <w:tcPr>
            <w:tcW w:w="1559" w:type="dxa"/>
            <w:vMerge/>
          </w:tcPr>
          <w:p w14:paraId="08A1B2B4" w14:textId="77777777" w:rsidR="005415DF" w:rsidRPr="00E94CBD" w:rsidRDefault="005415DF" w:rsidP="005415DF">
            <w:pPr>
              <w:pBdr>
                <w:top w:val="nil"/>
                <w:left w:val="nil"/>
                <w:bottom w:val="nil"/>
                <w:right w:val="nil"/>
                <w:between w:val="nil"/>
              </w:pBdr>
              <w:jc w:val="center"/>
              <w:rPr>
                <w:rFonts w:asciiTheme="majorHAnsi" w:eastAsia="Times New Roman" w:hAnsiTheme="majorHAnsi" w:cstheme="majorHAnsi"/>
                <w:color w:val="000000"/>
                <w:sz w:val="24"/>
                <w:szCs w:val="24"/>
              </w:rPr>
            </w:pPr>
          </w:p>
        </w:tc>
        <w:tc>
          <w:tcPr>
            <w:tcW w:w="1701" w:type="dxa"/>
            <w:vAlign w:val="center"/>
          </w:tcPr>
          <w:p w14:paraId="3E516494" w14:textId="77777777" w:rsidR="005415DF" w:rsidRPr="00E94CBD" w:rsidRDefault="005415DF"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23</w:t>
            </w:r>
          </w:p>
        </w:tc>
      </w:tr>
      <w:tr w:rsidR="005415DF" w:rsidRPr="00805E67" w14:paraId="46B25B31" w14:textId="77777777" w:rsidTr="005415DF">
        <w:trPr>
          <w:trHeight w:val="458"/>
          <w:jc w:val="center"/>
        </w:trPr>
        <w:tc>
          <w:tcPr>
            <w:tcW w:w="695" w:type="dxa"/>
            <w:vMerge/>
          </w:tcPr>
          <w:p w14:paraId="4ACB592B"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7628B30A"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12698078" w14:textId="77777777" w:rsidR="005415DF" w:rsidRPr="00E94CBD" w:rsidRDefault="005415DF"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Sociālā rehabilitācija bērniem ar kustību traucējumiem</w:t>
            </w:r>
          </w:p>
        </w:tc>
        <w:tc>
          <w:tcPr>
            <w:tcW w:w="1559" w:type="dxa"/>
            <w:vMerge/>
          </w:tcPr>
          <w:p w14:paraId="74723C8E" w14:textId="77777777" w:rsidR="005415DF" w:rsidRPr="00E94CBD" w:rsidRDefault="005415DF" w:rsidP="005415DF">
            <w:pPr>
              <w:pBdr>
                <w:top w:val="nil"/>
                <w:left w:val="nil"/>
                <w:bottom w:val="nil"/>
                <w:right w:val="nil"/>
                <w:between w:val="nil"/>
              </w:pBdr>
              <w:jc w:val="center"/>
              <w:rPr>
                <w:rFonts w:asciiTheme="majorHAnsi" w:eastAsia="Times New Roman" w:hAnsiTheme="majorHAnsi" w:cstheme="majorHAnsi"/>
                <w:color w:val="000000"/>
                <w:sz w:val="24"/>
                <w:szCs w:val="24"/>
              </w:rPr>
            </w:pPr>
          </w:p>
        </w:tc>
        <w:tc>
          <w:tcPr>
            <w:tcW w:w="1701" w:type="dxa"/>
            <w:vAlign w:val="center"/>
          </w:tcPr>
          <w:p w14:paraId="5D89FFEE" w14:textId="77777777" w:rsidR="005415DF" w:rsidRPr="00E94CBD" w:rsidRDefault="005415DF"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7</w:t>
            </w:r>
          </w:p>
          <w:p w14:paraId="122C407B" w14:textId="77777777" w:rsidR="005415DF" w:rsidRPr="00E94CBD" w:rsidRDefault="005415DF" w:rsidP="005415DF">
            <w:pPr>
              <w:tabs>
                <w:tab w:val="left" w:pos="7248"/>
              </w:tabs>
              <w:jc w:val="center"/>
              <w:rPr>
                <w:rFonts w:asciiTheme="majorHAnsi" w:eastAsia="Times New Roman" w:hAnsiTheme="majorHAnsi" w:cstheme="majorHAnsi"/>
                <w:color w:val="000000"/>
                <w:sz w:val="24"/>
                <w:szCs w:val="24"/>
              </w:rPr>
            </w:pPr>
          </w:p>
        </w:tc>
      </w:tr>
      <w:tr w:rsidR="005415DF" w:rsidRPr="00805E67" w14:paraId="77C31FE2" w14:textId="77777777" w:rsidTr="005415DF">
        <w:trPr>
          <w:trHeight w:val="252"/>
          <w:jc w:val="center"/>
        </w:trPr>
        <w:tc>
          <w:tcPr>
            <w:tcW w:w="695" w:type="dxa"/>
            <w:vMerge/>
          </w:tcPr>
          <w:p w14:paraId="43613C98"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045E6C3D"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356B0B8B" w14:textId="77777777" w:rsidR="005415DF" w:rsidRPr="00E94CBD" w:rsidRDefault="005415DF" w:rsidP="00BC69C6">
            <w:pPr>
              <w:tabs>
                <w:tab w:val="left" w:pos="7248"/>
              </w:tabs>
              <w:rPr>
                <w:rFonts w:asciiTheme="majorHAnsi" w:eastAsia="Times New Roman" w:hAnsiTheme="majorHAnsi" w:cstheme="majorHAnsi"/>
                <w:color w:val="000000"/>
                <w:sz w:val="24"/>
                <w:szCs w:val="24"/>
              </w:rPr>
            </w:pPr>
            <w:proofErr w:type="spellStart"/>
            <w:r w:rsidRPr="00E94CBD">
              <w:rPr>
                <w:rFonts w:asciiTheme="majorHAnsi" w:hAnsiTheme="majorHAnsi" w:cstheme="majorHAnsi"/>
                <w:iCs/>
                <w:color w:val="000000"/>
                <w:sz w:val="24"/>
                <w:szCs w:val="24"/>
              </w:rPr>
              <w:t>Portidžas</w:t>
            </w:r>
            <w:proofErr w:type="spellEnd"/>
            <w:r w:rsidRPr="00E94CBD">
              <w:rPr>
                <w:rFonts w:asciiTheme="majorHAnsi" w:hAnsiTheme="majorHAnsi" w:cstheme="majorHAnsi"/>
                <w:iCs/>
                <w:color w:val="000000"/>
                <w:sz w:val="24"/>
                <w:szCs w:val="24"/>
              </w:rPr>
              <w:t xml:space="preserve"> agrīnās korekcijas un audzināšanas programma</w:t>
            </w:r>
          </w:p>
        </w:tc>
        <w:tc>
          <w:tcPr>
            <w:tcW w:w="1559" w:type="dxa"/>
            <w:vMerge/>
          </w:tcPr>
          <w:p w14:paraId="66A6B3DA" w14:textId="77777777" w:rsidR="005415DF" w:rsidRPr="00E94CBD" w:rsidRDefault="005415DF" w:rsidP="005415DF">
            <w:pPr>
              <w:pBdr>
                <w:top w:val="nil"/>
                <w:left w:val="nil"/>
                <w:bottom w:val="nil"/>
                <w:right w:val="nil"/>
                <w:between w:val="nil"/>
              </w:pBdr>
              <w:jc w:val="center"/>
              <w:rPr>
                <w:rFonts w:asciiTheme="majorHAnsi" w:eastAsia="Times New Roman" w:hAnsiTheme="majorHAnsi" w:cstheme="majorHAnsi"/>
                <w:color w:val="000000"/>
                <w:sz w:val="24"/>
                <w:szCs w:val="24"/>
              </w:rPr>
            </w:pPr>
          </w:p>
        </w:tc>
        <w:tc>
          <w:tcPr>
            <w:tcW w:w="1701" w:type="dxa"/>
            <w:vAlign w:val="center"/>
          </w:tcPr>
          <w:p w14:paraId="244EA2AA" w14:textId="77777777" w:rsidR="005415DF" w:rsidRPr="00E94CBD" w:rsidRDefault="005415DF"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56</w:t>
            </w:r>
          </w:p>
        </w:tc>
      </w:tr>
      <w:tr w:rsidR="005415DF" w:rsidRPr="00805E67" w14:paraId="1A37474B" w14:textId="77777777" w:rsidTr="005415DF">
        <w:trPr>
          <w:trHeight w:val="252"/>
          <w:jc w:val="center"/>
        </w:trPr>
        <w:tc>
          <w:tcPr>
            <w:tcW w:w="695" w:type="dxa"/>
            <w:vMerge/>
          </w:tcPr>
          <w:p w14:paraId="13AB0FEC"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248E9D17"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0E2D325B" w14:textId="77777777" w:rsidR="005415DF" w:rsidRPr="00E94CBD" w:rsidRDefault="005415DF"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sz w:val="24"/>
                <w:szCs w:val="24"/>
              </w:rPr>
              <w:t xml:space="preserve">Agrīnās intervences programma </w:t>
            </w:r>
            <w:r w:rsidRPr="00E94CBD">
              <w:rPr>
                <w:rFonts w:asciiTheme="majorHAnsi" w:hAnsiTheme="majorHAnsi" w:cstheme="majorHAnsi"/>
                <w:sz w:val="24"/>
                <w:szCs w:val="24"/>
              </w:rPr>
              <w:t>bērniem ar garīgās attīstības un uzvedības traucējumiem un viņu ģimenēm</w:t>
            </w:r>
          </w:p>
        </w:tc>
        <w:tc>
          <w:tcPr>
            <w:tcW w:w="1559" w:type="dxa"/>
            <w:vMerge/>
          </w:tcPr>
          <w:p w14:paraId="76F18CF8" w14:textId="77777777" w:rsidR="005415DF" w:rsidRPr="00E94CBD" w:rsidRDefault="005415DF" w:rsidP="005415DF">
            <w:pPr>
              <w:pBdr>
                <w:top w:val="nil"/>
                <w:left w:val="nil"/>
                <w:bottom w:val="nil"/>
                <w:right w:val="nil"/>
                <w:between w:val="nil"/>
              </w:pBdr>
              <w:jc w:val="center"/>
              <w:rPr>
                <w:rFonts w:asciiTheme="majorHAnsi" w:eastAsia="Times New Roman" w:hAnsiTheme="majorHAnsi" w:cstheme="majorHAnsi"/>
                <w:color w:val="000000"/>
                <w:sz w:val="24"/>
                <w:szCs w:val="24"/>
              </w:rPr>
            </w:pPr>
          </w:p>
        </w:tc>
        <w:tc>
          <w:tcPr>
            <w:tcW w:w="1701" w:type="dxa"/>
            <w:vAlign w:val="center"/>
          </w:tcPr>
          <w:p w14:paraId="2BBA03FA" w14:textId="77777777" w:rsidR="005415DF" w:rsidRPr="00E94CBD" w:rsidRDefault="005415DF"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55</w:t>
            </w:r>
          </w:p>
        </w:tc>
      </w:tr>
      <w:tr w:rsidR="005415DF" w:rsidRPr="00805E67" w14:paraId="134114E6" w14:textId="77777777" w:rsidTr="005415DF">
        <w:trPr>
          <w:trHeight w:val="288"/>
          <w:jc w:val="center"/>
        </w:trPr>
        <w:tc>
          <w:tcPr>
            <w:tcW w:w="695" w:type="dxa"/>
            <w:vMerge/>
          </w:tcPr>
          <w:p w14:paraId="55B6C7EF"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602104CC"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6DC1F24E" w14:textId="77777777" w:rsidR="005415DF" w:rsidRPr="00E94CBD" w:rsidRDefault="005415DF"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Socializācijas grupas bērniem ar AST</w:t>
            </w:r>
          </w:p>
        </w:tc>
        <w:tc>
          <w:tcPr>
            <w:tcW w:w="1559" w:type="dxa"/>
            <w:vMerge/>
          </w:tcPr>
          <w:p w14:paraId="44797F44" w14:textId="77777777" w:rsidR="005415DF" w:rsidRPr="00E94CBD" w:rsidRDefault="005415DF" w:rsidP="005415DF">
            <w:pPr>
              <w:pBdr>
                <w:top w:val="nil"/>
                <w:left w:val="nil"/>
                <w:bottom w:val="nil"/>
                <w:right w:val="nil"/>
                <w:between w:val="nil"/>
              </w:pBdr>
              <w:jc w:val="center"/>
              <w:rPr>
                <w:rFonts w:asciiTheme="majorHAnsi" w:eastAsia="Times New Roman" w:hAnsiTheme="majorHAnsi" w:cstheme="majorHAnsi"/>
                <w:color w:val="000000"/>
                <w:sz w:val="24"/>
                <w:szCs w:val="24"/>
              </w:rPr>
            </w:pPr>
          </w:p>
        </w:tc>
        <w:tc>
          <w:tcPr>
            <w:tcW w:w="1701" w:type="dxa"/>
            <w:vAlign w:val="center"/>
          </w:tcPr>
          <w:p w14:paraId="041420F5" w14:textId="77777777" w:rsidR="005415DF" w:rsidRPr="00E94CBD" w:rsidRDefault="005415DF"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15</w:t>
            </w:r>
          </w:p>
        </w:tc>
      </w:tr>
      <w:tr w:rsidR="005415DF" w:rsidRPr="00805E67" w14:paraId="2FDC53BA" w14:textId="77777777" w:rsidTr="005415DF">
        <w:trPr>
          <w:trHeight w:val="324"/>
          <w:jc w:val="center"/>
        </w:trPr>
        <w:tc>
          <w:tcPr>
            <w:tcW w:w="695" w:type="dxa"/>
            <w:vMerge/>
          </w:tcPr>
          <w:p w14:paraId="42CB7061"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11A31541"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38731430" w14:textId="77777777" w:rsidR="005415DF" w:rsidRPr="00E94CBD" w:rsidRDefault="005415DF"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Individuālās sociālās rehabilitācijas programmas bērniem ar FT</w:t>
            </w:r>
          </w:p>
        </w:tc>
        <w:tc>
          <w:tcPr>
            <w:tcW w:w="1559" w:type="dxa"/>
            <w:vMerge/>
          </w:tcPr>
          <w:p w14:paraId="31DA4A68" w14:textId="77777777" w:rsidR="005415DF" w:rsidRPr="00E94CBD" w:rsidRDefault="005415DF" w:rsidP="005415DF">
            <w:pPr>
              <w:pBdr>
                <w:top w:val="nil"/>
                <w:left w:val="nil"/>
                <w:bottom w:val="nil"/>
                <w:right w:val="nil"/>
                <w:between w:val="nil"/>
              </w:pBdr>
              <w:jc w:val="center"/>
              <w:rPr>
                <w:rFonts w:asciiTheme="majorHAnsi" w:eastAsia="Times New Roman" w:hAnsiTheme="majorHAnsi" w:cstheme="majorHAnsi"/>
                <w:color w:val="000000"/>
                <w:sz w:val="24"/>
                <w:szCs w:val="24"/>
              </w:rPr>
            </w:pPr>
          </w:p>
        </w:tc>
        <w:tc>
          <w:tcPr>
            <w:tcW w:w="1701" w:type="dxa"/>
            <w:vAlign w:val="center"/>
          </w:tcPr>
          <w:p w14:paraId="1E6550E0" w14:textId="77777777" w:rsidR="005415DF" w:rsidRPr="00E94CBD" w:rsidRDefault="005415DF"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12</w:t>
            </w:r>
          </w:p>
        </w:tc>
      </w:tr>
      <w:tr w:rsidR="005415DF" w:rsidRPr="00805E67" w14:paraId="74532F4A" w14:textId="77777777" w:rsidTr="005415DF">
        <w:trPr>
          <w:trHeight w:val="216"/>
          <w:jc w:val="center"/>
        </w:trPr>
        <w:tc>
          <w:tcPr>
            <w:tcW w:w="695" w:type="dxa"/>
            <w:vMerge/>
          </w:tcPr>
          <w:p w14:paraId="3284E2CF"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2EFDE9AE"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5DFA80D1" w14:textId="77777777" w:rsidR="005415DF" w:rsidRPr="00E94CBD" w:rsidRDefault="005415DF"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Individuālās rehabilitācijas plāna izstrādes pakalpojums</w:t>
            </w:r>
          </w:p>
        </w:tc>
        <w:tc>
          <w:tcPr>
            <w:tcW w:w="1559" w:type="dxa"/>
            <w:vMerge/>
          </w:tcPr>
          <w:p w14:paraId="6E2CAC23" w14:textId="77777777" w:rsidR="005415DF" w:rsidRPr="00E94CBD" w:rsidRDefault="005415DF" w:rsidP="005415DF">
            <w:pPr>
              <w:pBdr>
                <w:top w:val="nil"/>
                <w:left w:val="nil"/>
                <w:bottom w:val="nil"/>
                <w:right w:val="nil"/>
                <w:between w:val="nil"/>
              </w:pBdr>
              <w:jc w:val="center"/>
              <w:rPr>
                <w:rFonts w:asciiTheme="majorHAnsi" w:eastAsia="Times New Roman" w:hAnsiTheme="majorHAnsi" w:cstheme="majorHAnsi"/>
                <w:color w:val="000000"/>
                <w:sz w:val="24"/>
                <w:szCs w:val="24"/>
              </w:rPr>
            </w:pPr>
          </w:p>
        </w:tc>
        <w:tc>
          <w:tcPr>
            <w:tcW w:w="1701" w:type="dxa"/>
            <w:vAlign w:val="center"/>
          </w:tcPr>
          <w:p w14:paraId="42D4AF3A" w14:textId="77777777" w:rsidR="005415DF" w:rsidRPr="00E94CBD" w:rsidRDefault="005415DF"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5</w:t>
            </w:r>
          </w:p>
        </w:tc>
      </w:tr>
      <w:tr w:rsidR="005415DF" w:rsidRPr="00805E67" w14:paraId="5E5B1692" w14:textId="77777777" w:rsidTr="005415DF">
        <w:trPr>
          <w:trHeight w:val="276"/>
          <w:jc w:val="center"/>
        </w:trPr>
        <w:tc>
          <w:tcPr>
            <w:tcW w:w="695" w:type="dxa"/>
            <w:vMerge/>
          </w:tcPr>
          <w:p w14:paraId="364A2750" w14:textId="3F60FA51"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55D30499"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Borders>
              <w:top w:val="single" w:sz="4" w:space="0" w:color="auto"/>
            </w:tcBorders>
          </w:tcPr>
          <w:p w14:paraId="1B6447F0" w14:textId="77777777" w:rsidR="005415DF" w:rsidRPr="00E94CBD" w:rsidRDefault="005415DF"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Psihologa konsultācijas</w:t>
            </w:r>
          </w:p>
        </w:tc>
        <w:tc>
          <w:tcPr>
            <w:tcW w:w="1559" w:type="dxa"/>
            <w:vMerge w:val="restart"/>
            <w:tcBorders>
              <w:top w:val="single" w:sz="4" w:space="0" w:color="auto"/>
            </w:tcBorders>
          </w:tcPr>
          <w:p w14:paraId="71287A4E" w14:textId="77777777" w:rsidR="005415DF" w:rsidRPr="00E94CBD" w:rsidRDefault="005415DF" w:rsidP="005415DF">
            <w:pPr>
              <w:pBdr>
                <w:top w:val="nil"/>
                <w:left w:val="nil"/>
                <w:bottom w:val="nil"/>
                <w:right w:val="nil"/>
                <w:between w:val="nil"/>
              </w:pBdr>
              <w:jc w:val="center"/>
              <w:rPr>
                <w:rFonts w:asciiTheme="majorHAnsi" w:eastAsia="Times New Roman" w:hAnsiTheme="majorHAnsi" w:cstheme="majorHAnsi"/>
                <w:color w:val="000000"/>
                <w:sz w:val="24"/>
                <w:szCs w:val="24"/>
              </w:rPr>
            </w:pPr>
          </w:p>
        </w:tc>
        <w:tc>
          <w:tcPr>
            <w:tcW w:w="1701" w:type="dxa"/>
            <w:tcBorders>
              <w:top w:val="single" w:sz="4" w:space="0" w:color="auto"/>
            </w:tcBorders>
            <w:vAlign w:val="center"/>
          </w:tcPr>
          <w:p w14:paraId="38E9046A" w14:textId="77777777" w:rsidR="005415DF" w:rsidRPr="00E94CBD" w:rsidRDefault="005415DF"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70</w:t>
            </w:r>
          </w:p>
        </w:tc>
      </w:tr>
      <w:tr w:rsidR="005415DF" w:rsidRPr="00805E67" w14:paraId="205DF2CE" w14:textId="77777777" w:rsidTr="005415DF">
        <w:trPr>
          <w:trHeight w:val="264"/>
          <w:jc w:val="center"/>
        </w:trPr>
        <w:tc>
          <w:tcPr>
            <w:tcW w:w="695" w:type="dxa"/>
            <w:vMerge/>
          </w:tcPr>
          <w:p w14:paraId="677DC47D"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5EE7ED5D" w14:textId="77777777" w:rsidR="005415DF" w:rsidRPr="00E94CBD" w:rsidRDefault="005415DF"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0289EF97" w14:textId="77777777" w:rsidR="005415DF" w:rsidRPr="00E94CBD" w:rsidRDefault="005415DF"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Atelpas brīža pakalpojums institūcijā</w:t>
            </w:r>
          </w:p>
        </w:tc>
        <w:tc>
          <w:tcPr>
            <w:tcW w:w="1559" w:type="dxa"/>
            <w:vMerge/>
          </w:tcPr>
          <w:p w14:paraId="00B92F6D" w14:textId="77777777" w:rsidR="005415DF" w:rsidRPr="00E94CBD" w:rsidRDefault="005415DF" w:rsidP="005415DF">
            <w:pPr>
              <w:pBdr>
                <w:top w:val="nil"/>
                <w:left w:val="nil"/>
                <w:bottom w:val="nil"/>
                <w:right w:val="nil"/>
                <w:between w:val="nil"/>
              </w:pBdr>
              <w:jc w:val="center"/>
              <w:rPr>
                <w:rFonts w:asciiTheme="majorHAnsi" w:eastAsia="Times New Roman" w:hAnsiTheme="majorHAnsi" w:cstheme="majorHAnsi"/>
                <w:color w:val="000000"/>
                <w:sz w:val="24"/>
                <w:szCs w:val="24"/>
              </w:rPr>
            </w:pPr>
          </w:p>
        </w:tc>
        <w:tc>
          <w:tcPr>
            <w:tcW w:w="1701" w:type="dxa"/>
            <w:vAlign w:val="center"/>
          </w:tcPr>
          <w:p w14:paraId="5B5D2B96" w14:textId="77777777" w:rsidR="005415DF" w:rsidRPr="00E94CBD" w:rsidRDefault="005415DF"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39</w:t>
            </w:r>
          </w:p>
        </w:tc>
      </w:tr>
      <w:tr w:rsidR="00E94CBD" w:rsidRPr="00805E67" w14:paraId="09ED0519" w14:textId="77777777" w:rsidTr="005415DF">
        <w:trPr>
          <w:trHeight w:val="283"/>
          <w:jc w:val="center"/>
        </w:trPr>
        <w:tc>
          <w:tcPr>
            <w:tcW w:w="695" w:type="dxa"/>
            <w:vMerge w:val="restart"/>
          </w:tcPr>
          <w:p w14:paraId="4F387CFC"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2.</w:t>
            </w:r>
          </w:p>
        </w:tc>
        <w:tc>
          <w:tcPr>
            <w:tcW w:w="1710" w:type="dxa"/>
            <w:vMerge w:val="restart"/>
          </w:tcPr>
          <w:p w14:paraId="451FB992"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 xml:space="preserve">Daugavpils </w:t>
            </w:r>
            <w:proofErr w:type="spellStart"/>
            <w:r w:rsidRPr="00E94CBD">
              <w:rPr>
                <w:rFonts w:asciiTheme="majorHAnsi" w:eastAsia="Times New Roman" w:hAnsiTheme="majorHAnsi" w:cstheme="majorHAnsi"/>
                <w:color w:val="000000"/>
                <w:sz w:val="24"/>
                <w:szCs w:val="24"/>
              </w:rPr>
              <w:t>valstspilsētas</w:t>
            </w:r>
            <w:proofErr w:type="spellEnd"/>
            <w:r w:rsidRPr="00E94CBD">
              <w:rPr>
                <w:rFonts w:asciiTheme="majorHAnsi" w:eastAsia="Times New Roman" w:hAnsiTheme="majorHAnsi" w:cstheme="majorHAnsi"/>
                <w:color w:val="000000"/>
                <w:sz w:val="24"/>
                <w:szCs w:val="24"/>
              </w:rPr>
              <w:t xml:space="preserve"> pašvaldība</w:t>
            </w:r>
            <w:r w:rsidRPr="00E94CBD">
              <w:rPr>
                <w:rFonts w:asciiTheme="majorHAnsi" w:eastAsia="Times New Roman" w:hAnsiTheme="majorHAnsi" w:cstheme="majorHAnsi"/>
                <w:color w:val="000000"/>
                <w:sz w:val="24"/>
                <w:szCs w:val="24"/>
                <w:vertAlign w:val="superscript"/>
              </w:rPr>
              <w:t xml:space="preserve"> </w:t>
            </w:r>
            <w:r w:rsidRPr="00E94CBD">
              <w:rPr>
                <w:rFonts w:asciiTheme="majorHAnsi" w:eastAsia="Times New Roman" w:hAnsiTheme="majorHAnsi" w:cstheme="majorHAnsi"/>
                <w:color w:val="000000"/>
                <w:sz w:val="24"/>
                <w:szCs w:val="24"/>
                <w:vertAlign w:val="superscript"/>
              </w:rPr>
              <w:footnoteReference w:id="47"/>
            </w:r>
          </w:p>
        </w:tc>
        <w:tc>
          <w:tcPr>
            <w:tcW w:w="3686" w:type="dxa"/>
          </w:tcPr>
          <w:p w14:paraId="6D1EF0B3"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Aprūpes mājās pakalpojums</w:t>
            </w:r>
          </w:p>
        </w:tc>
        <w:tc>
          <w:tcPr>
            <w:tcW w:w="1559" w:type="dxa"/>
            <w:vMerge w:val="restart"/>
          </w:tcPr>
          <w:p w14:paraId="5704FAFD" w14:textId="77777777" w:rsidR="00E94CBD" w:rsidRPr="00E94CBD" w:rsidRDefault="00E94CBD" w:rsidP="005415DF">
            <w:pPr>
              <w:pBdr>
                <w:top w:val="nil"/>
                <w:left w:val="nil"/>
                <w:bottom w:val="nil"/>
                <w:right w:val="nil"/>
                <w:between w:val="nil"/>
              </w:pBdr>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Nav pieejama informācija</w:t>
            </w:r>
          </w:p>
        </w:tc>
        <w:tc>
          <w:tcPr>
            <w:tcW w:w="1701" w:type="dxa"/>
            <w:vAlign w:val="center"/>
          </w:tcPr>
          <w:p w14:paraId="751D8E67"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18</w:t>
            </w:r>
          </w:p>
        </w:tc>
      </w:tr>
      <w:tr w:rsidR="00E94CBD" w:rsidRPr="00805E67" w14:paraId="7A9383B0" w14:textId="77777777" w:rsidTr="005415DF">
        <w:trPr>
          <w:trHeight w:val="228"/>
          <w:jc w:val="center"/>
        </w:trPr>
        <w:tc>
          <w:tcPr>
            <w:tcW w:w="695" w:type="dxa"/>
            <w:vMerge/>
          </w:tcPr>
          <w:p w14:paraId="64E95756"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66C8747A"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33295E4A"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proofErr w:type="spellStart"/>
            <w:r w:rsidRPr="00E94CBD">
              <w:rPr>
                <w:rFonts w:asciiTheme="majorHAnsi" w:eastAsia="Times New Roman" w:hAnsiTheme="majorHAnsi" w:cstheme="majorHAnsi"/>
                <w:color w:val="000000"/>
                <w:sz w:val="24"/>
                <w:szCs w:val="24"/>
              </w:rPr>
              <w:t>Reitterapijas</w:t>
            </w:r>
            <w:proofErr w:type="spellEnd"/>
            <w:r w:rsidRPr="00E94CBD">
              <w:rPr>
                <w:rFonts w:asciiTheme="majorHAnsi" w:eastAsia="Times New Roman" w:hAnsiTheme="majorHAnsi" w:cstheme="majorHAnsi"/>
                <w:color w:val="000000"/>
                <w:sz w:val="24"/>
                <w:szCs w:val="24"/>
              </w:rPr>
              <w:t xml:space="preserve"> pakalpojums</w:t>
            </w:r>
          </w:p>
        </w:tc>
        <w:tc>
          <w:tcPr>
            <w:tcW w:w="1559" w:type="dxa"/>
            <w:vMerge/>
          </w:tcPr>
          <w:p w14:paraId="5512FAEC" w14:textId="77777777" w:rsidR="00E94CBD" w:rsidRPr="00E94CBD" w:rsidRDefault="00E94CBD" w:rsidP="005415DF">
            <w:pPr>
              <w:pBdr>
                <w:top w:val="nil"/>
                <w:left w:val="nil"/>
                <w:bottom w:val="nil"/>
                <w:right w:val="nil"/>
                <w:between w:val="nil"/>
              </w:pBdr>
              <w:jc w:val="center"/>
              <w:rPr>
                <w:rFonts w:asciiTheme="majorHAnsi" w:eastAsia="Times New Roman" w:hAnsiTheme="majorHAnsi" w:cstheme="majorHAnsi"/>
                <w:color w:val="000000"/>
                <w:sz w:val="24"/>
                <w:szCs w:val="24"/>
              </w:rPr>
            </w:pPr>
          </w:p>
        </w:tc>
        <w:tc>
          <w:tcPr>
            <w:tcW w:w="1701" w:type="dxa"/>
            <w:vAlign w:val="center"/>
          </w:tcPr>
          <w:p w14:paraId="543118DC"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20</w:t>
            </w:r>
          </w:p>
        </w:tc>
      </w:tr>
      <w:tr w:rsidR="00E94CBD" w:rsidRPr="00805E67" w14:paraId="0F88F726" w14:textId="77777777" w:rsidTr="005415DF">
        <w:trPr>
          <w:trHeight w:val="135"/>
          <w:jc w:val="center"/>
        </w:trPr>
        <w:tc>
          <w:tcPr>
            <w:tcW w:w="695" w:type="dxa"/>
            <w:vMerge/>
          </w:tcPr>
          <w:p w14:paraId="082FF9FE"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33962CE9"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2345C3DB"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Mūzikas terapijas nodarbības</w:t>
            </w:r>
          </w:p>
        </w:tc>
        <w:tc>
          <w:tcPr>
            <w:tcW w:w="1559" w:type="dxa"/>
            <w:vMerge/>
          </w:tcPr>
          <w:p w14:paraId="467780E6" w14:textId="77777777" w:rsidR="00E94CBD" w:rsidRPr="00E94CBD" w:rsidRDefault="00E94CBD" w:rsidP="005415DF">
            <w:pPr>
              <w:pBdr>
                <w:top w:val="nil"/>
                <w:left w:val="nil"/>
                <w:bottom w:val="nil"/>
                <w:right w:val="nil"/>
                <w:between w:val="nil"/>
              </w:pBdr>
              <w:jc w:val="center"/>
              <w:rPr>
                <w:rFonts w:asciiTheme="majorHAnsi" w:eastAsia="Times New Roman" w:hAnsiTheme="majorHAnsi" w:cstheme="majorHAnsi"/>
                <w:color w:val="000000"/>
                <w:sz w:val="24"/>
                <w:szCs w:val="24"/>
              </w:rPr>
            </w:pPr>
          </w:p>
        </w:tc>
        <w:tc>
          <w:tcPr>
            <w:tcW w:w="1701" w:type="dxa"/>
            <w:vAlign w:val="center"/>
          </w:tcPr>
          <w:p w14:paraId="7198D74F"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22</w:t>
            </w:r>
          </w:p>
        </w:tc>
      </w:tr>
      <w:tr w:rsidR="00E94CBD" w:rsidRPr="00805E67" w14:paraId="25D42586" w14:textId="77777777" w:rsidTr="005415DF">
        <w:trPr>
          <w:trHeight w:val="289"/>
          <w:jc w:val="center"/>
        </w:trPr>
        <w:tc>
          <w:tcPr>
            <w:tcW w:w="695" w:type="dxa"/>
          </w:tcPr>
          <w:p w14:paraId="147E339D"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3.</w:t>
            </w:r>
          </w:p>
        </w:tc>
        <w:tc>
          <w:tcPr>
            <w:tcW w:w="1710" w:type="dxa"/>
          </w:tcPr>
          <w:p w14:paraId="488EDA76"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 xml:space="preserve">Ventspils </w:t>
            </w:r>
            <w:proofErr w:type="spellStart"/>
            <w:r w:rsidRPr="00E94CBD">
              <w:rPr>
                <w:rFonts w:asciiTheme="majorHAnsi" w:eastAsia="Times New Roman" w:hAnsiTheme="majorHAnsi" w:cstheme="majorHAnsi"/>
                <w:color w:val="000000"/>
                <w:sz w:val="24"/>
                <w:szCs w:val="24"/>
              </w:rPr>
              <w:t>valstspilsēta</w:t>
            </w:r>
            <w:proofErr w:type="spellEnd"/>
            <w:r w:rsidRPr="00E94CBD">
              <w:rPr>
                <w:rFonts w:asciiTheme="majorHAnsi" w:eastAsia="Times New Roman" w:hAnsiTheme="majorHAnsi" w:cstheme="majorHAnsi"/>
                <w:color w:val="000000"/>
                <w:sz w:val="24"/>
                <w:szCs w:val="24"/>
              </w:rPr>
              <w:t xml:space="preserve"> pašvaldība</w:t>
            </w:r>
            <w:r w:rsidRPr="00E94CBD">
              <w:rPr>
                <w:rFonts w:asciiTheme="majorHAnsi" w:eastAsia="Times New Roman" w:hAnsiTheme="majorHAnsi" w:cstheme="majorHAnsi"/>
                <w:color w:val="000000"/>
                <w:sz w:val="24"/>
                <w:szCs w:val="24"/>
                <w:vertAlign w:val="superscript"/>
              </w:rPr>
              <w:footnoteReference w:id="48"/>
            </w:r>
          </w:p>
        </w:tc>
        <w:tc>
          <w:tcPr>
            <w:tcW w:w="3686" w:type="dxa"/>
          </w:tcPr>
          <w:p w14:paraId="2B5FC533"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Dienas centra pakalpojums</w:t>
            </w:r>
          </w:p>
        </w:tc>
        <w:tc>
          <w:tcPr>
            <w:tcW w:w="1559" w:type="dxa"/>
          </w:tcPr>
          <w:p w14:paraId="141CF153"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7000 EUR</w:t>
            </w:r>
          </w:p>
        </w:tc>
        <w:tc>
          <w:tcPr>
            <w:tcW w:w="1701" w:type="dxa"/>
            <w:vAlign w:val="center"/>
          </w:tcPr>
          <w:p w14:paraId="3562AEAE" w14:textId="77777777" w:rsidR="00E94CBD" w:rsidRPr="00E94CBD" w:rsidRDefault="00E94CBD" w:rsidP="005415DF">
            <w:pPr>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7</w:t>
            </w:r>
          </w:p>
        </w:tc>
      </w:tr>
      <w:tr w:rsidR="00E94CBD" w:rsidRPr="00805E67" w14:paraId="2972C99D" w14:textId="77777777" w:rsidTr="005415DF">
        <w:trPr>
          <w:trHeight w:val="204"/>
          <w:jc w:val="center"/>
        </w:trPr>
        <w:tc>
          <w:tcPr>
            <w:tcW w:w="695" w:type="dxa"/>
          </w:tcPr>
          <w:p w14:paraId="56B05720"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4.</w:t>
            </w:r>
          </w:p>
        </w:tc>
        <w:tc>
          <w:tcPr>
            <w:tcW w:w="1710" w:type="dxa"/>
          </w:tcPr>
          <w:p w14:paraId="460B5179"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 xml:space="preserve">Valmieras </w:t>
            </w:r>
            <w:proofErr w:type="spellStart"/>
            <w:r w:rsidRPr="00E94CBD">
              <w:rPr>
                <w:rFonts w:asciiTheme="majorHAnsi" w:eastAsia="Times New Roman" w:hAnsiTheme="majorHAnsi" w:cstheme="majorHAnsi"/>
                <w:color w:val="000000"/>
                <w:sz w:val="24"/>
                <w:szCs w:val="24"/>
              </w:rPr>
              <w:t>valstpilsētas</w:t>
            </w:r>
            <w:proofErr w:type="spellEnd"/>
            <w:r w:rsidRPr="00E94CBD">
              <w:rPr>
                <w:rFonts w:asciiTheme="majorHAnsi" w:eastAsia="Times New Roman" w:hAnsiTheme="majorHAnsi" w:cstheme="majorHAnsi"/>
                <w:color w:val="000000"/>
                <w:sz w:val="24"/>
                <w:szCs w:val="24"/>
              </w:rPr>
              <w:t xml:space="preserve"> pašvaldība</w:t>
            </w:r>
            <w:r w:rsidRPr="00E94CBD">
              <w:rPr>
                <w:rFonts w:asciiTheme="majorHAnsi" w:eastAsia="Times New Roman" w:hAnsiTheme="majorHAnsi" w:cstheme="majorHAnsi"/>
                <w:color w:val="000000"/>
                <w:sz w:val="24"/>
                <w:szCs w:val="24"/>
                <w:vertAlign w:val="superscript"/>
              </w:rPr>
              <w:footnoteReference w:id="49"/>
            </w:r>
          </w:p>
        </w:tc>
        <w:tc>
          <w:tcPr>
            <w:tcW w:w="3686" w:type="dxa"/>
          </w:tcPr>
          <w:p w14:paraId="3B41698C"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Pavadoņa/asistenta pakalpojums, finansēts no valsts budžeta līdzekļiem</w:t>
            </w:r>
          </w:p>
        </w:tc>
        <w:tc>
          <w:tcPr>
            <w:tcW w:w="1559" w:type="dxa"/>
          </w:tcPr>
          <w:p w14:paraId="577AEA7D"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Nav pieejama informācija</w:t>
            </w:r>
          </w:p>
        </w:tc>
        <w:tc>
          <w:tcPr>
            <w:tcW w:w="1701" w:type="dxa"/>
            <w:vAlign w:val="center"/>
          </w:tcPr>
          <w:p w14:paraId="218293F4"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15</w:t>
            </w:r>
          </w:p>
        </w:tc>
      </w:tr>
      <w:tr w:rsidR="00E94CBD" w:rsidRPr="00805E67" w14:paraId="5FA75CC7" w14:textId="77777777" w:rsidTr="005415DF">
        <w:trPr>
          <w:jc w:val="center"/>
        </w:trPr>
        <w:tc>
          <w:tcPr>
            <w:tcW w:w="695" w:type="dxa"/>
          </w:tcPr>
          <w:p w14:paraId="33AD5AF0"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5.</w:t>
            </w:r>
          </w:p>
        </w:tc>
        <w:tc>
          <w:tcPr>
            <w:tcW w:w="1710" w:type="dxa"/>
          </w:tcPr>
          <w:p w14:paraId="1C8666EE"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Ogres novads</w:t>
            </w:r>
            <w:r w:rsidRPr="00E94CBD">
              <w:rPr>
                <w:rFonts w:asciiTheme="majorHAnsi" w:eastAsia="Times New Roman" w:hAnsiTheme="majorHAnsi" w:cstheme="majorHAnsi"/>
                <w:color w:val="000000"/>
                <w:sz w:val="24"/>
                <w:szCs w:val="24"/>
                <w:vertAlign w:val="superscript"/>
              </w:rPr>
              <w:footnoteReference w:id="50"/>
            </w:r>
          </w:p>
        </w:tc>
        <w:tc>
          <w:tcPr>
            <w:tcW w:w="3686" w:type="dxa"/>
          </w:tcPr>
          <w:p w14:paraId="6B2785B6" w14:textId="77777777" w:rsidR="00E94CBD" w:rsidRPr="00E94CBD" w:rsidRDefault="00E94CBD" w:rsidP="00BC69C6">
            <w:pPr>
              <w:tabs>
                <w:tab w:val="left" w:pos="7248"/>
              </w:tabs>
              <w:rPr>
                <w:rFonts w:asciiTheme="majorHAnsi" w:eastAsia="Times New Roman" w:hAnsiTheme="majorHAnsi" w:cstheme="majorHAnsi"/>
                <w:i/>
                <w:color w:val="000000"/>
                <w:sz w:val="24"/>
                <w:szCs w:val="24"/>
              </w:rPr>
            </w:pPr>
            <w:proofErr w:type="spellStart"/>
            <w:r w:rsidRPr="00E94CBD">
              <w:rPr>
                <w:rFonts w:asciiTheme="majorHAnsi" w:hAnsiTheme="majorHAnsi" w:cstheme="majorHAnsi"/>
                <w:iCs/>
                <w:color w:val="000000"/>
                <w:sz w:val="24"/>
                <w:szCs w:val="24"/>
              </w:rPr>
              <w:t>Portidžas</w:t>
            </w:r>
            <w:proofErr w:type="spellEnd"/>
            <w:r w:rsidRPr="00E94CBD">
              <w:rPr>
                <w:rFonts w:asciiTheme="majorHAnsi" w:hAnsiTheme="majorHAnsi" w:cstheme="majorHAnsi"/>
                <w:iCs/>
                <w:color w:val="000000"/>
                <w:sz w:val="24"/>
                <w:szCs w:val="24"/>
              </w:rPr>
              <w:t xml:space="preserve"> agrīnās korekcijas un audzināšanas programma</w:t>
            </w:r>
          </w:p>
        </w:tc>
        <w:tc>
          <w:tcPr>
            <w:tcW w:w="1559" w:type="dxa"/>
          </w:tcPr>
          <w:p w14:paraId="66417B5F"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Nav pieejama informācija</w:t>
            </w:r>
          </w:p>
        </w:tc>
        <w:tc>
          <w:tcPr>
            <w:tcW w:w="1701" w:type="dxa"/>
            <w:vAlign w:val="center"/>
          </w:tcPr>
          <w:p w14:paraId="7926C6D9"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10</w:t>
            </w:r>
          </w:p>
        </w:tc>
      </w:tr>
      <w:tr w:rsidR="00E94CBD" w:rsidRPr="00805E67" w14:paraId="1A98FB10" w14:textId="77777777" w:rsidTr="005415DF">
        <w:trPr>
          <w:trHeight w:val="324"/>
          <w:jc w:val="center"/>
        </w:trPr>
        <w:tc>
          <w:tcPr>
            <w:tcW w:w="695" w:type="dxa"/>
            <w:vMerge w:val="restart"/>
          </w:tcPr>
          <w:p w14:paraId="329F3881"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6.</w:t>
            </w:r>
          </w:p>
        </w:tc>
        <w:tc>
          <w:tcPr>
            <w:tcW w:w="1710" w:type="dxa"/>
            <w:vMerge w:val="restart"/>
          </w:tcPr>
          <w:p w14:paraId="21476A28"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 xml:space="preserve">Jelgavas </w:t>
            </w:r>
            <w:proofErr w:type="spellStart"/>
            <w:r w:rsidRPr="00E94CBD">
              <w:rPr>
                <w:rFonts w:asciiTheme="majorHAnsi" w:eastAsia="Times New Roman" w:hAnsiTheme="majorHAnsi" w:cstheme="majorHAnsi"/>
                <w:color w:val="000000"/>
                <w:sz w:val="24"/>
                <w:szCs w:val="24"/>
              </w:rPr>
              <w:t>valstspilsētas</w:t>
            </w:r>
            <w:proofErr w:type="spellEnd"/>
            <w:r w:rsidRPr="00E94CBD">
              <w:rPr>
                <w:rFonts w:asciiTheme="majorHAnsi" w:eastAsia="Times New Roman" w:hAnsiTheme="majorHAnsi" w:cstheme="majorHAnsi"/>
                <w:color w:val="000000"/>
                <w:sz w:val="24"/>
                <w:szCs w:val="24"/>
              </w:rPr>
              <w:t xml:space="preserve"> pašvaldība (DI)</w:t>
            </w:r>
            <w:r w:rsidRPr="00E94CBD">
              <w:rPr>
                <w:rFonts w:asciiTheme="majorHAnsi" w:eastAsia="Times New Roman" w:hAnsiTheme="majorHAnsi" w:cstheme="majorHAnsi"/>
                <w:color w:val="000000"/>
                <w:sz w:val="24"/>
                <w:szCs w:val="24"/>
                <w:vertAlign w:val="superscript"/>
              </w:rPr>
              <w:t xml:space="preserve"> </w:t>
            </w:r>
            <w:r w:rsidRPr="00E94CBD">
              <w:rPr>
                <w:rFonts w:asciiTheme="majorHAnsi" w:eastAsia="Times New Roman" w:hAnsiTheme="majorHAnsi" w:cstheme="majorHAnsi"/>
                <w:color w:val="000000"/>
                <w:sz w:val="24"/>
                <w:szCs w:val="24"/>
                <w:vertAlign w:val="superscript"/>
              </w:rPr>
              <w:footnoteReference w:id="51"/>
            </w:r>
          </w:p>
        </w:tc>
        <w:tc>
          <w:tcPr>
            <w:tcW w:w="3686" w:type="dxa"/>
          </w:tcPr>
          <w:p w14:paraId="4BC04A56"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 xml:space="preserve">Aprūpes mājās pakalpojums </w:t>
            </w:r>
          </w:p>
        </w:tc>
        <w:tc>
          <w:tcPr>
            <w:tcW w:w="1559" w:type="dxa"/>
            <w:vMerge w:val="restart"/>
          </w:tcPr>
          <w:p w14:paraId="2AF09BDC"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p>
          <w:p w14:paraId="6B981FDC"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p>
          <w:p w14:paraId="460B2C10"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p>
          <w:p w14:paraId="35A64671"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Nav pieejama informācija</w:t>
            </w:r>
          </w:p>
          <w:p w14:paraId="46E934B7" w14:textId="77777777" w:rsidR="00E94CBD" w:rsidRPr="00E94CBD" w:rsidRDefault="00E94CBD" w:rsidP="005415DF">
            <w:pPr>
              <w:tabs>
                <w:tab w:val="left" w:pos="7248"/>
              </w:tabs>
              <w:jc w:val="center"/>
              <w:rPr>
                <w:rFonts w:asciiTheme="majorHAnsi" w:hAnsiTheme="majorHAnsi" w:cstheme="majorHAnsi"/>
                <w:color w:val="000000"/>
                <w:sz w:val="24"/>
                <w:szCs w:val="24"/>
              </w:rPr>
            </w:pPr>
          </w:p>
        </w:tc>
        <w:tc>
          <w:tcPr>
            <w:tcW w:w="1701" w:type="dxa"/>
            <w:vAlign w:val="center"/>
          </w:tcPr>
          <w:p w14:paraId="7B983E3F"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20</w:t>
            </w:r>
          </w:p>
        </w:tc>
      </w:tr>
      <w:tr w:rsidR="00E94CBD" w:rsidRPr="00805E67" w14:paraId="425D4215" w14:textId="77777777" w:rsidTr="005415DF">
        <w:trPr>
          <w:trHeight w:val="276"/>
          <w:jc w:val="center"/>
        </w:trPr>
        <w:tc>
          <w:tcPr>
            <w:tcW w:w="695" w:type="dxa"/>
            <w:vMerge/>
          </w:tcPr>
          <w:p w14:paraId="79E4582B"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48177523"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46F5A1F2"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Atelpas brīža pakalpojums institūcijā</w:t>
            </w:r>
          </w:p>
        </w:tc>
        <w:tc>
          <w:tcPr>
            <w:tcW w:w="1559" w:type="dxa"/>
            <w:vMerge/>
          </w:tcPr>
          <w:p w14:paraId="58529FC6"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01" w:type="dxa"/>
            <w:vAlign w:val="center"/>
          </w:tcPr>
          <w:p w14:paraId="74C8471E"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2</w:t>
            </w:r>
          </w:p>
        </w:tc>
      </w:tr>
      <w:tr w:rsidR="00E94CBD" w:rsidRPr="00805E67" w14:paraId="38FA1442" w14:textId="77777777" w:rsidTr="005415DF">
        <w:trPr>
          <w:trHeight w:val="276"/>
          <w:jc w:val="center"/>
        </w:trPr>
        <w:tc>
          <w:tcPr>
            <w:tcW w:w="695" w:type="dxa"/>
            <w:vMerge/>
          </w:tcPr>
          <w:p w14:paraId="0EBD06F5"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04C0AAFE"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6E6C7869"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Fizioterapijas pakalpojums</w:t>
            </w:r>
          </w:p>
        </w:tc>
        <w:tc>
          <w:tcPr>
            <w:tcW w:w="1559" w:type="dxa"/>
            <w:vMerge/>
          </w:tcPr>
          <w:p w14:paraId="52543F71"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01" w:type="dxa"/>
            <w:vAlign w:val="center"/>
          </w:tcPr>
          <w:p w14:paraId="0512B017"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11</w:t>
            </w:r>
          </w:p>
        </w:tc>
      </w:tr>
      <w:tr w:rsidR="00E94CBD" w:rsidRPr="00805E67" w14:paraId="68F176CD" w14:textId="77777777" w:rsidTr="005415DF">
        <w:trPr>
          <w:trHeight w:val="300"/>
          <w:jc w:val="center"/>
        </w:trPr>
        <w:tc>
          <w:tcPr>
            <w:tcW w:w="695" w:type="dxa"/>
            <w:vMerge/>
          </w:tcPr>
          <w:p w14:paraId="6CE800C4"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1B724269"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096A7C81"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proofErr w:type="spellStart"/>
            <w:r w:rsidRPr="00E94CBD">
              <w:rPr>
                <w:rFonts w:asciiTheme="majorHAnsi" w:eastAsia="Times New Roman" w:hAnsiTheme="majorHAnsi" w:cstheme="majorHAnsi"/>
                <w:color w:val="000000"/>
                <w:sz w:val="24"/>
                <w:szCs w:val="24"/>
              </w:rPr>
              <w:t>Osteopāta</w:t>
            </w:r>
            <w:proofErr w:type="spellEnd"/>
            <w:r w:rsidRPr="00E94CBD">
              <w:rPr>
                <w:rFonts w:asciiTheme="majorHAnsi" w:eastAsia="Times New Roman" w:hAnsiTheme="majorHAnsi" w:cstheme="majorHAnsi"/>
                <w:color w:val="000000"/>
                <w:sz w:val="24"/>
                <w:szCs w:val="24"/>
              </w:rPr>
              <w:t xml:space="preserve"> konsultācija</w:t>
            </w:r>
          </w:p>
        </w:tc>
        <w:tc>
          <w:tcPr>
            <w:tcW w:w="1559" w:type="dxa"/>
            <w:vMerge/>
          </w:tcPr>
          <w:p w14:paraId="553729D8"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01" w:type="dxa"/>
            <w:vAlign w:val="center"/>
          </w:tcPr>
          <w:p w14:paraId="404D1A29"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4</w:t>
            </w:r>
          </w:p>
        </w:tc>
      </w:tr>
      <w:tr w:rsidR="00E94CBD" w:rsidRPr="00805E67" w14:paraId="6A3C971D" w14:textId="77777777" w:rsidTr="005415DF">
        <w:trPr>
          <w:trHeight w:val="240"/>
          <w:jc w:val="center"/>
        </w:trPr>
        <w:tc>
          <w:tcPr>
            <w:tcW w:w="695" w:type="dxa"/>
            <w:vMerge/>
          </w:tcPr>
          <w:p w14:paraId="1267837F"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282C5DA1"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4910AFB2"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proofErr w:type="spellStart"/>
            <w:r w:rsidRPr="00E94CBD">
              <w:rPr>
                <w:rFonts w:asciiTheme="majorHAnsi" w:eastAsia="Times New Roman" w:hAnsiTheme="majorHAnsi" w:cstheme="majorHAnsi"/>
                <w:color w:val="000000"/>
                <w:sz w:val="24"/>
                <w:szCs w:val="24"/>
              </w:rPr>
              <w:t>Audiologopēda</w:t>
            </w:r>
            <w:proofErr w:type="spellEnd"/>
            <w:r w:rsidRPr="00E94CBD">
              <w:rPr>
                <w:rFonts w:asciiTheme="majorHAnsi" w:eastAsia="Times New Roman" w:hAnsiTheme="majorHAnsi" w:cstheme="majorHAnsi"/>
                <w:color w:val="000000"/>
                <w:sz w:val="24"/>
                <w:szCs w:val="24"/>
              </w:rPr>
              <w:t xml:space="preserve"> konsultācija</w:t>
            </w:r>
          </w:p>
        </w:tc>
        <w:tc>
          <w:tcPr>
            <w:tcW w:w="1559" w:type="dxa"/>
            <w:vMerge/>
          </w:tcPr>
          <w:p w14:paraId="20312113"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01" w:type="dxa"/>
            <w:vAlign w:val="center"/>
          </w:tcPr>
          <w:p w14:paraId="17CE8E7A"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2</w:t>
            </w:r>
          </w:p>
        </w:tc>
      </w:tr>
      <w:tr w:rsidR="00E94CBD" w:rsidRPr="00805E67" w14:paraId="33F05023" w14:textId="77777777" w:rsidTr="005415DF">
        <w:trPr>
          <w:trHeight w:val="360"/>
          <w:jc w:val="center"/>
        </w:trPr>
        <w:tc>
          <w:tcPr>
            <w:tcW w:w="695" w:type="dxa"/>
            <w:vMerge/>
          </w:tcPr>
          <w:p w14:paraId="317E279A"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4FC20048"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6091B2FB"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proofErr w:type="spellStart"/>
            <w:r w:rsidRPr="00E94CBD">
              <w:rPr>
                <w:rFonts w:asciiTheme="majorHAnsi" w:eastAsia="Times New Roman" w:hAnsiTheme="majorHAnsi" w:cstheme="majorHAnsi"/>
                <w:color w:val="000000"/>
                <w:sz w:val="24"/>
                <w:szCs w:val="24"/>
              </w:rPr>
              <w:t>Reitterapijas</w:t>
            </w:r>
            <w:proofErr w:type="spellEnd"/>
            <w:r w:rsidRPr="00E94CBD">
              <w:rPr>
                <w:rFonts w:asciiTheme="majorHAnsi" w:eastAsia="Times New Roman" w:hAnsiTheme="majorHAnsi" w:cstheme="majorHAnsi"/>
                <w:color w:val="000000"/>
                <w:sz w:val="24"/>
                <w:szCs w:val="24"/>
              </w:rPr>
              <w:t xml:space="preserve"> konsultācijas</w:t>
            </w:r>
          </w:p>
        </w:tc>
        <w:tc>
          <w:tcPr>
            <w:tcW w:w="1559" w:type="dxa"/>
            <w:vMerge/>
          </w:tcPr>
          <w:p w14:paraId="508C2571"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01" w:type="dxa"/>
            <w:vAlign w:val="center"/>
          </w:tcPr>
          <w:p w14:paraId="2B854D39"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3</w:t>
            </w:r>
          </w:p>
        </w:tc>
      </w:tr>
      <w:tr w:rsidR="00E94CBD" w:rsidRPr="00805E67" w14:paraId="12D0D909" w14:textId="77777777" w:rsidTr="005415DF">
        <w:trPr>
          <w:trHeight w:val="180"/>
          <w:jc w:val="center"/>
        </w:trPr>
        <w:tc>
          <w:tcPr>
            <w:tcW w:w="695" w:type="dxa"/>
            <w:vMerge/>
          </w:tcPr>
          <w:p w14:paraId="253F0CAF"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7ED6515D"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7EFC5B09"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Psihologa konsultācijas</w:t>
            </w:r>
          </w:p>
        </w:tc>
        <w:tc>
          <w:tcPr>
            <w:tcW w:w="1559" w:type="dxa"/>
            <w:vMerge/>
          </w:tcPr>
          <w:p w14:paraId="323D6B05"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01" w:type="dxa"/>
            <w:vAlign w:val="center"/>
          </w:tcPr>
          <w:p w14:paraId="793F774E"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3</w:t>
            </w:r>
          </w:p>
        </w:tc>
      </w:tr>
      <w:tr w:rsidR="00E94CBD" w:rsidRPr="00805E67" w14:paraId="5DDF62FA" w14:textId="77777777" w:rsidTr="005415DF">
        <w:trPr>
          <w:trHeight w:val="312"/>
          <w:jc w:val="center"/>
        </w:trPr>
        <w:tc>
          <w:tcPr>
            <w:tcW w:w="695" w:type="dxa"/>
            <w:vMerge/>
          </w:tcPr>
          <w:p w14:paraId="7122DEBF"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61C8333B"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5862435C"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proofErr w:type="spellStart"/>
            <w:r w:rsidRPr="00E94CBD">
              <w:rPr>
                <w:rFonts w:asciiTheme="majorHAnsi" w:eastAsia="Times New Roman" w:hAnsiTheme="majorHAnsi" w:cstheme="majorHAnsi"/>
                <w:color w:val="000000"/>
                <w:sz w:val="24"/>
                <w:szCs w:val="24"/>
              </w:rPr>
              <w:t>Ergoterapijas</w:t>
            </w:r>
            <w:proofErr w:type="spellEnd"/>
            <w:r w:rsidRPr="00E94CBD">
              <w:rPr>
                <w:rFonts w:asciiTheme="majorHAnsi" w:eastAsia="Times New Roman" w:hAnsiTheme="majorHAnsi" w:cstheme="majorHAnsi"/>
                <w:color w:val="000000"/>
                <w:sz w:val="24"/>
                <w:szCs w:val="24"/>
              </w:rPr>
              <w:t xml:space="preserve"> pakalpojums</w:t>
            </w:r>
          </w:p>
        </w:tc>
        <w:tc>
          <w:tcPr>
            <w:tcW w:w="1559" w:type="dxa"/>
            <w:vMerge/>
          </w:tcPr>
          <w:p w14:paraId="4CBF13F6"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01" w:type="dxa"/>
            <w:vAlign w:val="center"/>
          </w:tcPr>
          <w:p w14:paraId="596DA1A7"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2</w:t>
            </w:r>
          </w:p>
        </w:tc>
      </w:tr>
      <w:tr w:rsidR="00E94CBD" w:rsidRPr="00805E67" w14:paraId="18119538" w14:textId="77777777" w:rsidTr="005415DF">
        <w:trPr>
          <w:trHeight w:val="300"/>
          <w:jc w:val="center"/>
        </w:trPr>
        <w:tc>
          <w:tcPr>
            <w:tcW w:w="695" w:type="dxa"/>
            <w:vMerge/>
          </w:tcPr>
          <w:p w14:paraId="5DE4EC75"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325023F7"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47807DF1" w14:textId="37C5B127" w:rsidR="00E94CBD" w:rsidRPr="00E94CBD" w:rsidRDefault="00E94CBD" w:rsidP="00BC69C6">
            <w:pPr>
              <w:tabs>
                <w:tab w:val="left" w:pos="7248"/>
              </w:tabs>
              <w:rPr>
                <w:rFonts w:asciiTheme="majorHAnsi" w:eastAsia="Times New Roman" w:hAnsiTheme="majorHAnsi" w:cstheme="majorHAnsi"/>
                <w:color w:val="000000"/>
                <w:sz w:val="24"/>
                <w:szCs w:val="24"/>
              </w:rPr>
            </w:pPr>
            <w:proofErr w:type="spellStart"/>
            <w:r w:rsidRPr="00E94CBD">
              <w:rPr>
                <w:rFonts w:asciiTheme="majorHAnsi" w:eastAsia="Times New Roman" w:hAnsiTheme="majorHAnsi" w:cstheme="majorHAnsi"/>
                <w:color w:val="000000"/>
                <w:sz w:val="24"/>
                <w:szCs w:val="24"/>
              </w:rPr>
              <w:t>Miofunkcionālās</w:t>
            </w:r>
            <w:proofErr w:type="spellEnd"/>
            <w:r w:rsidRPr="00E94CBD">
              <w:rPr>
                <w:rFonts w:asciiTheme="majorHAnsi" w:eastAsia="Times New Roman" w:hAnsiTheme="majorHAnsi" w:cstheme="majorHAnsi"/>
                <w:color w:val="000000"/>
                <w:sz w:val="24"/>
                <w:szCs w:val="24"/>
              </w:rPr>
              <w:t xml:space="preserve"> terapijas nodarbības</w:t>
            </w:r>
            <w:r w:rsidR="00BE753D">
              <w:rPr>
                <w:rStyle w:val="FootnoteReference"/>
                <w:rFonts w:asciiTheme="majorHAnsi" w:eastAsia="Times New Roman" w:hAnsiTheme="majorHAnsi" w:cstheme="majorHAnsi"/>
                <w:color w:val="000000"/>
                <w:sz w:val="24"/>
                <w:szCs w:val="24"/>
              </w:rPr>
              <w:footnoteReference w:id="52"/>
            </w:r>
          </w:p>
        </w:tc>
        <w:tc>
          <w:tcPr>
            <w:tcW w:w="1559" w:type="dxa"/>
            <w:vMerge/>
          </w:tcPr>
          <w:p w14:paraId="276C5DC5"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01" w:type="dxa"/>
            <w:vAlign w:val="center"/>
          </w:tcPr>
          <w:p w14:paraId="03561288"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1</w:t>
            </w:r>
          </w:p>
        </w:tc>
      </w:tr>
      <w:tr w:rsidR="00E94CBD" w:rsidRPr="00805E67" w14:paraId="749E1821" w14:textId="77777777" w:rsidTr="005415DF">
        <w:trPr>
          <w:trHeight w:val="299"/>
          <w:jc w:val="center"/>
        </w:trPr>
        <w:tc>
          <w:tcPr>
            <w:tcW w:w="695" w:type="dxa"/>
            <w:vMerge/>
          </w:tcPr>
          <w:p w14:paraId="75964674"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10" w:type="dxa"/>
            <w:vMerge/>
          </w:tcPr>
          <w:p w14:paraId="2119CA6D"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3686" w:type="dxa"/>
          </w:tcPr>
          <w:p w14:paraId="75777BDB" w14:textId="77777777" w:rsidR="00E94CBD" w:rsidRPr="00E94CBD" w:rsidRDefault="00E94CBD" w:rsidP="00BC69C6">
            <w:pPr>
              <w:tabs>
                <w:tab w:val="left" w:pos="7248"/>
              </w:tabs>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Mūzikas terapijas nodarbības</w:t>
            </w:r>
          </w:p>
        </w:tc>
        <w:tc>
          <w:tcPr>
            <w:tcW w:w="1559" w:type="dxa"/>
            <w:vMerge/>
          </w:tcPr>
          <w:p w14:paraId="03D76C9C" w14:textId="77777777" w:rsidR="00E94CBD" w:rsidRPr="00E94CBD" w:rsidRDefault="00E94CBD" w:rsidP="00BC69C6">
            <w:pPr>
              <w:pBdr>
                <w:top w:val="nil"/>
                <w:left w:val="nil"/>
                <w:bottom w:val="nil"/>
                <w:right w:val="nil"/>
                <w:between w:val="nil"/>
              </w:pBdr>
              <w:rPr>
                <w:rFonts w:asciiTheme="majorHAnsi" w:eastAsia="Times New Roman" w:hAnsiTheme="majorHAnsi" w:cstheme="majorHAnsi"/>
                <w:color w:val="000000"/>
                <w:sz w:val="24"/>
                <w:szCs w:val="24"/>
              </w:rPr>
            </w:pPr>
          </w:p>
        </w:tc>
        <w:tc>
          <w:tcPr>
            <w:tcW w:w="1701" w:type="dxa"/>
            <w:vAlign w:val="center"/>
          </w:tcPr>
          <w:p w14:paraId="7A6E4D72" w14:textId="77777777" w:rsidR="00E94CBD" w:rsidRPr="00E94CBD" w:rsidRDefault="00E94CBD" w:rsidP="005415DF">
            <w:pPr>
              <w:tabs>
                <w:tab w:val="left" w:pos="7248"/>
              </w:tabs>
              <w:jc w:val="center"/>
              <w:rPr>
                <w:rFonts w:asciiTheme="majorHAnsi" w:eastAsia="Times New Roman" w:hAnsiTheme="majorHAnsi" w:cstheme="majorHAnsi"/>
                <w:color w:val="000000"/>
                <w:sz w:val="24"/>
                <w:szCs w:val="24"/>
              </w:rPr>
            </w:pPr>
            <w:r w:rsidRPr="00E94CBD">
              <w:rPr>
                <w:rFonts w:asciiTheme="majorHAnsi" w:eastAsia="Times New Roman" w:hAnsiTheme="majorHAnsi" w:cstheme="majorHAnsi"/>
                <w:color w:val="000000"/>
                <w:sz w:val="24"/>
                <w:szCs w:val="24"/>
              </w:rPr>
              <w:t>6</w:t>
            </w:r>
          </w:p>
        </w:tc>
      </w:tr>
    </w:tbl>
    <w:p w14:paraId="7010A4CB" w14:textId="77777777" w:rsidR="00E94CBD" w:rsidRPr="00CF7CB0" w:rsidRDefault="00E94CBD" w:rsidP="00BC69C6">
      <w:pPr>
        <w:pStyle w:val="Normal0"/>
        <w:tabs>
          <w:tab w:val="left" w:pos="7248"/>
        </w:tabs>
        <w:rPr>
          <w:b/>
          <w:i/>
        </w:rPr>
      </w:pPr>
    </w:p>
    <w:p w14:paraId="498EF4DC" w14:textId="1C803589" w:rsidR="00E94CBD" w:rsidRDefault="00E94CBD" w:rsidP="00BC69C6">
      <w:pPr>
        <w:pStyle w:val="Normal0"/>
        <w:jc w:val="both"/>
        <w:rPr>
          <w:rFonts w:ascii="Times New Roman" w:eastAsia="Times New Roman" w:hAnsi="Times New Roman" w:cs="Times New Roman"/>
        </w:rPr>
      </w:pPr>
      <w:r>
        <w:rPr>
          <w:rFonts w:ascii="Times New Roman" w:eastAsia="Times New Roman" w:hAnsi="Times New Roman" w:cs="Times New Roman"/>
        </w:rPr>
        <w:t xml:space="preserve">Ņemot vērā nepilnīgi pieejamo informāciju pašvaldību mājās lapās un publiskajos pārskatos, tika veikta Latvijas pašvaldību Sociālo dienestu aptauja. Projekta darba grupa vienojās, ka, lai iegūtie </w:t>
      </w:r>
      <w:r>
        <w:rPr>
          <w:rFonts w:ascii="Times New Roman" w:eastAsia="Times New Roman" w:hAnsi="Times New Roman" w:cs="Times New Roman"/>
        </w:rPr>
        <w:t>dati pilnvērtīgāk atspoguļotu esošo situāciju un piešķirto SBS pakalpojumu apjomu, kā arī izmaksas, pašvaldībām tika lūgts sniegt informāciju par 2019.</w:t>
      </w:r>
      <w:r w:rsidR="00B50181">
        <w:rPr>
          <w:rFonts w:ascii="Times New Roman" w:eastAsia="Times New Roman" w:hAnsi="Times New Roman" w:cs="Times New Roman"/>
        </w:rPr>
        <w:t xml:space="preserve"> </w:t>
      </w:r>
      <w:r>
        <w:rPr>
          <w:rFonts w:ascii="Times New Roman" w:eastAsia="Times New Roman" w:hAnsi="Times New Roman" w:cs="Times New Roman"/>
        </w:rPr>
        <w:t>gadu. 2019.</w:t>
      </w:r>
      <w:r w:rsidR="00B50181">
        <w:rPr>
          <w:rFonts w:ascii="Times New Roman" w:eastAsia="Times New Roman" w:hAnsi="Times New Roman" w:cs="Times New Roman"/>
        </w:rPr>
        <w:t xml:space="preserve"> </w:t>
      </w:r>
      <w:r>
        <w:rPr>
          <w:rFonts w:ascii="Times New Roman" w:eastAsia="Times New Roman" w:hAnsi="Times New Roman" w:cs="Times New Roman"/>
        </w:rPr>
        <w:t>gads tika izvēlēts, jo 2020.</w:t>
      </w:r>
      <w:r w:rsidR="00B50181">
        <w:rPr>
          <w:rFonts w:ascii="Times New Roman" w:eastAsia="Times New Roman" w:hAnsi="Times New Roman" w:cs="Times New Roman"/>
        </w:rPr>
        <w:t xml:space="preserve"> </w:t>
      </w:r>
      <w:r>
        <w:rPr>
          <w:rFonts w:ascii="Times New Roman" w:eastAsia="Times New Roman" w:hAnsi="Times New Roman" w:cs="Times New Roman"/>
        </w:rPr>
        <w:t xml:space="preserve">gadā valstī tika izsludināta ārkārtējā situācija saistībā ar COVID-19 pandēmiju, kā rezultātā </w:t>
      </w:r>
      <w:r>
        <w:rPr>
          <w:rFonts w:ascii="Times New Roman" w:eastAsia="Times New Roman" w:hAnsi="Times New Roman" w:cs="Times New Roman"/>
        </w:rPr>
        <w:lastRenderedPageBreak/>
        <w:t>uz vairākiem mēnešiem tika apturēta SBS  pakalpojumu sniegšana vai to sniegšana</w:t>
      </w:r>
      <w:r w:rsidR="00D40686">
        <w:rPr>
          <w:rFonts w:ascii="Times New Roman" w:eastAsia="Times New Roman" w:hAnsi="Times New Roman" w:cs="Times New Roman"/>
        </w:rPr>
        <w:t>s</w:t>
      </w:r>
      <w:r>
        <w:rPr>
          <w:rFonts w:ascii="Times New Roman" w:eastAsia="Times New Roman" w:hAnsi="Times New Roman" w:cs="Times New Roman"/>
        </w:rPr>
        <w:t xml:space="preserve"> intensitāte </w:t>
      </w:r>
      <w:r>
        <w:rPr>
          <w:rFonts w:ascii="Times New Roman" w:eastAsia="Times New Roman" w:hAnsi="Times New Roman" w:cs="Times New Roman"/>
        </w:rPr>
        <w:t>bija mazāka nekā 2019.gadā.</w:t>
      </w:r>
    </w:p>
    <w:p w14:paraId="568FA8AA" w14:textId="77777777" w:rsidR="00B27171" w:rsidRPr="00B27171" w:rsidRDefault="00B27171" w:rsidP="00BC69C6">
      <w:pPr>
        <w:spacing w:after="0" w:line="240" w:lineRule="auto"/>
      </w:pPr>
    </w:p>
    <w:p w14:paraId="1219679E" w14:textId="35F1F614" w:rsidR="00BC7D8B" w:rsidRPr="00AC5F10" w:rsidRDefault="00BC7D8B" w:rsidP="009334B4">
      <w:pPr>
        <w:pStyle w:val="Heading2"/>
        <w:numPr>
          <w:ilvl w:val="1"/>
          <w:numId w:val="97"/>
        </w:numPr>
        <w:spacing w:before="0"/>
        <w:ind w:left="540"/>
        <w:jc w:val="both"/>
        <w:rPr>
          <w:rStyle w:val="Heading2Char1"/>
          <w:b/>
          <w:bCs/>
          <w:sz w:val="24"/>
          <w:szCs w:val="24"/>
        </w:rPr>
      </w:pPr>
      <w:bookmarkStart w:id="20" w:name="_Toc98842462"/>
      <w:r w:rsidRPr="00AC5F10">
        <w:rPr>
          <w:b/>
          <w:bCs/>
          <w:sz w:val="24"/>
          <w:szCs w:val="24"/>
        </w:rPr>
        <w:t xml:space="preserve">Aptaujas rezultātu apkopojums un analīze par </w:t>
      </w:r>
      <w:r w:rsidRPr="00AC5F10">
        <w:rPr>
          <w:rStyle w:val="Heading2Char1"/>
          <w:b/>
          <w:bCs/>
          <w:sz w:val="24"/>
          <w:szCs w:val="24"/>
        </w:rPr>
        <w:t>bērniem nodrošinātajiem SBS pakalpojumiem pašvaldībās</w:t>
      </w:r>
      <w:bookmarkEnd w:id="20"/>
    </w:p>
    <w:p w14:paraId="6CE3EDFD" w14:textId="77777777" w:rsidR="0079015D" w:rsidRDefault="0079015D" w:rsidP="00BC69C6">
      <w:pPr>
        <w:pStyle w:val="Normal0"/>
        <w:widowControl/>
        <w:jc w:val="both"/>
        <w:rPr>
          <w:rFonts w:ascii="Times New Roman" w:hAnsi="Times New Roman" w:cs="Times New Roman"/>
          <w:b/>
          <w:bCs/>
        </w:rPr>
      </w:pPr>
    </w:p>
    <w:p w14:paraId="7F2DF6AC" w14:textId="78A3C3D6" w:rsidR="0079015D" w:rsidRPr="00E628B6" w:rsidRDefault="0079015D" w:rsidP="00BC69C6">
      <w:pPr>
        <w:pStyle w:val="Normal0"/>
        <w:widowControl/>
        <w:jc w:val="both"/>
        <w:rPr>
          <w:rFonts w:asciiTheme="majorHAnsi" w:eastAsia="Times New Roman" w:hAnsiTheme="majorHAnsi" w:cstheme="majorHAnsi"/>
          <w:b/>
        </w:rPr>
      </w:pPr>
      <w:r w:rsidRPr="00E628B6">
        <w:rPr>
          <w:rFonts w:asciiTheme="majorHAnsi" w:eastAsia="Times New Roman" w:hAnsiTheme="majorHAnsi" w:cstheme="majorHAnsi"/>
        </w:rPr>
        <w:t>Laika posmā no 2021.</w:t>
      </w:r>
      <w:r w:rsidR="00401389">
        <w:rPr>
          <w:rFonts w:asciiTheme="majorHAnsi" w:eastAsia="Times New Roman" w:hAnsiTheme="majorHAnsi" w:cstheme="majorHAnsi"/>
        </w:rPr>
        <w:t xml:space="preserve"> </w:t>
      </w:r>
      <w:r w:rsidRPr="00E628B6">
        <w:rPr>
          <w:rFonts w:asciiTheme="majorHAnsi" w:eastAsia="Times New Roman" w:hAnsiTheme="majorHAnsi" w:cstheme="majorHAnsi"/>
        </w:rPr>
        <w:t>gada 30.</w:t>
      </w:r>
      <w:r w:rsidR="00401389">
        <w:rPr>
          <w:rFonts w:asciiTheme="majorHAnsi" w:eastAsia="Times New Roman" w:hAnsiTheme="majorHAnsi" w:cstheme="majorHAnsi"/>
        </w:rPr>
        <w:t xml:space="preserve"> </w:t>
      </w:r>
      <w:r w:rsidRPr="00E628B6">
        <w:rPr>
          <w:rFonts w:asciiTheme="majorHAnsi" w:eastAsia="Times New Roman" w:hAnsiTheme="majorHAnsi" w:cstheme="majorHAnsi"/>
        </w:rPr>
        <w:t>novembra līdz 10.</w:t>
      </w:r>
      <w:r w:rsidR="00401389">
        <w:rPr>
          <w:rFonts w:asciiTheme="majorHAnsi" w:eastAsia="Times New Roman" w:hAnsiTheme="majorHAnsi" w:cstheme="majorHAnsi"/>
        </w:rPr>
        <w:t xml:space="preserve"> </w:t>
      </w:r>
      <w:r w:rsidRPr="00E628B6">
        <w:rPr>
          <w:rFonts w:asciiTheme="majorHAnsi" w:eastAsia="Times New Roman" w:hAnsiTheme="majorHAnsi" w:cstheme="majorHAnsi"/>
        </w:rPr>
        <w:t xml:space="preserve">decembrim visām Latvijas pašvaldībām tika izsūtīta vēstule ar saiti uz tīmekļa aptaujas anketu </w:t>
      </w:r>
      <w:r w:rsidRPr="00E628B6">
        <w:rPr>
          <w:rFonts w:asciiTheme="majorHAnsi" w:eastAsia="Times New Roman" w:hAnsiTheme="majorHAnsi" w:cstheme="majorHAnsi"/>
          <w:color w:val="auto"/>
        </w:rPr>
        <w:t>„</w:t>
      </w:r>
      <w:r w:rsidRPr="00E628B6">
        <w:rPr>
          <w:rFonts w:asciiTheme="majorHAnsi" w:eastAsia="Times New Roman" w:hAnsiTheme="majorHAnsi" w:cstheme="majorHAnsi"/>
          <w:bCs/>
          <w:color w:val="auto"/>
          <w:bdr w:val="none" w:sz="0" w:space="0" w:color="auto" w:frame="1"/>
        </w:rPr>
        <w:t>Par pašvaldības sociālo pakalpojumu apmēru bērniem ar FT”</w:t>
      </w:r>
      <w:r w:rsidRPr="00E628B6">
        <w:rPr>
          <w:rFonts w:asciiTheme="majorHAnsi" w:eastAsia="Times New Roman" w:hAnsiTheme="majorHAnsi" w:cstheme="majorHAnsi"/>
          <w:color w:val="auto"/>
        </w:rPr>
        <w:t xml:space="preserve"> </w:t>
      </w:r>
      <w:r w:rsidRPr="00E628B6">
        <w:rPr>
          <w:rFonts w:asciiTheme="majorHAnsi" w:eastAsia="Times New Roman" w:hAnsiTheme="majorHAnsi" w:cstheme="majorHAnsi"/>
        </w:rPr>
        <w:t>par pašvaldībā nodrošinātajiem SBS pakalpojumiem bērniem ar kustību, redzes, dzirdes, garīga rakstura un multipliem</w:t>
      </w:r>
      <w:proofErr w:type="gramStart"/>
      <w:r w:rsidRPr="00E628B6">
        <w:rPr>
          <w:rFonts w:asciiTheme="majorHAnsi" w:eastAsia="Times New Roman" w:hAnsiTheme="majorHAnsi" w:cstheme="majorHAnsi"/>
        </w:rPr>
        <w:t xml:space="preserve">  </w:t>
      </w:r>
      <w:proofErr w:type="gramEnd"/>
      <w:r w:rsidRPr="00E628B6">
        <w:rPr>
          <w:rFonts w:asciiTheme="majorHAnsi" w:eastAsia="Times New Roman" w:hAnsiTheme="majorHAnsi" w:cstheme="majorHAnsi"/>
        </w:rPr>
        <w:t xml:space="preserve">attīstības traucējumiem. </w:t>
      </w:r>
    </w:p>
    <w:p w14:paraId="215D16C1" w14:textId="10E03D34" w:rsidR="0079015D" w:rsidRPr="00E628B6" w:rsidRDefault="0079015D" w:rsidP="00E628B6">
      <w:pPr>
        <w:pStyle w:val="Normal0"/>
        <w:widowControl/>
        <w:spacing w:before="120"/>
        <w:jc w:val="both"/>
        <w:rPr>
          <w:rFonts w:asciiTheme="majorHAnsi" w:eastAsia="Times New Roman" w:hAnsiTheme="majorHAnsi" w:cstheme="majorHAnsi"/>
        </w:rPr>
      </w:pPr>
      <w:bookmarkStart w:id="21" w:name="_Hlk95477646"/>
      <w:bookmarkStart w:id="22" w:name="_Hlk95478043"/>
      <w:r w:rsidRPr="00E628B6">
        <w:rPr>
          <w:rFonts w:asciiTheme="majorHAnsi" w:eastAsia="Times New Roman" w:hAnsiTheme="majorHAnsi" w:cstheme="majorHAnsi"/>
        </w:rPr>
        <w:t xml:space="preserve">Kopumā anketēšanā iesaistījās 24 jeb 56% no visām </w:t>
      </w:r>
      <w:r w:rsidR="00644F75" w:rsidRPr="00E628B6">
        <w:rPr>
          <w:rFonts w:asciiTheme="majorHAnsi" w:eastAsia="Times New Roman" w:hAnsiTheme="majorHAnsi" w:cstheme="majorHAnsi"/>
        </w:rPr>
        <w:t>43</w:t>
      </w:r>
      <w:r w:rsidR="00644F75">
        <w:rPr>
          <w:rFonts w:asciiTheme="majorHAnsi" w:eastAsia="Times New Roman" w:hAnsiTheme="majorHAnsi" w:cstheme="majorHAnsi"/>
        </w:rPr>
        <w:t xml:space="preserve"> </w:t>
      </w:r>
      <w:r w:rsidRPr="00E628B6">
        <w:rPr>
          <w:rFonts w:asciiTheme="majorHAnsi" w:eastAsia="Times New Roman" w:hAnsiTheme="majorHAnsi" w:cstheme="majorHAnsi"/>
        </w:rPr>
        <w:t xml:space="preserve">dalībai aptaujā uzaicinātajām Latvijas pašvaldībām. </w:t>
      </w:r>
      <w:bookmarkEnd w:id="21"/>
      <w:r w:rsidRPr="00E628B6">
        <w:rPr>
          <w:rFonts w:asciiTheme="majorHAnsi" w:eastAsia="Times New Roman" w:hAnsiTheme="majorHAnsi" w:cstheme="majorHAnsi"/>
        </w:rPr>
        <w:t xml:space="preserve">Aptauju par SBS pakalpojumu apmēru aizpildīja 24 Latvijas pašvaldību sociālo dienestu pārstāvji: pieci (5) pārstāvēja </w:t>
      </w:r>
      <w:proofErr w:type="spellStart"/>
      <w:r w:rsidRPr="00E628B6">
        <w:rPr>
          <w:rFonts w:asciiTheme="majorHAnsi" w:eastAsia="Times New Roman" w:hAnsiTheme="majorHAnsi" w:cstheme="majorHAnsi"/>
        </w:rPr>
        <w:t>valstspilsētu</w:t>
      </w:r>
      <w:proofErr w:type="spellEnd"/>
      <w:r w:rsidRPr="00E628B6">
        <w:rPr>
          <w:rFonts w:asciiTheme="majorHAnsi" w:eastAsia="Times New Roman" w:hAnsiTheme="majorHAnsi" w:cstheme="majorHAnsi"/>
        </w:rPr>
        <w:t xml:space="preserve"> pašvaldības un 19 - novadu pašvaldības. </w:t>
      </w:r>
    </w:p>
    <w:p w14:paraId="0B3E9DBE" w14:textId="3D9CD876" w:rsidR="0079015D" w:rsidRPr="00E628B6" w:rsidRDefault="0079015D" w:rsidP="00E628B6">
      <w:pPr>
        <w:pStyle w:val="Normal0"/>
        <w:widowControl/>
        <w:spacing w:before="120"/>
        <w:jc w:val="both"/>
        <w:rPr>
          <w:rFonts w:asciiTheme="majorHAnsi" w:eastAsia="Times New Roman" w:hAnsiTheme="majorHAnsi" w:cstheme="majorHAnsi"/>
        </w:rPr>
      </w:pPr>
      <w:bookmarkStart w:id="23" w:name="_Hlk95478129"/>
      <w:bookmarkEnd w:id="22"/>
      <w:r w:rsidRPr="00E628B6">
        <w:rPr>
          <w:rFonts w:asciiTheme="majorHAnsi" w:eastAsia="Times New Roman" w:hAnsiTheme="majorHAnsi" w:cstheme="majorHAnsi"/>
        </w:rPr>
        <w:t xml:space="preserve">Respondentu pārstāvētajās 24 pašvaldībās atbilstoši Fizisko personu reģistra statistikas datiem uz </w:t>
      </w:r>
      <w:proofErr w:type="gramStart"/>
      <w:r w:rsidRPr="00E628B6">
        <w:rPr>
          <w:rFonts w:asciiTheme="majorHAnsi" w:eastAsia="Times New Roman" w:hAnsiTheme="majorHAnsi" w:cstheme="majorHAnsi"/>
        </w:rPr>
        <w:t>2021.gada</w:t>
      </w:r>
      <w:proofErr w:type="gramEnd"/>
      <w:r w:rsidRPr="00E628B6">
        <w:rPr>
          <w:rFonts w:asciiTheme="majorHAnsi" w:eastAsia="Times New Roman" w:hAnsiTheme="majorHAnsi" w:cstheme="majorHAnsi"/>
        </w:rPr>
        <w:t xml:space="preserve"> 30.jūniju dzīvoja ~ 61% no Latvijas iedzīvotājiem</w:t>
      </w:r>
      <w:r w:rsidRPr="00E628B6">
        <w:rPr>
          <w:rStyle w:val="FootnoteReference"/>
          <w:rFonts w:asciiTheme="majorHAnsi" w:hAnsiTheme="majorHAnsi" w:cstheme="majorHAnsi"/>
        </w:rPr>
        <w:footnoteReference w:id="53"/>
      </w:r>
      <w:r w:rsidRPr="00E628B6">
        <w:rPr>
          <w:rFonts w:asciiTheme="majorHAnsi" w:eastAsia="Times New Roman" w:hAnsiTheme="majorHAnsi" w:cstheme="majorHAnsi"/>
        </w:rPr>
        <w:t xml:space="preserve"> un šīs pašvaldības kā dzīvesvieta bija norādīta 5062 jeb 58% no visiem bērniem ar invaliditāti</w:t>
      </w:r>
      <w:r w:rsidR="005415DF">
        <w:rPr>
          <w:rFonts w:asciiTheme="majorHAnsi" w:eastAsia="Times New Roman" w:hAnsiTheme="majorHAnsi" w:cstheme="majorHAnsi"/>
        </w:rPr>
        <w:t>.</w:t>
      </w:r>
      <w:r w:rsidRPr="00E628B6">
        <w:rPr>
          <w:rStyle w:val="FootnoteReference"/>
          <w:rFonts w:asciiTheme="majorHAnsi" w:hAnsiTheme="majorHAnsi" w:cstheme="majorHAnsi"/>
        </w:rPr>
        <w:footnoteReference w:id="54"/>
      </w:r>
      <w:bookmarkEnd w:id="23"/>
      <w:r w:rsidRPr="00E628B6">
        <w:rPr>
          <w:rFonts w:asciiTheme="majorHAnsi" w:eastAsia="Times New Roman" w:hAnsiTheme="majorHAnsi" w:cstheme="majorHAnsi"/>
        </w:rPr>
        <w:t xml:space="preserve"> Dalībnieku - pašvaldību raksturojumu atbilstoši 2021. gada rādītājiem</w:t>
      </w:r>
      <w:r w:rsidR="00644F75">
        <w:rPr>
          <w:rFonts w:asciiTheme="majorHAnsi" w:eastAsia="Times New Roman" w:hAnsiTheme="majorHAnsi" w:cstheme="majorHAnsi"/>
        </w:rPr>
        <w:t xml:space="preserve"> </w:t>
      </w:r>
      <w:r w:rsidRPr="00E628B6">
        <w:rPr>
          <w:rFonts w:asciiTheme="majorHAnsi" w:eastAsia="Times New Roman" w:hAnsiTheme="majorHAnsi" w:cstheme="majorHAnsi"/>
        </w:rPr>
        <w:t xml:space="preserve">skatīt 4.2.tabulā. Astoņu pašvaldību, kuras piedalījās aptaujā, sociālo dienestu pārstāvji turpināja sadarbību ar projekta </w:t>
      </w:r>
      <w:r w:rsidRPr="00E628B6">
        <w:rPr>
          <w:rFonts w:asciiTheme="majorHAnsi" w:eastAsia="Times New Roman" w:hAnsiTheme="majorHAnsi" w:cstheme="majorHAnsi"/>
        </w:rPr>
        <w:t xml:space="preserve">grupu un piedalījās arī </w:t>
      </w:r>
      <w:proofErr w:type="spellStart"/>
      <w:r w:rsidRPr="00E628B6">
        <w:rPr>
          <w:rFonts w:asciiTheme="majorHAnsi" w:eastAsia="Times New Roman" w:hAnsiTheme="majorHAnsi" w:cstheme="majorHAnsi"/>
        </w:rPr>
        <w:t>fokusgrupu</w:t>
      </w:r>
      <w:proofErr w:type="spellEnd"/>
      <w:r w:rsidRPr="00E628B6">
        <w:rPr>
          <w:rFonts w:asciiTheme="majorHAnsi" w:eastAsia="Times New Roman" w:hAnsiTheme="majorHAnsi" w:cstheme="majorHAnsi"/>
        </w:rPr>
        <w:t xml:space="preserve"> diskusijās. </w:t>
      </w:r>
    </w:p>
    <w:p w14:paraId="7C363B44" w14:textId="1ACABAE1" w:rsidR="0079015D" w:rsidRPr="00E628B6" w:rsidRDefault="0079015D" w:rsidP="00E628B6">
      <w:pPr>
        <w:pStyle w:val="Normal0"/>
        <w:widowControl/>
        <w:spacing w:before="120"/>
        <w:jc w:val="both"/>
        <w:rPr>
          <w:rFonts w:asciiTheme="majorHAnsi" w:eastAsia="Times New Roman" w:hAnsiTheme="majorHAnsi" w:cstheme="majorHAnsi"/>
        </w:rPr>
      </w:pPr>
      <w:bookmarkStart w:id="24" w:name="_Hlk95478171"/>
      <w:r w:rsidRPr="00E628B6">
        <w:rPr>
          <w:rFonts w:asciiTheme="majorHAnsi" w:eastAsia="Times New Roman" w:hAnsiTheme="majorHAnsi" w:cstheme="majorHAnsi"/>
        </w:rPr>
        <w:t>No 24 respondentu pārstāvētām pašvaldībām 20 pašvaldības (83%) piedalījās DI projektā</w:t>
      </w:r>
      <w:r w:rsidR="00644F75">
        <w:rPr>
          <w:rFonts w:asciiTheme="majorHAnsi" w:eastAsia="Times New Roman" w:hAnsiTheme="majorHAnsi" w:cstheme="majorHAnsi"/>
        </w:rPr>
        <w:t>.</w:t>
      </w:r>
      <w:r w:rsidRPr="00E628B6">
        <w:rPr>
          <w:rStyle w:val="FootnoteReference"/>
          <w:rFonts w:asciiTheme="majorHAnsi" w:hAnsiTheme="majorHAnsi" w:cstheme="majorHAnsi"/>
        </w:rPr>
        <w:footnoteReference w:id="55"/>
      </w:r>
    </w:p>
    <w:bookmarkEnd w:id="24"/>
    <w:p w14:paraId="478C9737" w14:textId="3DE81851" w:rsidR="0079015D" w:rsidRPr="004C5A49" w:rsidRDefault="0079015D" w:rsidP="00644F75">
      <w:pPr>
        <w:pStyle w:val="Normal0"/>
        <w:widowControl/>
        <w:spacing w:before="120"/>
        <w:jc w:val="both"/>
      </w:pPr>
      <w:r w:rsidRPr="00E628B6">
        <w:rPr>
          <w:rFonts w:asciiTheme="majorHAnsi" w:eastAsia="Times New Roman" w:hAnsiTheme="majorHAnsi" w:cstheme="majorHAnsi"/>
        </w:rPr>
        <w:t>Tā kā anketā tika jautāts par 2019. gada pašvaldības piešķirto finansējumu bērnu SBS</w:t>
      </w:r>
      <w:r>
        <w:rPr>
          <w:rFonts w:ascii="Times New Roman" w:eastAsia="Times New Roman" w:hAnsi="Times New Roman" w:cs="Times New Roman"/>
        </w:rPr>
        <w:t xml:space="preserve"> pakalpojumiem, papildus veicām pašvaldības raksturojošo rādītāju salīdzinošo izpēti par 2019. un 2021. gadu: būtiskas izmaiņas iedzīvotāju un </w:t>
      </w:r>
      <w:r w:rsidRPr="00892F92">
        <w:rPr>
          <w:rFonts w:ascii="Times New Roman" w:eastAsia="Times New Roman" w:hAnsi="Times New Roman" w:cs="Times New Roman"/>
        </w:rPr>
        <w:t>bērnu ar invaliditāti</w:t>
      </w:r>
      <w:r>
        <w:rPr>
          <w:rFonts w:ascii="Times New Roman" w:eastAsia="Times New Roman" w:hAnsi="Times New Roman" w:cs="Times New Roman"/>
        </w:rPr>
        <w:t xml:space="preserve"> skaitā netika konstatētas (</w:t>
      </w:r>
      <w:r w:rsidR="008F7B08">
        <w:rPr>
          <w:rFonts w:ascii="Times New Roman" w:eastAsia="Times New Roman" w:hAnsi="Times New Roman" w:cs="Times New Roman"/>
        </w:rPr>
        <w:t>S</w:t>
      </w:r>
      <w:r w:rsidRPr="00D33CF7">
        <w:rPr>
          <w:rFonts w:ascii="Times New Roman" w:eastAsia="Times New Roman" w:hAnsi="Times New Roman" w:cs="Times New Roman"/>
        </w:rPr>
        <w:t>kat</w:t>
      </w:r>
      <w:r w:rsidR="00644F75">
        <w:rPr>
          <w:rFonts w:ascii="Times New Roman" w:eastAsia="Times New Roman" w:hAnsi="Times New Roman" w:cs="Times New Roman"/>
        </w:rPr>
        <w:t>.</w:t>
      </w:r>
      <w:r w:rsidRPr="00D33CF7">
        <w:rPr>
          <w:rFonts w:ascii="Times New Roman" w:eastAsia="Times New Roman" w:hAnsi="Times New Roman" w:cs="Times New Roman"/>
        </w:rPr>
        <w:t xml:space="preserve"> 7. pielikumu).</w:t>
      </w:r>
      <w:r>
        <w:rPr>
          <w:rFonts w:ascii="Times New Roman" w:eastAsia="Times New Roman" w:hAnsi="Times New Roman" w:cs="Times New Roman"/>
        </w:rPr>
        <w:t xml:space="preserve">  </w:t>
      </w:r>
    </w:p>
    <w:p w14:paraId="7791E807" w14:textId="2E7FC943" w:rsidR="0079015D" w:rsidRPr="00BE6974" w:rsidRDefault="0079015D" w:rsidP="00644F75">
      <w:pPr>
        <w:pStyle w:val="Normal0"/>
        <w:widowControl/>
        <w:spacing w:before="120"/>
        <w:jc w:val="right"/>
        <w:rPr>
          <w:i/>
        </w:rPr>
      </w:pPr>
      <w:r>
        <w:rPr>
          <w:rFonts w:ascii="Times New Roman" w:eastAsia="Times New Roman" w:hAnsi="Times New Roman" w:cs="Times New Roman"/>
          <w:i/>
        </w:rPr>
        <w:t>4.2</w:t>
      </w:r>
      <w:r w:rsidRPr="002B5B47">
        <w:rPr>
          <w:rFonts w:ascii="Times New Roman" w:eastAsia="Times New Roman" w:hAnsi="Times New Roman" w:cs="Times New Roman"/>
          <w:i/>
        </w:rPr>
        <w:t>. tabula</w:t>
      </w:r>
    </w:p>
    <w:p w14:paraId="337F4696" w14:textId="77777777" w:rsidR="0079015D" w:rsidRPr="00644F75" w:rsidRDefault="0079015D" w:rsidP="00644F75">
      <w:pPr>
        <w:pStyle w:val="Normal0"/>
        <w:widowControl/>
        <w:spacing w:after="120"/>
        <w:jc w:val="center"/>
        <w:rPr>
          <w:b/>
          <w:bCs/>
        </w:rPr>
      </w:pPr>
      <w:r w:rsidRPr="00644F75">
        <w:rPr>
          <w:rFonts w:ascii="Times New Roman" w:eastAsia="Times New Roman" w:hAnsi="Times New Roman" w:cs="Times New Roman"/>
          <w:b/>
          <w:bCs/>
        </w:rPr>
        <w:t>Anketēšanā iesaistīto pašvaldību raksturojums un apmierinātības rādītāji ar pašvaldības un valsts finansējumu SBS pakalpojumiem atbilstoši 2021. gada rādītājiem</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620"/>
        <w:gridCol w:w="1350"/>
        <w:gridCol w:w="1710"/>
        <w:gridCol w:w="1800"/>
        <w:gridCol w:w="1710"/>
        <w:gridCol w:w="1440"/>
      </w:tblGrid>
      <w:tr w:rsidR="0079015D" w:rsidRPr="006033D9" w14:paraId="2A89FC98" w14:textId="77777777" w:rsidTr="005415DF">
        <w:trPr>
          <w:tblHeader/>
          <w:jc w:val="center"/>
        </w:trPr>
        <w:tc>
          <w:tcPr>
            <w:tcW w:w="625" w:type="dxa"/>
            <w:shd w:val="clear" w:color="auto" w:fill="E7E6E6" w:themeFill="background2"/>
            <w:vAlign w:val="center"/>
          </w:tcPr>
          <w:p w14:paraId="34C3ADA7" w14:textId="1C02A053" w:rsidR="0079015D" w:rsidRPr="005415DF" w:rsidRDefault="0079015D" w:rsidP="00644F75">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N.</w:t>
            </w:r>
          </w:p>
          <w:p w14:paraId="51E9AC3E" w14:textId="2BCD613A" w:rsidR="0079015D" w:rsidRPr="005415DF" w:rsidRDefault="0079015D" w:rsidP="00644F75">
            <w:pPr>
              <w:spacing w:after="0" w:line="240" w:lineRule="auto"/>
              <w:jc w:val="center"/>
              <w:rPr>
                <w:rFonts w:ascii="Times New Roman" w:hAnsi="Times New Roman" w:cs="Times New Roman"/>
                <w:b/>
                <w:bCs/>
                <w:i/>
                <w:sz w:val="22"/>
                <w:szCs w:val="22"/>
              </w:rPr>
            </w:pPr>
            <w:r w:rsidRPr="005415DF">
              <w:rPr>
                <w:rFonts w:ascii="Times New Roman" w:hAnsi="Times New Roman" w:cs="Times New Roman"/>
                <w:b/>
                <w:bCs/>
                <w:sz w:val="22"/>
                <w:szCs w:val="22"/>
              </w:rPr>
              <w:t>p.k.</w:t>
            </w:r>
          </w:p>
        </w:tc>
        <w:tc>
          <w:tcPr>
            <w:tcW w:w="1620" w:type="dxa"/>
            <w:shd w:val="clear" w:color="auto" w:fill="E7E6E6" w:themeFill="background2"/>
            <w:vAlign w:val="center"/>
          </w:tcPr>
          <w:p w14:paraId="0C81B8CB" w14:textId="0117B615" w:rsidR="0079015D" w:rsidRPr="005415DF" w:rsidRDefault="0079015D" w:rsidP="00644F75">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Pašvaldība</w:t>
            </w:r>
          </w:p>
          <w:p w14:paraId="679AF74B" w14:textId="05B0E61A" w:rsidR="0079015D" w:rsidRPr="005415DF" w:rsidRDefault="0079015D" w:rsidP="00644F75">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 xml:space="preserve">X – piedalījās </w:t>
            </w:r>
            <w:proofErr w:type="spellStart"/>
            <w:r w:rsidRPr="005415DF">
              <w:rPr>
                <w:rFonts w:ascii="Times New Roman" w:hAnsi="Times New Roman" w:cs="Times New Roman"/>
                <w:b/>
                <w:bCs/>
                <w:sz w:val="22"/>
                <w:szCs w:val="22"/>
              </w:rPr>
              <w:t>fokusgrupu</w:t>
            </w:r>
            <w:proofErr w:type="spellEnd"/>
            <w:r w:rsidRPr="005415DF">
              <w:rPr>
                <w:rFonts w:ascii="Times New Roman" w:hAnsi="Times New Roman" w:cs="Times New Roman"/>
                <w:b/>
                <w:bCs/>
                <w:sz w:val="22"/>
                <w:szCs w:val="22"/>
              </w:rPr>
              <w:t xml:space="preserve"> diskusijā</w:t>
            </w:r>
          </w:p>
        </w:tc>
        <w:tc>
          <w:tcPr>
            <w:tcW w:w="1350" w:type="dxa"/>
            <w:shd w:val="clear" w:color="auto" w:fill="E7E6E6" w:themeFill="background2"/>
            <w:vAlign w:val="center"/>
          </w:tcPr>
          <w:p w14:paraId="3F0DF740" w14:textId="6E7815D6" w:rsidR="0079015D" w:rsidRPr="005415DF" w:rsidRDefault="0079015D" w:rsidP="00644F75">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Iedzīvotāju skaits uz 30.06.</w:t>
            </w:r>
            <w:proofErr w:type="gramStart"/>
            <w:r w:rsidRPr="005415DF">
              <w:rPr>
                <w:rFonts w:ascii="Times New Roman" w:hAnsi="Times New Roman" w:cs="Times New Roman"/>
                <w:b/>
                <w:bCs/>
                <w:sz w:val="22"/>
                <w:szCs w:val="22"/>
              </w:rPr>
              <w:t xml:space="preserve">    </w:t>
            </w:r>
            <w:proofErr w:type="gramEnd"/>
            <w:r w:rsidRPr="005415DF">
              <w:rPr>
                <w:rFonts w:ascii="Times New Roman" w:hAnsi="Times New Roman" w:cs="Times New Roman"/>
                <w:b/>
                <w:bCs/>
                <w:sz w:val="22"/>
                <w:szCs w:val="22"/>
              </w:rPr>
              <w:t>2021.*</w:t>
            </w:r>
          </w:p>
        </w:tc>
        <w:tc>
          <w:tcPr>
            <w:tcW w:w="1710" w:type="dxa"/>
            <w:shd w:val="clear" w:color="auto" w:fill="E7E6E6" w:themeFill="background2"/>
            <w:vAlign w:val="center"/>
          </w:tcPr>
          <w:p w14:paraId="15D32785" w14:textId="0FEAA665" w:rsidR="0079015D" w:rsidRPr="005415DF" w:rsidRDefault="0079015D" w:rsidP="00644F75">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Bērnu ar invaliditāti</w:t>
            </w:r>
          </w:p>
          <w:p w14:paraId="609FE7EA" w14:textId="37FE1748" w:rsidR="0079015D" w:rsidRPr="005415DF" w:rsidRDefault="0079015D" w:rsidP="00644F75">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skaits 30.06.2021.**</w:t>
            </w:r>
          </w:p>
        </w:tc>
        <w:tc>
          <w:tcPr>
            <w:tcW w:w="1800" w:type="dxa"/>
            <w:shd w:val="clear" w:color="auto" w:fill="E7E6E6" w:themeFill="background2"/>
            <w:vAlign w:val="center"/>
          </w:tcPr>
          <w:p w14:paraId="7190EA99" w14:textId="77777777" w:rsidR="0079015D" w:rsidRPr="005415DF" w:rsidRDefault="0079015D" w:rsidP="00644F75">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Apmierinātība ar pašvaldības finansējumu SBS pakalpojumiem</w:t>
            </w:r>
          </w:p>
          <w:p w14:paraId="5F84F3AE" w14:textId="77777777" w:rsidR="0079015D" w:rsidRPr="005415DF" w:rsidRDefault="0079015D" w:rsidP="00644F75">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(0-10 balles)</w:t>
            </w:r>
          </w:p>
        </w:tc>
        <w:tc>
          <w:tcPr>
            <w:tcW w:w="1710" w:type="dxa"/>
            <w:shd w:val="clear" w:color="auto" w:fill="E7E6E6" w:themeFill="background2"/>
            <w:vAlign w:val="center"/>
          </w:tcPr>
          <w:p w14:paraId="0A853D0C" w14:textId="77777777" w:rsidR="0079015D" w:rsidRPr="005415DF" w:rsidRDefault="0079015D" w:rsidP="00644F75">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Apmierinātība ar valsts finansējumu SBS pakalpojumiem</w:t>
            </w:r>
          </w:p>
          <w:p w14:paraId="348398E0" w14:textId="77777777" w:rsidR="0079015D" w:rsidRPr="005415DF" w:rsidRDefault="0079015D" w:rsidP="00644F75">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(0-10 balles)</w:t>
            </w:r>
          </w:p>
        </w:tc>
        <w:tc>
          <w:tcPr>
            <w:tcW w:w="1440" w:type="dxa"/>
            <w:shd w:val="clear" w:color="auto" w:fill="E7E6E6" w:themeFill="background2"/>
            <w:vAlign w:val="center"/>
          </w:tcPr>
          <w:p w14:paraId="378CA6F6" w14:textId="29CFED8A" w:rsidR="0079015D" w:rsidRPr="005415DF" w:rsidRDefault="0079015D" w:rsidP="00644F75">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Pašvaldība</w:t>
            </w:r>
          </w:p>
          <w:p w14:paraId="29EE0030" w14:textId="28D88C71" w:rsidR="0079015D" w:rsidRPr="005415DF" w:rsidRDefault="0079015D" w:rsidP="00644F75">
            <w:pPr>
              <w:spacing w:after="0" w:line="240" w:lineRule="auto"/>
              <w:jc w:val="center"/>
              <w:rPr>
                <w:rFonts w:ascii="Times New Roman" w:hAnsi="Times New Roman" w:cs="Times New Roman"/>
                <w:b/>
                <w:bCs/>
                <w:sz w:val="22"/>
                <w:szCs w:val="22"/>
              </w:rPr>
            </w:pPr>
            <w:r w:rsidRPr="005415DF">
              <w:rPr>
                <w:rFonts w:ascii="Times New Roman" w:hAnsi="Times New Roman" w:cs="Times New Roman"/>
                <w:b/>
                <w:bCs/>
                <w:sz w:val="22"/>
                <w:szCs w:val="22"/>
              </w:rPr>
              <w:t>piedalās DI projektā***</w:t>
            </w:r>
          </w:p>
        </w:tc>
      </w:tr>
      <w:tr w:rsidR="0079015D" w:rsidRPr="00AB2D04" w14:paraId="13FD4BB3" w14:textId="77777777" w:rsidTr="005415DF">
        <w:trPr>
          <w:trHeight w:hRule="exact" w:val="1134"/>
          <w:jc w:val="center"/>
        </w:trPr>
        <w:tc>
          <w:tcPr>
            <w:tcW w:w="625" w:type="dxa"/>
            <w:vAlign w:val="center"/>
          </w:tcPr>
          <w:p w14:paraId="0AAC0DD1" w14:textId="5F66E284"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059AC00E"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Rīgas</w:t>
            </w:r>
          </w:p>
          <w:p w14:paraId="1CC6843F" w14:textId="090CD5F2" w:rsidR="0079015D" w:rsidRPr="005415DF" w:rsidRDefault="0079015D" w:rsidP="00644F75">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valstspilsēta</w:t>
            </w:r>
            <w:proofErr w:type="spellEnd"/>
          </w:p>
          <w:p w14:paraId="7B3D9E4C" w14:textId="3735D967"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w:t>
            </w:r>
            <w:r w:rsidR="005415DF">
              <w:rPr>
                <w:rFonts w:ascii="Times New Roman" w:hAnsi="Times New Roman" w:cs="Times New Roman"/>
                <w:sz w:val="22"/>
                <w:szCs w:val="22"/>
              </w:rPr>
              <w:t>X</w:t>
            </w:r>
            <w:r w:rsidRPr="005415DF">
              <w:rPr>
                <w:rFonts w:ascii="Times New Roman" w:hAnsi="Times New Roman" w:cs="Times New Roman"/>
                <w:sz w:val="22"/>
                <w:szCs w:val="22"/>
              </w:rPr>
              <w:t>)</w:t>
            </w:r>
          </w:p>
        </w:tc>
        <w:tc>
          <w:tcPr>
            <w:tcW w:w="1350" w:type="dxa"/>
            <w:vAlign w:val="center"/>
          </w:tcPr>
          <w:p w14:paraId="05EED3B5"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658 184</w:t>
            </w:r>
          </w:p>
        </w:tc>
        <w:tc>
          <w:tcPr>
            <w:tcW w:w="1710" w:type="dxa"/>
            <w:vAlign w:val="center"/>
          </w:tcPr>
          <w:p w14:paraId="363C713D" w14:textId="417DD555"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2580</w:t>
            </w:r>
          </w:p>
          <w:p w14:paraId="47D10AA0" w14:textId="77777777" w:rsidR="0079015D" w:rsidRPr="005415DF" w:rsidRDefault="0079015D" w:rsidP="009334B4">
            <w:pPr>
              <w:numPr>
                <w:ilvl w:val="0"/>
                <w:numId w:val="62"/>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686</w:t>
            </w:r>
          </w:p>
          <w:p w14:paraId="39917152" w14:textId="77777777" w:rsidR="0079015D" w:rsidRPr="005415DF" w:rsidRDefault="0079015D" w:rsidP="009334B4">
            <w:pPr>
              <w:numPr>
                <w:ilvl w:val="0"/>
                <w:numId w:val="62"/>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936</w:t>
            </w:r>
          </w:p>
          <w:p w14:paraId="1BB51E6C" w14:textId="136DE836" w:rsidR="0079015D" w:rsidRPr="005415DF" w:rsidRDefault="0079015D" w:rsidP="009334B4">
            <w:pPr>
              <w:numPr>
                <w:ilvl w:val="0"/>
                <w:numId w:val="62"/>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958</w:t>
            </w:r>
          </w:p>
        </w:tc>
        <w:tc>
          <w:tcPr>
            <w:tcW w:w="1800" w:type="dxa"/>
            <w:vAlign w:val="center"/>
          </w:tcPr>
          <w:p w14:paraId="52FA326F" w14:textId="0276D24B" w:rsidR="0079015D" w:rsidRPr="005415DF" w:rsidRDefault="005415DF"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6</w:t>
            </w:r>
          </w:p>
        </w:tc>
        <w:tc>
          <w:tcPr>
            <w:tcW w:w="1710" w:type="dxa"/>
            <w:vAlign w:val="center"/>
          </w:tcPr>
          <w:p w14:paraId="2E94E549" w14:textId="236E37BA" w:rsidR="0079015D" w:rsidRPr="005415DF" w:rsidRDefault="005415DF" w:rsidP="005415DF">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440" w:type="dxa"/>
            <w:vAlign w:val="center"/>
          </w:tcPr>
          <w:p w14:paraId="6F43B82B" w14:textId="565CA20E" w:rsidR="0079015D" w:rsidRPr="005415DF" w:rsidRDefault="0079015D" w:rsidP="00644F75">
            <w:pPr>
              <w:spacing w:after="0" w:line="240" w:lineRule="auto"/>
              <w:jc w:val="center"/>
              <w:rPr>
                <w:rFonts w:ascii="Times New Roman" w:hAnsi="Times New Roman" w:cs="Times New Roman"/>
                <w:i/>
                <w:sz w:val="22"/>
                <w:szCs w:val="22"/>
              </w:rPr>
            </w:pPr>
          </w:p>
        </w:tc>
      </w:tr>
      <w:tr w:rsidR="0079015D" w:rsidRPr="00AB2D04" w14:paraId="6B102855" w14:textId="77777777" w:rsidTr="005415DF">
        <w:trPr>
          <w:trHeight w:hRule="exact" w:val="1134"/>
          <w:jc w:val="center"/>
        </w:trPr>
        <w:tc>
          <w:tcPr>
            <w:tcW w:w="625" w:type="dxa"/>
            <w:vAlign w:val="center"/>
          </w:tcPr>
          <w:p w14:paraId="774DD217"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7F81A1CE" w14:textId="7A721A48"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Liepājas</w:t>
            </w:r>
          </w:p>
          <w:p w14:paraId="2B2959F1" w14:textId="066744FB" w:rsidR="0079015D" w:rsidRPr="005415DF" w:rsidRDefault="0079015D" w:rsidP="00644F75">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valstspilsēta</w:t>
            </w:r>
            <w:proofErr w:type="spellEnd"/>
          </w:p>
          <w:p w14:paraId="10067DA9" w14:textId="1E1543A3"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(X)</w:t>
            </w:r>
          </w:p>
        </w:tc>
        <w:tc>
          <w:tcPr>
            <w:tcW w:w="1350" w:type="dxa"/>
            <w:vAlign w:val="center"/>
          </w:tcPr>
          <w:p w14:paraId="640F7C28"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73 757</w:t>
            </w:r>
          </w:p>
        </w:tc>
        <w:tc>
          <w:tcPr>
            <w:tcW w:w="1710" w:type="dxa"/>
            <w:vAlign w:val="center"/>
          </w:tcPr>
          <w:p w14:paraId="411AFA79" w14:textId="05022480"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358</w:t>
            </w:r>
          </w:p>
          <w:p w14:paraId="4307DC08" w14:textId="3E3EF9B9" w:rsidR="0079015D" w:rsidRPr="005415DF" w:rsidRDefault="0079015D" w:rsidP="009334B4">
            <w:pPr>
              <w:numPr>
                <w:ilvl w:val="0"/>
                <w:numId w:val="61"/>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80</w:t>
            </w:r>
          </w:p>
          <w:p w14:paraId="1F910436" w14:textId="10FF0307" w:rsidR="0079015D" w:rsidRPr="005415DF" w:rsidRDefault="0079015D" w:rsidP="009334B4">
            <w:pPr>
              <w:numPr>
                <w:ilvl w:val="0"/>
                <w:numId w:val="60"/>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140</w:t>
            </w:r>
          </w:p>
          <w:p w14:paraId="195B5546" w14:textId="2223EEB3" w:rsidR="0079015D" w:rsidRPr="005415DF" w:rsidRDefault="0079015D" w:rsidP="009334B4">
            <w:pPr>
              <w:numPr>
                <w:ilvl w:val="0"/>
                <w:numId w:val="60"/>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138</w:t>
            </w:r>
          </w:p>
        </w:tc>
        <w:tc>
          <w:tcPr>
            <w:tcW w:w="1800" w:type="dxa"/>
            <w:vAlign w:val="center"/>
          </w:tcPr>
          <w:p w14:paraId="0075DF50" w14:textId="14964DC2" w:rsidR="0079015D" w:rsidRPr="005415DF" w:rsidRDefault="0079015D" w:rsidP="00DD2903">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w:t>
            </w:r>
          </w:p>
        </w:tc>
        <w:tc>
          <w:tcPr>
            <w:tcW w:w="1710" w:type="dxa"/>
            <w:vAlign w:val="center"/>
          </w:tcPr>
          <w:p w14:paraId="534AA9B6" w14:textId="233C9FFE" w:rsidR="0079015D" w:rsidRPr="005415DF" w:rsidRDefault="0079015D" w:rsidP="00DD2903">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w:t>
            </w:r>
          </w:p>
        </w:tc>
        <w:tc>
          <w:tcPr>
            <w:tcW w:w="1440" w:type="dxa"/>
            <w:vAlign w:val="center"/>
          </w:tcPr>
          <w:p w14:paraId="725D8900" w14:textId="77777777" w:rsidR="0079015D" w:rsidRPr="005415DF" w:rsidRDefault="0079015D" w:rsidP="00644F75">
            <w:pPr>
              <w:spacing w:after="0" w:line="240" w:lineRule="auto"/>
              <w:jc w:val="center"/>
              <w:rPr>
                <w:rFonts w:ascii="Times New Roman" w:hAnsi="Times New Roman" w:cs="Times New Roman"/>
                <w:sz w:val="22"/>
                <w:szCs w:val="22"/>
              </w:rPr>
            </w:pPr>
          </w:p>
          <w:p w14:paraId="095DB5B2"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509B658C" w14:textId="77777777" w:rsidTr="005415DF">
        <w:trPr>
          <w:trHeight w:hRule="exact" w:val="1134"/>
          <w:jc w:val="center"/>
        </w:trPr>
        <w:tc>
          <w:tcPr>
            <w:tcW w:w="625" w:type="dxa"/>
            <w:vAlign w:val="center"/>
          </w:tcPr>
          <w:p w14:paraId="65E82755"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1639DBCC" w14:textId="5789039F"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Jelgavas</w:t>
            </w:r>
          </w:p>
          <w:p w14:paraId="44B1D483" w14:textId="3E5CC640" w:rsidR="0079015D" w:rsidRPr="005415DF" w:rsidRDefault="0079015D" w:rsidP="00644F75">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valstspilsēta</w:t>
            </w:r>
            <w:proofErr w:type="spellEnd"/>
          </w:p>
          <w:p w14:paraId="58114253" w14:textId="4B6C71DD"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(X)</w:t>
            </w:r>
          </w:p>
        </w:tc>
        <w:tc>
          <w:tcPr>
            <w:tcW w:w="1350" w:type="dxa"/>
            <w:vAlign w:val="center"/>
          </w:tcPr>
          <w:p w14:paraId="292A5FCB"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58 565</w:t>
            </w:r>
          </w:p>
          <w:p w14:paraId="59A9A8F7"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5CC3EABD" w14:textId="3F3D48B1"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250</w:t>
            </w:r>
          </w:p>
          <w:p w14:paraId="63113AC9" w14:textId="2D1A8F42" w:rsidR="0079015D" w:rsidRPr="005415DF" w:rsidRDefault="0079015D" w:rsidP="009334B4">
            <w:pPr>
              <w:numPr>
                <w:ilvl w:val="0"/>
                <w:numId w:val="54"/>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63</w:t>
            </w:r>
          </w:p>
          <w:p w14:paraId="270920F7" w14:textId="6EF6B276" w:rsidR="0079015D" w:rsidRPr="005415DF" w:rsidRDefault="0079015D" w:rsidP="009334B4">
            <w:pPr>
              <w:numPr>
                <w:ilvl w:val="0"/>
                <w:numId w:val="53"/>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96</w:t>
            </w:r>
          </w:p>
          <w:p w14:paraId="24426572" w14:textId="092950C2" w:rsidR="0079015D" w:rsidRPr="005415DF" w:rsidRDefault="0079015D" w:rsidP="009334B4">
            <w:pPr>
              <w:numPr>
                <w:ilvl w:val="0"/>
                <w:numId w:val="53"/>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91</w:t>
            </w:r>
          </w:p>
        </w:tc>
        <w:tc>
          <w:tcPr>
            <w:tcW w:w="1800" w:type="dxa"/>
            <w:vAlign w:val="center"/>
          </w:tcPr>
          <w:p w14:paraId="5013AC13" w14:textId="6531CB9D" w:rsidR="0079015D" w:rsidRPr="005415DF" w:rsidRDefault="0079015D" w:rsidP="00DD2903">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4</w:t>
            </w:r>
          </w:p>
        </w:tc>
        <w:tc>
          <w:tcPr>
            <w:tcW w:w="1710" w:type="dxa"/>
            <w:vAlign w:val="center"/>
          </w:tcPr>
          <w:p w14:paraId="06B7E259" w14:textId="425D3275" w:rsidR="0079015D" w:rsidRPr="005415DF" w:rsidRDefault="0079015D" w:rsidP="00DD2903">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3</w:t>
            </w:r>
          </w:p>
        </w:tc>
        <w:tc>
          <w:tcPr>
            <w:tcW w:w="1440" w:type="dxa"/>
            <w:vAlign w:val="center"/>
          </w:tcPr>
          <w:p w14:paraId="57732F62" w14:textId="77777777" w:rsidR="0079015D" w:rsidRPr="005415DF" w:rsidRDefault="0079015D" w:rsidP="00644F75">
            <w:pPr>
              <w:spacing w:after="0" w:line="240" w:lineRule="auto"/>
              <w:jc w:val="center"/>
              <w:rPr>
                <w:rFonts w:ascii="Times New Roman" w:hAnsi="Times New Roman" w:cs="Times New Roman"/>
                <w:sz w:val="22"/>
                <w:szCs w:val="22"/>
              </w:rPr>
            </w:pPr>
          </w:p>
          <w:p w14:paraId="78EDA9E3"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698AF8B2" w14:textId="77777777" w:rsidTr="005415DF">
        <w:trPr>
          <w:trHeight w:hRule="exact" w:val="1134"/>
          <w:jc w:val="center"/>
        </w:trPr>
        <w:tc>
          <w:tcPr>
            <w:tcW w:w="625" w:type="dxa"/>
            <w:vAlign w:val="center"/>
          </w:tcPr>
          <w:p w14:paraId="74937DE7"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59520326" w14:textId="110BC792"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Jūrmalas</w:t>
            </w:r>
          </w:p>
          <w:p w14:paraId="3A4FA8F0" w14:textId="0BF3DC26" w:rsidR="0079015D" w:rsidRPr="005415DF" w:rsidRDefault="0079015D" w:rsidP="00644F75">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valstspilsēta</w:t>
            </w:r>
            <w:proofErr w:type="spellEnd"/>
          </w:p>
          <w:p w14:paraId="0FD5A1DC" w14:textId="66F50DF7"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(X)</w:t>
            </w:r>
          </w:p>
        </w:tc>
        <w:tc>
          <w:tcPr>
            <w:tcW w:w="1350" w:type="dxa"/>
            <w:vAlign w:val="center"/>
          </w:tcPr>
          <w:p w14:paraId="11AF2567"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57 155</w:t>
            </w:r>
          </w:p>
        </w:tc>
        <w:tc>
          <w:tcPr>
            <w:tcW w:w="1710" w:type="dxa"/>
            <w:vAlign w:val="center"/>
          </w:tcPr>
          <w:p w14:paraId="073AA7E7" w14:textId="6DF1A00D"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172</w:t>
            </w:r>
          </w:p>
          <w:p w14:paraId="70480755" w14:textId="699609DB" w:rsidR="0079015D" w:rsidRPr="005415DF" w:rsidRDefault="0079015D" w:rsidP="009334B4">
            <w:pPr>
              <w:numPr>
                <w:ilvl w:val="0"/>
                <w:numId w:val="5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59</w:t>
            </w:r>
          </w:p>
          <w:p w14:paraId="164E2D7C" w14:textId="3C050F91" w:rsidR="0079015D" w:rsidRPr="005415DF" w:rsidRDefault="0079015D" w:rsidP="009334B4">
            <w:pPr>
              <w:numPr>
                <w:ilvl w:val="0"/>
                <w:numId w:val="5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55</w:t>
            </w:r>
          </w:p>
          <w:p w14:paraId="5033AD36" w14:textId="293314EE" w:rsidR="0079015D" w:rsidRPr="005415DF" w:rsidRDefault="0079015D" w:rsidP="009334B4">
            <w:pPr>
              <w:numPr>
                <w:ilvl w:val="0"/>
                <w:numId w:val="5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58</w:t>
            </w:r>
          </w:p>
        </w:tc>
        <w:tc>
          <w:tcPr>
            <w:tcW w:w="1800" w:type="dxa"/>
            <w:vAlign w:val="center"/>
          </w:tcPr>
          <w:p w14:paraId="6E3B54A8" w14:textId="0C6585FA" w:rsidR="0079015D" w:rsidRPr="005415DF" w:rsidRDefault="0079015D" w:rsidP="00DD2903">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7</w:t>
            </w:r>
          </w:p>
        </w:tc>
        <w:tc>
          <w:tcPr>
            <w:tcW w:w="1710" w:type="dxa"/>
            <w:vAlign w:val="center"/>
          </w:tcPr>
          <w:p w14:paraId="058E25D1" w14:textId="5A738D43" w:rsidR="0079015D" w:rsidRPr="005415DF" w:rsidRDefault="0079015D" w:rsidP="00DD2903">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7</w:t>
            </w:r>
          </w:p>
        </w:tc>
        <w:tc>
          <w:tcPr>
            <w:tcW w:w="1440" w:type="dxa"/>
            <w:vAlign w:val="center"/>
          </w:tcPr>
          <w:p w14:paraId="394D6791" w14:textId="77777777" w:rsidR="0079015D" w:rsidRPr="005415DF" w:rsidRDefault="0079015D" w:rsidP="00644F75">
            <w:pPr>
              <w:spacing w:after="0" w:line="240" w:lineRule="auto"/>
              <w:jc w:val="center"/>
              <w:rPr>
                <w:rFonts w:ascii="Times New Roman" w:hAnsi="Times New Roman" w:cs="Times New Roman"/>
                <w:i/>
                <w:sz w:val="22"/>
                <w:szCs w:val="22"/>
              </w:rPr>
            </w:pPr>
          </w:p>
        </w:tc>
      </w:tr>
      <w:tr w:rsidR="0079015D" w:rsidRPr="00AB2D04" w14:paraId="72398FD0" w14:textId="77777777" w:rsidTr="005415DF">
        <w:trPr>
          <w:trHeight w:hRule="exact" w:val="1134"/>
          <w:jc w:val="center"/>
        </w:trPr>
        <w:tc>
          <w:tcPr>
            <w:tcW w:w="625" w:type="dxa"/>
            <w:vAlign w:val="center"/>
          </w:tcPr>
          <w:p w14:paraId="1373A866"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570FFB77" w14:textId="27B6AD7A"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Rēzeknes</w:t>
            </w:r>
          </w:p>
          <w:p w14:paraId="1934EE29" w14:textId="57D1A7EA" w:rsidR="0079015D" w:rsidRPr="005415DF" w:rsidRDefault="0079015D" w:rsidP="001B6E3D">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valstspilsēta</w:t>
            </w:r>
            <w:proofErr w:type="spellEnd"/>
          </w:p>
        </w:tc>
        <w:tc>
          <w:tcPr>
            <w:tcW w:w="1350" w:type="dxa"/>
            <w:vAlign w:val="center"/>
          </w:tcPr>
          <w:p w14:paraId="1EA1471B"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29 022</w:t>
            </w:r>
          </w:p>
          <w:p w14:paraId="2C3190BB"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048A1913" w14:textId="4F005FDC"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153</w:t>
            </w:r>
          </w:p>
          <w:p w14:paraId="40F097CA" w14:textId="5C6A5057" w:rsidR="0079015D" w:rsidRPr="005415DF" w:rsidRDefault="0079015D" w:rsidP="009334B4">
            <w:pPr>
              <w:numPr>
                <w:ilvl w:val="0"/>
                <w:numId w:val="50"/>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39</w:t>
            </w:r>
          </w:p>
          <w:p w14:paraId="68FBE876" w14:textId="7598F624" w:rsidR="0079015D" w:rsidRPr="005415DF" w:rsidRDefault="0079015D" w:rsidP="009334B4">
            <w:pPr>
              <w:numPr>
                <w:ilvl w:val="0"/>
                <w:numId w:val="49"/>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56</w:t>
            </w:r>
          </w:p>
          <w:p w14:paraId="2311ED08" w14:textId="0827A96F" w:rsidR="0079015D" w:rsidRPr="005415DF" w:rsidRDefault="0079015D" w:rsidP="009334B4">
            <w:pPr>
              <w:numPr>
                <w:ilvl w:val="0"/>
                <w:numId w:val="49"/>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58</w:t>
            </w:r>
          </w:p>
        </w:tc>
        <w:tc>
          <w:tcPr>
            <w:tcW w:w="1800" w:type="dxa"/>
            <w:vAlign w:val="center"/>
          </w:tcPr>
          <w:p w14:paraId="1F769DF4" w14:textId="0C5F6E2A" w:rsidR="0079015D" w:rsidRPr="005415DF" w:rsidRDefault="0079015D" w:rsidP="00DD2903">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7</w:t>
            </w:r>
          </w:p>
        </w:tc>
        <w:tc>
          <w:tcPr>
            <w:tcW w:w="1710" w:type="dxa"/>
            <w:vAlign w:val="center"/>
          </w:tcPr>
          <w:p w14:paraId="6A52541D" w14:textId="4411FAF4" w:rsidR="0079015D" w:rsidRPr="005415DF" w:rsidRDefault="0079015D" w:rsidP="00DD2903">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10</w:t>
            </w:r>
          </w:p>
        </w:tc>
        <w:tc>
          <w:tcPr>
            <w:tcW w:w="1440" w:type="dxa"/>
            <w:vAlign w:val="center"/>
          </w:tcPr>
          <w:p w14:paraId="7371DD09" w14:textId="77777777" w:rsidR="0079015D" w:rsidRPr="005415DF" w:rsidRDefault="0079015D" w:rsidP="00644F75">
            <w:pPr>
              <w:spacing w:after="0" w:line="240" w:lineRule="auto"/>
              <w:jc w:val="center"/>
              <w:rPr>
                <w:rFonts w:ascii="Times New Roman" w:hAnsi="Times New Roman" w:cs="Times New Roman"/>
                <w:i/>
                <w:sz w:val="22"/>
                <w:szCs w:val="22"/>
              </w:rPr>
            </w:pPr>
          </w:p>
        </w:tc>
      </w:tr>
      <w:tr w:rsidR="0079015D" w:rsidRPr="00AB2D04" w14:paraId="2F80C410" w14:textId="77777777" w:rsidTr="005415DF">
        <w:trPr>
          <w:trHeight w:hRule="exact" w:val="1134"/>
          <w:jc w:val="center"/>
        </w:trPr>
        <w:tc>
          <w:tcPr>
            <w:tcW w:w="625" w:type="dxa"/>
            <w:vAlign w:val="center"/>
          </w:tcPr>
          <w:p w14:paraId="254F0DFC"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7227C074" w14:textId="77777777" w:rsidR="001B6E3D" w:rsidRPr="005415DF" w:rsidRDefault="001B6E3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Talsu</w:t>
            </w:r>
          </w:p>
          <w:p w14:paraId="35EC1687" w14:textId="7A0F1BF9" w:rsidR="0079015D" w:rsidRPr="005415DF" w:rsidRDefault="001B6E3D" w:rsidP="001B6E3D">
            <w:pPr>
              <w:spacing w:after="0" w:line="240" w:lineRule="auto"/>
              <w:jc w:val="center"/>
              <w:rPr>
                <w:rFonts w:ascii="Times New Roman" w:hAnsi="Times New Roman" w:cs="Times New Roman"/>
                <w:i/>
                <w:sz w:val="22"/>
                <w:szCs w:val="22"/>
              </w:rPr>
            </w:pPr>
            <w:r w:rsidRPr="005415DF">
              <w:rPr>
                <w:rFonts w:ascii="Times New Roman" w:hAnsi="Times New Roman" w:cs="Times New Roman"/>
                <w:b/>
                <w:sz w:val="22"/>
                <w:szCs w:val="22"/>
              </w:rPr>
              <w:t>novads</w:t>
            </w:r>
          </w:p>
        </w:tc>
        <w:tc>
          <w:tcPr>
            <w:tcW w:w="1350" w:type="dxa"/>
            <w:vAlign w:val="center"/>
          </w:tcPr>
          <w:p w14:paraId="3D28F9C8"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29006</w:t>
            </w:r>
          </w:p>
          <w:p w14:paraId="68034518"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607EA8F2" w14:textId="1B7485AF"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137</w:t>
            </w:r>
          </w:p>
          <w:p w14:paraId="76243616" w14:textId="603954D4" w:rsidR="0079015D" w:rsidRPr="005415DF" w:rsidRDefault="0079015D" w:rsidP="009334B4">
            <w:pPr>
              <w:numPr>
                <w:ilvl w:val="0"/>
                <w:numId w:val="48"/>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27</w:t>
            </w:r>
          </w:p>
          <w:p w14:paraId="663BD297" w14:textId="12782315" w:rsidR="0079015D" w:rsidRPr="005415DF" w:rsidRDefault="0079015D" w:rsidP="009334B4">
            <w:pPr>
              <w:numPr>
                <w:ilvl w:val="0"/>
                <w:numId w:val="47"/>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54</w:t>
            </w:r>
          </w:p>
          <w:p w14:paraId="200ADA93" w14:textId="25E69CD8" w:rsidR="0079015D" w:rsidRPr="005415DF" w:rsidRDefault="0079015D" w:rsidP="009334B4">
            <w:pPr>
              <w:numPr>
                <w:ilvl w:val="0"/>
                <w:numId w:val="47"/>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56</w:t>
            </w:r>
          </w:p>
        </w:tc>
        <w:tc>
          <w:tcPr>
            <w:tcW w:w="1800" w:type="dxa"/>
            <w:vAlign w:val="center"/>
          </w:tcPr>
          <w:p w14:paraId="1092373A" w14:textId="27830537"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710" w:type="dxa"/>
            <w:vAlign w:val="center"/>
          </w:tcPr>
          <w:p w14:paraId="1689C7C7" w14:textId="655311B6"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8</w:t>
            </w:r>
          </w:p>
        </w:tc>
        <w:tc>
          <w:tcPr>
            <w:tcW w:w="1440" w:type="dxa"/>
            <w:vAlign w:val="center"/>
          </w:tcPr>
          <w:p w14:paraId="3EC1E526" w14:textId="77777777" w:rsidR="0079015D" w:rsidRPr="005415DF" w:rsidRDefault="0079015D" w:rsidP="00644F75">
            <w:pPr>
              <w:spacing w:after="0" w:line="240" w:lineRule="auto"/>
              <w:jc w:val="center"/>
              <w:rPr>
                <w:rFonts w:ascii="Times New Roman" w:hAnsi="Times New Roman" w:cs="Times New Roman"/>
                <w:i/>
                <w:sz w:val="22"/>
                <w:szCs w:val="22"/>
              </w:rPr>
            </w:pPr>
          </w:p>
        </w:tc>
      </w:tr>
      <w:tr w:rsidR="0079015D" w:rsidRPr="00AB2D04" w14:paraId="2373896A" w14:textId="77777777" w:rsidTr="005415DF">
        <w:trPr>
          <w:trHeight w:hRule="exact" w:val="1134"/>
          <w:jc w:val="center"/>
        </w:trPr>
        <w:tc>
          <w:tcPr>
            <w:tcW w:w="625" w:type="dxa"/>
            <w:vAlign w:val="center"/>
          </w:tcPr>
          <w:p w14:paraId="79EE6ACF"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4A846E9A" w14:textId="1B1BD77F"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Dobeles</w:t>
            </w:r>
          </w:p>
          <w:p w14:paraId="7F6AD3A6" w14:textId="125E1315"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40467154"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20016</w:t>
            </w:r>
          </w:p>
          <w:p w14:paraId="69767E40"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01D65C2F" w14:textId="43819370"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87</w:t>
            </w:r>
          </w:p>
          <w:p w14:paraId="179B1F04" w14:textId="5D02173D" w:rsidR="0079015D" w:rsidRPr="005415DF" w:rsidRDefault="0079015D" w:rsidP="009334B4">
            <w:pPr>
              <w:numPr>
                <w:ilvl w:val="0"/>
                <w:numId w:val="52"/>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25</w:t>
            </w:r>
          </w:p>
          <w:p w14:paraId="350188D0" w14:textId="34425A0D" w:rsidR="0079015D" w:rsidRPr="005415DF" w:rsidRDefault="0079015D" w:rsidP="009334B4">
            <w:pPr>
              <w:numPr>
                <w:ilvl w:val="0"/>
                <w:numId w:val="51"/>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31</w:t>
            </w:r>
          </w:p>
          <w:p w14:paraId="16EA726D" w14:textId="708564DC" w:rsidR="0079015D" w:rsidRPr="005415DF" w:rsidRDefault="0079015D" w:rsidP="009334B4">
            <w:pPr>
              <w:numPr>
                <w:ilvl w:val="0"/>
                <w:numId w:val="51"/>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31</w:t>
            </w:r>
          </w:p>
        </w:tc>
        <w:tc>
          <w:tcPr>
            <w:tcW w:w="1800" w:type="dxa"/>
            <w:vAlign w:val="center"/>
          </w:tcPr>
          <w:p w14:paraId="32806418" w14:textId="686BDC9B"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710" w:type="dxa"/>
            <w:vAlign w:val="center"/>
          </w:tcPr>
          <w:p w14:paraId="2B4E8A3D" w14:textId="0CFB070B"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440" w:type="dxa"/>
            <w:vAlign w:val="center"/>
          </w:tcPr>
          <w:p w14:paraId="7F19FFB4"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360AA970" w14:textId="77777777" w:rsidTr="005415DF">
        <w:trPr>
          <w:trHeight w:hRule="exact" w:val="1134"/>
          <w:jc w:val="center"/>
        </w:trPr>
        <w:tc>
          <w:tcPr>
            <w:tcW w:w="625" w:type="dxa"/>
            <w:vAlign w:val="center"/>
          </w:tcPr>
          <w:p w14:paraId="226B6613"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0D37B415" w14:textId="487B3858"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Jelgavas</w:t>
            </w:r>
          </w:p>
          <w:p w14:paraId="3FF6EE74" w14:textId="55F84879"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7F26C1B6"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22660</w:t>
            </w:r>
          </w:p>
          <w:p w14:paraId="0CE260B3"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63A476FC" w14:textId="3E57A692"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87</w:t>
            </w:r>
          </w:p>
          <w:p w14:paraId="37759816" w14:textId="439DFB64" w:rsidR="0079015D" w:rsidRPr="005415DF" w:rsidRDefault="0079015D" w:rsidP="009334B4">
            <w:pPr>
              <w:numPr>
                <w:ilvl w:val="0"/>
                <w:numId w:val="90"/>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22</w:t>
            </w:r>
          </w:p>
          <w:p w14:paraId="3558451B" w14:textId="1EC208B1" w:rsidR="0079015D" w:rsidRPr="005415DF" w:rsidRDefault="0079015D" w:rsidP="009334B4">
            <w:pPr>
              <w:numPr>
                <w:ilvl w:val="0"/>
                <w:numId w:val="89"/>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34</w:t>
            </w:r>
          </w:p>
          <w:p w14:paraId="165FF0BB" w14:textId="14D42E38" w:rsidR="0079015D" w:rsidRPr="005415DF" w:rsidRDefault="0079015D" w:rsidP="009334B4">
            <w:pPr>
              <w:numPr>
                <w:ilvl w:val="0"/>
                <w:numId w:val="89"/>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35</w:t>
            </w:r>
          </w:p>
        </w:tc>
        <w:tc>
          <w:tcPr>
            <w:tcW w:w="1800" w:type="dxa"/>
            <w:vAlign w:val="center"/>
          </w:tcPr>
          <w:p w14:paraId="2D0CBFE3" w14:textId="1549F795"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3</w:t>
            </w:r>
          </w:p>
        </w:tc>
        <w:tc>
          <w:tcPr>
            <w:tcW w:w="1710" w:type="dxa"/>
            <w:vAlign w:val="center"/>
          </w:tcPr>
          <w:p w14:paraId="64F965F9" w14:textId="51ABC6A6"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9</w:t>
            </w:r>
          </w:p>
        </w:tc>
        <w:tc>
          <w:tcPr>
            <w:tcW w:w="1440" w:type="dxa"/>
            <w:vAlign w:val="center"/>
          </w:tcPr>
          <w:p w14:paraId="4EC9FD63"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7691E9C8" w14:textId="77777777" w:rsidTr="005415DF">
        <w:trPr>
          <w:trHeight w:hRule="exact" w:val="1134"/>
          <w:jc w:val="center"/>
        </w:trPr>
        <w:tc>
          <w:tcPr>
            <w:tcW w:w="625" w:type="dxa"/>
            <w:vAlign w:val="center"/>
          </w:tcPr>
          <w:p w14:paraId="52130BCC"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6DBB36E3" w14:textId="77777777" w:rsidR="001B6E3D" w:rsidRPr="005415DF" w:rsidRDefault="001B6E3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Aizkraukles novads</w:t>
            </w:r>
          </w:p>
          <w:p w14:paraId="19F06A35" w14:textId="423585F8" w:rsidR="0079015D" w:rsidRPr="005415DF" w:rsidRDefault="001B6E3D" w:rsidP="001B6E3D">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(X)</w:t>
            </w:r>
          </w:p>
        </w:tc>
        <w:tc>
          <w:tcPr>
            <w:tcW w:w="1350" w:type="dxa"/>
            <w:vAlign w:val="center"/>
          </w:tcPr>
          <w:p w14:paraId="37274095"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8314</w:t>
            </w:r>
          </w:p>
        </w:tc>
        <w:tc>
          <w:tcPr>
            <w:tcW w:w="1710" w:type="dxa"/>
            <w:vAlign w:val="center"/>
          </w:tcPr>
          <w:p w14:paraId="77E558FC" w14:textId="49506ECF"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45</w:t>
            </w:r>
          </w:p>
          <w:p w14:paraId="3493B8FA" w14:textId="2DB7CC0C" w:rsidR="0079015D" w:rsidRPr="005415DF" w:rsidRDefault="0079015D" w:rsidP="009334B4">
            <w:pPr>
              <w:numPr>
                <w:ilvl w:val="0"/>
                <w:numId w:val="88"/>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17</w:t>
            </w:r>
          </w:p>
          <w:p w14:paraId="222C2B5C" w14:textId="7F1BC1D2" w:rsidR="0079015D" w:rsidRPr="005415DF" w:rsidRDefault="0079015D" w:rsidP="009334B4">
            <w:pPr>
              <w:numPr>
                <w:ilvl w:val="0"/>
                <w:numId w:val="87"/>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10</w:t>
            </w:r>
          </w:p>
          <w:p w14:paraId="1388286A" w14:textId="66E790D8" w:rsidR="0079015D" w:rsidRPr="005415DF" w:rsidRDefault="0079015D" w:rsidP="009334B4">
            <w:pPr>
              <w:numPr>
                <w:ilvl w:val="0"/>
                <w:numId w:val="87"/>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18</w:t>
            </w:r>
          </w:p>
          <w:p w14:paraId="698322A0" w14:textId="5CAC9C89" w:rsidR="0079015D" w:rsidRPr="005415DF" w:rsidRDefault="0079015D" w:rsidP="00644F75">
            <w:pPr>
              <w:spacing w:after="0" w:line="240" w:lineRule="auto"/>
              <w:jc w:val="center"/>
              <w:rPr>
                <w:rFonts w:ascii="Times New Roman" w:hAnsi="Times New Roman" w:cs="Times New Roman"/>
                <w:i/>
                <w:sz w:val="22"/>
                <w:szCs w:val="22"/>
              </w:rPr>
            </w:pPr>
          </w:p>
        </w:tc>
        <w:tc>
          <w:tcPr>
            <w:tcW w:w="1800" w:type="dxa"/>
            <w:vAlign w:val="center"/>
          </w:tcPr>
          <w:p w14:paraId="5527F9D0" w14:textId="45F0BEFF"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1</w:t>
            </w:r>
          </w:p>
        </w:tc>
        <w:tc>
          <w:tcPr>
            <w:tcW w:w="1710" w:type="dxa"/>
            <w:vAlign w:val="center"/>
          </w:tcPr>
          <w:p w14:paraId="03E24966" w14:textId="3FDC1DAB"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2</w:t>
            </w:r>
          </w:p>
        </w:tc>
        <w:tc>
          <w:tcPr>
            <w:tcW w:w="1440" w:type="dxa"/>
            <w:vAlign w:val="center"/>
          </w:tcPr>
          <w:p w14:paraId="1B268BB9" w14:textId="77777777" w:rsidR="0079015D" w:rsidRPr="005415DF" w:rsidRDefault="0079015D" w:rsidP="00644F75">
            <w:pPr>
              <w:spacing w:after="0" w:line="240" w:lineRule="auto"/>
              <w:jc w:val="center"/>
              <w:rPr>
                <w:rFonts w:ascii="Times New Roman" w:hAnsi="Times New Roman" w:cs="Times New Roman"/>
                <w:sz w:val="22"/>
                <w:szCs w:val="22"/>
              </w:rPr>
            </w:pPr>
          </w:p>
          <w:p w14:paraId="30CAFE7E"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6670C7B1" w14:textId="77777777" w:rsidTr="005415DF">
        <w:trPr>
          <w:trHeight w:hRule="exact" w:val="1134"/>
          <w:jc w:val="center"/>
        </w:trPr>
        <w:tc>
          <w:tcPr>
            <w:tcW w:w="625" w:type="dxa"/>
            <w:vAlign w:val="center"/>
          </w:tcPr>
          <w:p w14:paraId="56C29ED5"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6265BA1B" w14:textId="0ACEB2FB" w:rsidR="0079015D" w:rsidRPr="005415DF" w:rsidRDefault="0079015D" w:rsidP="001B6E3D">
            <w:pPr>
              <w:spacing w:after="0" w:line="240" w:lineRule="auto"/>
              <w:jc w:val="center"/>
              <w:rPr>
                <w:rFonts w:ascii="Times New Roman" w:hAnsi="Times New Roman" w:cs="Times New Roman"/>
                <w:sz w:val="22"/>
                <w:szCs w:val="22"/>
              </w:rPr>
            </w:pPr>
            <w:proofErr w:type="spellStart"/>
            <w:r w:rsidRPr="005415DF">
              <w:rPr>
                <w:rFonts w:ascii="Times New Roman" w:hAnsi="Times New Roman" w:cs="Times New Roman"/>
                <w:b/>
                <w:sz w:val="22"/>
                <w:szCs w:val="22"/>
              </w:rPr>
              <w:t>Augš</w:t>
            </w:r>
            <w:r w:rsidR="001B6E3D" w:rsidRPr="005415DF">
              <w:rPr>
                <w:rFonts w:ascii="Times New Roman" w:hAnsi="Times New Roman" w:cs="Times New Roman"/>
                <w:b/>
                <w:sz w:val="22"/>
                <w:szCs w:val="22"/>
              </w:rPr>
              <w:t>-</w:t>
            </w:r>
            <w:r w:rsidRPr="005415DF">
              <w:rPr>
                <w:rFonts w:ascii="Times New Roman" w:hAnsi="Times New Roman" w:cs="Times New Roman"/>
                <w:b/>
                <w:sz w:val="22"/>
                <w:szCs w:val="22"/>
              </w:rPr>
              <w:t>daugavas</w:t>
            </w:r>
            <w:proofErr w:type="spellEnd"/>
            <w:r w:rsidRPr="005415DF">
              <w:rPr>
                <w:rFonts w:ascii="Times New Roman" w:hAnsi="Times New Roman" w:cs="Times New Roman"/>
                <w:b/>
                <w:sz w:val="22"/>
                <w:szCs w:val="22"/>
              </w:rPr>
              <w:t xml:space="preserve"> novads</w:t>
            </w:r>
            <w:r w:rsidRPr="005415DF">
              <w:rPr>
                <w:rFonts w:ascii="Times New Roman" w:hAnsi="Times New Roman" w:cs="Times New Roman"/>
                <w:sz w:val="22"/>
                <w:szCs w:val="22"/>
              </w:rPr>
              <w:t>****</w:t>
            </w:r>
          </w:p>
        </w:tc>
        <w:tc>
          <w:tcPr>
            <w:tcW w:w="1350" w:type="dxa"/>
            <w:vAlign w:val="center"/>
          </w:tcPr>
          <w:p w14:paraId="73A187C1" w14:textId="77777777" w:rsidR="0079015D" w:rsidRPr="005415DF" w:rsidRDefault="0079015D" w:rsidP="00644F75">
            <w:pPr>
              <w:spacing w:after="0" w:line="240" w:lineRule="auto"/>
              <w:jc w:val="center"/>
              <w:rPr>
                <w:rFonts w:ascii="Times New Roman" w:hAnsi="Times New Roman" w:cs="Times New Roman"/>
                <w:sz w:val="22"/>
                <w:szCs w:val="22"/>
              </w:rPr>
            </w:pPr>
          </w:p>
          <w:p w14:paraId="16E1F12D"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20976</w:t>
            </w:r>
          </w:p>
        </w:tc>
        <w:tc>
          <w:tcPr>
            <w:tcW w:w="1710" w:type="dxa"/>
            <w:vAlign w:val="center"/>
          </w:tcPr>
          <w:p w14:paraId="74EDFAC6" w14:textId="4B0A85D3" w:rsidR="0079015D" w:rsidRPr="005415DF" w:rsidRDefault="0079015D" w:rsidP="00644F75">
            <w:pPr>
              <w:spacing w:after="0" w:line="240" w:lineRule="auto"/>
              <w:ind w:left="170" w:right="43"/>
              <w:jc w:val="center"/>
              <w:rPr>
                <w:rFonts w:ascii="Times New Roman" w:hAnsi="Times New Roman" w:cs="Times New Roman"/>
                <w:b/>
                <w:sz w:val="22"/>
                <w:szCs w:val="22"/>
                <w:u w:val="single"/>
              </w:rPr>
            </w:pPr>
            <w:r w:rsidRPr="005415DF">
              <w:rPr>
                <w:rFonts w:ascii="Times New Roman" w:hAnsi="Times New Roman" w:cs="Times New Roman"/>
                <w:b/>
                <w:sz w:val="22"/>
                <w:szCs w:val="22"/>
                <w:u w:val="single"/>
              </w:rPr>
              <w:t>88</w:t>
            </w:r>
          </w:p>
          <w:p w14:paraId="68BA7D4E" w14:textId="77777777" w:rsidR="0079015D" w:rsidRPr="005415DF" w:rsidRDefault="0079015D" w:rsidP="009334B4">
            <w:pPr>
              <w:pStyle w:val="ListParagraph"/>
              <w:numPr>
                <w:ilvl w:val="0"/>
                <w:numId w:val="94"/>
              </w:numPr>
              <w:spacing w:after="0" w:line="240" w:lineRule="auto"/>
              <w:ind w:left="252" w:right="43"/>
              <w:jc w:val="center"/>
              <w:rPr>
                <w:rFonts w:ascii="Times New Roman" w:hAnsi="Times New Roman" w:cs="Times New Roman"/>
                <w:sz w:val="22"/>
                <w:szCs w:val="22"/>
              </w:rPr>
            </w:pPr>
            <w:r w:rsidRPr="005415DF">
              <w:rPr>
                <w:rFonts w:ascii="Times New Roman" w:hAnsi="Times New Roman" w:cs="Times New Roman"/>
                <w:sz w:val="22"/>
                <w:szCs w:val="22"/>
              </w:rPr>
              <w:t>13</w:t>
            </w:r>
          </w:p>
          <w:p w14:paraId="55661172" w14:textId="6DBCBAF4" w:rsidR="0079015D" w:rsidRPr="005415DF" w:rsidRDefault="0079015D" w:rsidP="009334B4">
            <w:pPr>
              <w:pStyle w:val="ListParagraph"/>
              <w:numPr>
                <w:ilvl w:val="0"/>
                <w:numId w:val="94"/>
              </w:numPr>
              <w:spacing w:after="0" w:line="240" w:lineRule="auto"/>
              <w:ind w:left="252" w:right="43"/>
              <w:jc w:val="center"/>
              <w:rPr>
                <w:rFonts w:ascii="Times New Roman" w:hAnsi="Times New Roman" w:cs="Times New Roman"/>
                <w:sz w:val="22"/>
                <w:szCs w:val="22"/>
              </w:rPr>
            </w:pPr>
            <w:r w:rsidRPr="005415DF">
              <w:rPr>
                <w:rFonts w:ascii="Times New Roman" w:hAnsi="Times New Roman" w:cs="Times New Roman"/>
                <w:sz w:val="22"/>
                <w:szCs w:val="22"/>
              </w:rPr>
              <w:t>29</w:t>
            </w:r>
          </w:p>
          <w:p w14:paraId="47B822C6" w14:textId="77777777" w:rsidR="0079015D" w:rsidRPr="005415DF" w:rsidRDefault="0079015D" w:rsidP="009334B4">
            <w:pPr>
              <w:pStyle w:val="ListParagraph"/>
              <w:numPr>
                <w:ilvl w:val="0"/>
                <w:numId w:val="94"/>
              </w:numPr>
              <w:spacing w:after="0" w:line="240" w:lineRule="auto"/>
              <w:ind w:left="252" w:right="43"/>
              <w:jc w:val="center"/>
              <w:rPr>
                <w:rFonts w:ascii="Times New Roman" w:hAnsi="Times New Roman" w:cs="Times New Roman"/>
                <w:sz w:val="22"/>
                <w:szCs w:val="22"/>
              </w:rPr>
            </w:pPr>
            <w:r w:rsidRPr="005415DF">
              <w:rPr>
                <w:rFonts w:ascii="Times New Roman" w:hAnsi="Times New Roman" w:cs="Times New Roman"/>
                <w:sz w:val="22"/>
                <w:szCs w:val="22"/>
              </w:rPr>
              <w:t>46</w:t>
            </w:r>
          </w:p>
          <w:p w14:paraId="7E1AD008" w14:textId="77777777" w:rsidR="0079015D" w:rsidRPr="005415DF" w:rsidRDefault="0079015D" w:rsidP="00644F75">
            <w:pPr>
              <w:spacing w:after="0" w:line="240" w:lineRule="auto"/>
              <w:ind w:left="170" w:right="43"/>
              <w:jc w:val="center"/>
              <w:rPr>
                <w:rFonts w:ascii="Times New Roman" w:hAnsi="Times New Roman" w:cs="Times New Roman"/>
                <w:sz w:val="22"/>
                <w:szCs w:val="22"/>
              </w:rPr>
            </w:pPr>
          </w:p>
          <w:p w14:paraId="65ABB565" w14:textId="77777777" w:rsidR="0079015D" w:rsidRPr="005415DF" w:rsidRDefault="0079015D" w:rsidP="00644F75">
            <w:pPr>
              <w:spacing w:after="0" w:line="240" w:lineRule="auto"/>
              <w:ind w:left="170" w:right="43"/>
              <w:jc w:val="center"/>
              <w:rPr>
                <w:rFonts w:ascii="Times New Roman" w:hAnsi="Times New Roman" w:cs="Times New Roman"/>
                <w:i/>
                <w:sz w:val="22"/>
                <w:szCs w:val="22"/>
              </w:rPr>
            </w:pPr>
          </w:p>
        </w:tc>
        <w:tc>
          <w:tcPr>
            <w:tcW w:w="1800" w:type="dxa"/>
            <w:vAlign w:val="center"/>
          </w:tcPr>
          <w:p w14:paraId="1896520D" w14:textId="7A6B0B93"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710" w:type="dxa"/>
            <w:vAlign w:val="center"/>
          </w:tcPr>
          <w:p w14:paraId="71354532" w14:textId="77A7FA2A"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440" w:type="dxa"/>
            <w:vAlign w:val="center"/>
          </w:tcPr>
          <w:p w14:paraId="2AB7C0EB"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187303CF" w14:textId="77777777" w:rsidTr="005415DF">
        <w:trPr>
          <w:trHeight w:hRule="exact" w:val="1134"/>
          <w:jc w:val="center"/>
        </w:trPr>
        <w:tc>
          <w:tcPr>
            <w:tcW w:w="625" w:type="dxa"/>
            <w:vAlign w:val="center"/>
          </w:tcPr>
          <w:p w14:paraId="0FA9C6B7"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7F392628" w14:textId="7C5D1188"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Kuldīgas</w:t>
            </w:r>
          </w:p>
          <w:p w14:paraId="6EDC6CCB" w14:textId="5A065FC9"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194687CF"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23050</w:t>
            </w:r>
          </w:p>
          <w:p w14:paraId="41D4BE94"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19A01E51" w14:textId="1B078788"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86</w:t>
            </w:r>
          </w:p>
          <w:p w14:paraId="2EB7C824" w14:textId="0AE736D0" w:rsidR="0079015D" w:rsidRPr="005415DF" w:rsidRDefault="0079015D" w:rsidP="009334B4">
            <w:pPr>
              <w:numPr>
                <w:ilvl w:val="0"/>
                <w:numId w:val="84"/>
              </w:numPr>
              <w:spacing w:after="0" w:line="240" w:lineRule="auto"/>
              <w:ind w:left="252"/>
              <w:jc w:val="center"/>
              <w:rPr>
                <w:rFonts w:ascii="Times New Roman" w:hAnsi="Times New Roman" w:cs="Times New Roman"/>
                <w:sz w:val="22"/>
                <w:szCs w:val="22"/>
              </w:rPr>
            </w:pPr>
            <w:r w:rsidRPr="005415DF">
              <w:rPr>
                <w:rFonts w:ascii="Times New Roman" w:hAnsi="Times New Roman" w:cs="Times New Roman"/>
                <w:sz w:val="22"/>
                <w:szCs w:val="22"/>
              </w:rPr>
              <w:t>16</w:t>
            </w:r>
          </w:p>
          <w:p w14:paraId="5B85E831" w14:textId="632E8B33" w:rsidR="0079015D" w:rsidRPr="005415DF" w:rsidRDefault="0079015D" w:rsidP="009334B4">
            <w:pPr>
              <w:numPr>
                <w:ilvl w:val="0"/>
                <w:numId w:val="83"/>
              </w:numPr>
              <w:spacing w:after="0" w:line="240" w:lineRule="auto"/>
              <w:ind w:left="252"/>
              <w:jc w:val="center"/>
              <w:rPr>
                <w:rFonts w:ascii="Times New Roman" w:hAnsi="Times New Roman" w:cs="Times New Roman"/>
                <w:sz w:val="22"/>
                <w:szCs w:val="22"/>
              </w:rPr>
            </w:pPr>
            <w:r w:rsidRPr="005415DF">
              <w:rPr>
                <w:rFonts w:ascii="Times New Roman" w:hAnsi="Times New Roman" w:cs="Times New Roman"/>
                <w:sz w:val="22"/>
                <w:szCs w:val="22"/>
              </w:rPr>
              <w:t>35</w:t>
            </w:r>
          </w:p>
          <w:p w14:paraId="3B2974D8" w14:textId="0B9F01DE" w:rsidR="0079015D" w:rsidRPr="005415DF" w:rsidRDefault="0079015D" w:rsidP="009334B4">
            <w:pPr>
              <w:numPr>
                <w:ilvl w:val="0"/>
                <w:numId w:val="83"/>
              </w:numPr>
              <w:spacing w:after="0" w:line="240" w:lineRule="auto"/>
              <w:ind w:left="252"/>
              <w:jc w:val="center"/>
              <w:rPr>
                <w:rFonts w:ascii="Times New Roman" w:hAnsi="Times New Roman" w:cs="Times New Roman"/>
                <w:sz w:val="22"/>
                <w:szCs w:val="22"/>
              </w:rPr>
            </w:pPr>
            <w:r w:rsidRPr="005415DF">
              <w:rPr>
                <w:rFonts w:ascii="Times New Roman" w:hAnsi="Times New Roman" w:cs="Times New Roman"/>
                <w:sz w:val="22"/>
                <w:szCs w:val="22"/>
              </w:rPr>
              <w:t>35</w:t>
            </w:r>
          </w:p>
        </w:tc>
        <w:tc>
          <w:tcPr>
            <w:tcW w:w="1800" w:type="dxa"/>
            <w:vAlign w:val="center"/>
          </w:tcPr>
          <w:p w14:paraId="4FFD47D2" w14:textId="48A161AB"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10</w:t>
            </w:r>
          </w:p>
        </w:tc>
        <w:tc>
          <w:tcPr>
            <w:tcW w:w="1710" w:type="dxa"/>
            <w:vAlign w:val="center"/>
          </w:tcPr>
          <w:p w14:paraId="27A69AB6" w14:textId="39513A16"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10</w:t>
            </w:r>
          </w:p>
        </w:tc>
        <w:tc>
          <w:tcPr>
            <w:tcW w:w="1440" w:type="dxa"/>
            <w:vAlign w:val="center"/>
          </w:tcPr>
          <w:p w14:paraId="72253519"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1688063E" w14:textId="77777777" w:rsidTr="005415DF">
        <w:trPr>
          <w:trHeight w:hRule="exact" w:val="1134"/>
          <w:jc w:val="center"/>
        </w:trPr>
        <w:tc>
          <w:tcPr>
            <w:tcW w:w="625" w:type="dxa"/>
            <w:vAlign w:val="center"/>
          </w:tcPr>
          <w:p w14:paraId="0F65DC44"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51BFDBCB" w14:textId="6E17490F"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Cēsu</w:t>
            </w:r>
          </w:p>
          <w:p w14:paraId="7AD22C72" w14:textId="227D8D67"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6BFFFA16"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17758</w:t>
            </w:r>
          </w:p>
          <w:p w14:paraId="562A14C1"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276B0635" w14:textId="5BBFA54E"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74</w:t>
            </w:r>
          </w:p>
          <w:p w14:paraId="4FD9EDC7" w14:textId="62357FE5" w:rsidR="0079015D" w:rsidRPr="005415DF" w:rsidRDefault="0079015D" w:rsidP="009334B4">
            <w:pPr>
              <w:numPr>
                <w:ilvl w:val="0"/>
                <w:numId w:val="82"/>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20</w:t>
            </w:r>
          </w:p>
          <w:p w14:paraId="7683D2EA" w14:textId="397856DF" w:rsidR="0079015D" w:rsidRPr="005415DF" w:rsidRDefault="0079015D" w:rsidP="009334B4">
            <w:pPr>
              <w:numPr>
                <w:ilvl w:val="0"/>
                <w:numId w:val="81"/>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19</w:t>
            </w:r>
          </w:p>
          <w:p w14:paraId="3A3F633A" w14:textId="58A98B51" w:rsidR="0079015D" w:rsidRPr="005415DF" w:rsidRDefault="0079015D" w:rsidP="009334B4">
            <w:pPr>
              <w:numPr>
                <w:ilvl w:val="0"/>
                <w:numId w:val="81"/>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35</w:t>
            </w:r>
          </w:p>
        </w:tc>
        <w:tc>
          <w:tcPr>
            <w:tcW w:w="1800" w:type="dxa"/>
            <w:vAlign w:val="center"/>
          </w:tcPr>
          <w:p w14:paraId="55B2B3B9" w14:textId="7C2E240C"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2</w:t>
            </w:r>
          </w:p>
        </w:tc>
        <w:tc>
          <w:tcPr>
            <w:tcW w:w="1710" w:type="dxa"/>
            <w:vAlign w:val="center"/>
          </w:tcPr>
          <w:p w14:paraId="5071C298" w14:textId="1129DA32"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4</w:t>
            </w:r>
          </w:p>
        </w:tc>
        <w:tc>
          <w:tcPr>
            <w:tcW w:w="1440" w:type="dxa"/>
            <w:vAlign w:val="center"/>
          </w:tcPr>
          <w:p w14:paraId="23412DD5"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0D4AE01D" w14:textId="77777777" w:rsidTr="005415DF">
        <w:trPr>
          <w:trHeight w:hRule="exact" w:val="1134"/>
          <w:jc w:val="center"/>
        </w:trPr>
        <w:tc>
          <w:tcPr>
            <w:tcW w:w="625" w:type="dxa"/>
            <w:vAlign w:val="center"/>
          </w:tcPr>
          <w:p w14:paraId="7B644566"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50C741D4" w14:textId="7B528840"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Salaspils</w:t>
            </w:r>
          </w:p>
          <w:p w14:paraId="7B769FF9" w14:textId="74DFD6C4"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10E40953"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23996</w:t>
            </w:r>
          </w:p>
          <w:p w14:paraId="17465DFE"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01908C87" w14:textId="75663256"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24</w:t>
            </w:r>
          </w:p>
          <w:p w14:paraId="216BD3D0" w14:textId="6CA5F47E" w:rsidR="0079015D" w:rsidRPr="005415DF" w:rsidRDefault="0079015D" w:rsidP="009334B4">
            <w:pPr>
              <w:numPr>
                <w:ilvl w:val="0"/>
                <w:numId w:val="8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13</w:t>
            </w:r>
          </w:p>
          <w:p w14:paraId="40A991F4" w14:textId="35A16B4D" w:rsidR="0079015D" w:rsidRPr="005415DF" w:rsidRDefault="0079015D" w:rsidP="009334B4">
            <w:pPr>
              <w:numPr>
                <w:ilvl w:val="0"/>
                <w:numId w:val="8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24</w:t>
            </w:r>
          </w:p>
          <w:p w14:paraId="4451163E" w14:textId="0C9E479C" w:rsidR="0079015D" w:rsidRPr="005415DF" w:rsidRDefault="0079015D" w:rsidP="009334B4">
            <w:pPr>
              <w:numPr>
                <w:ilvl w:val="0"/>
                <w:numId w:val="8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37</w:t>
            </w:r>
          </w:p>
        </w:tc>
        <w:tc>
          <w:tcPr>
            <w:tcW w:w="1800" w:type="dxa"/>
            <w:vAlign w:val="center"/>
          </w:tcPr>
          <w:p w14:paraId="21468B7F" w14:textId="0DA47121"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8</w:t>
            </w:r>
          </w:p>
        </w:tc>
        <w:tc>
          <w:tcPr>
            <w:tcW w:w="1710" w:type="dxa"/>
            <w:vAlign w:val="center"/>
          </w:tcPr>
          <w:p w14:paraId="4F6603EB" w14:textId="7894C4F8"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440" w:type="dxa"/>
            <w:vAlign w:val="center"/>
          </w:tcPr>
          <w:p w14:paraId="0593AC6F"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2A4658E3" w14:textId="77777777" w:rsidTr="005415DF">
        <w:trPr>
          <w:trHeight w:hRule="exact" w:val="1134"/>
          <w:jc w:val="center"/>
        </w:trPr>
        <w:tc>
          <w:tcPr>
            <w:tcW w:w="625" w:type="dxa"/>
            <w:vAlign w:val="center"/>
          </w:tcPr>
          <w:p w14:paraId="0C847E72"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51F3A0F2"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Limbažu</w:t>
            </w:r>
          </w:p>
          <w:p w14:paraId="729472C3" w14:textId="71DF35F5"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4403AA89"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17360</w:t>
            </w:r>
          </w:p>
          <w:p w14:paraId="5BB221CF"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5BC7EC72" w14:textId="38D09872"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93</w:t>
            </w:r>
          </w:p>
          <w:p w14:paraId="1FC6C0FC" w14:textId="3575138C" w:rsidR="0079015D" w:rsidRPr="005415DF" w:rsidRDefault="0079015D" w:rsidP="009334B4">
            <w:pPr>
              <w:numPr>
                <w:ilvl w:val="0"/>
                <w:numId w:val="78"/>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18</w:t>
            </w:r>
          </w:p>
          <w:p w14:paraId="26E648C8" w14:textId="677BBC4C" w:rsidR="0079015D" w:rsidRPr="005415DF" w:rsidRDefault="0079015D" w:rsidP="009334B4">
            <w:pPr>
              <w:numPr>
                <w:ilvl w:val="0"/>
                <w:numId w:val="77"/>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32</w:t>
            </w:r>
          </w:p>
          <w:p w14:paraId="6B82F433" w14:textId="10F392AB" w:rsidR="0079015D" w:rsidRPr="005415DF" w:rsidRDefault="0079015D" w:rsidP="009334B4">
            <w:pPr>
              <w:numPr>
                <w:ilvl w:val="0"/>
                <w:numId w:val="77"/>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43</w:t>
            </w:r>
          </w:p>
        </w:tc>
        <w:tc>
          <w:tcPr>
            <w:tcW w:w="1800" w:type="dxa"/>
            <w:vAlign w:val="center"/>
          </w:tcPr>
          <w:p w14:paraId="5BEFCCD8" w14:textId="7E5550F5"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4</w:t>
            </w:r>
          </w:p>
        </w:tc>
        <w:tc>
          <w:tcPr>
            <w:tcW w:w="1710" w:type="dxa"/>
            <w:vAlign w:val="center"/>
          </w:tcPr>
          <w:p w14:paraId="216B2D02" w14:textId="2A0FB261"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4</w:t>
            </w:r>
          </w:p>
        </w:tc>
        <w:tc>
          <w:tcPr>
            <w:tcW w:w="1440" w:type="dxa"/>
            <w:vAlign w:val="center"/>
          </w:tcPr>
          <w:p w14:paraId="50716BEE"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566F7492" w14:textId="77777777" w:rsidTr="005415DF">
        <w:trPr>
          <w:trHeight w:hRule="exact" w:val="1134"/>
          <w:jc w:val="center"/>
        </w:trPr>
        <w:tc>
          <w:tcPr>
            <w:tcW w:w="625" w:type="dxa"/>
            <w:vAlign w:val="center"/>
          </w:tcPr>
          <w:p w14:paraId="67CCC49E"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359FDE88" w14:textId="6B4E628A"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Bauskas</w:t>
            </w:r>
          </w:p>
          <w:p w14:paraId="6D421B4B" w14:textId="1B25EBFF"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p w14:paraId="1C1DF54C" w14:textId="500ECDF6" w:rsidR="0079015D" w:rsidRPr="005415DF" w:rsidRDefault="0079015D" w:rsidP="00644F75">
            <w:pPr>
              <w:spacing w:after="0" w:line="240" w:lineRule="auto"/>
              <w:jc w:val="center"/>
              <w:rPr>
                <w:rFonts w:ascii="Times New Roman" w:hAnsi="Times New Roman" w:cs="Times New Roman"/>
                <w:i/>
                <w:sz w:val="22"/>
                <w:szCs w:val="22"/>
              </w:rPr>
            </w:pPr>
          </w:p>
        </w:tc>
        <w:tc>
          <w:tcPr>
            <w:tcW w:w="1350" w:type="dxa"/>
            <w:vAlign w:val="center"/>
          </w:tcPr>
          <w:p w14:paraId="44583190"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23108</w:t>
            </w:r>
          </w:p>
        </w:tc>
        <w:tc>
          <w:tcPr>
            <w:tcW w:w="1710" w:type="dxa"/>
            <w:vAlign w:val="center"/>
          </w:tcPr>
          <w:p w14:paraId="067229B2" w14:textId="63003779"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124</w:t>
            </w:r>
          </w:p>
          <w:p w14:paraId="64B656F9" w14:textId="1A5D0662" w:rsidR="0079015D" w:rsidRPr="005415DF" w:rsidRDefault="0079015D" w:rsidP="009334B4">
            <w:pPr>
              <w:numPr>
                <w:ilvl w:val="0"/>
                <w:numId w:val="7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26</w:t>
            </w:r>
          </w:p>
          <w:p w14:paraId="423368F8" w14:textId="7DCAA6E1" w:rsidR="0079015D" w:rsidRPr="005415DF" w:rsidRDefault="0079015D" w:rsidP="009334B4">
            <w:pPr>
              <w:numPr>
                <w:ilvl w:val="0"/>
                <w:numId w:val="7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42</w:t>
            </w:r>
          </w:p>
          <w:p w14:paraId="494EDC1E" w14:textId="6270F84D" w:rsidR="0079015D" w:rsidRPr="005415DF" w:rsidRDefault="0079015D" w:rsidP="009334B4">
            <w:pPr>
              <w:numPr>
                <w:ilvl w:val="0"/>
                <w:numId w:val="7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56</w:t>
            </w:r>
          </w:p>
        </w:tc>
        <w:tc>
          <w:tcPr>
            <w:tcW w:w="1800" w:type="dxa"/>
            <w:vAlign w:val="center"/>
          </w:tcPr>
          <w:p w14:paraId="691602D1" w14:textId="373AF1F4"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1</w:t>
            </w:r>
          </w:p>
        </w:tc>
        <w:tc>
          <w:tcPr>
            <w:tcW w:w="1710" w:type="dxa"/>
            <w:vAlign w:val="center"/>
          </w:tcPr>
          <w:p w14:paraId="01E85346" w14:textId="6B60F8C0"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2</w:t>
            </w:r>
          </w:p>
        </w:tc>
        <w:tc>
          <w:tcPr>
            <w:tcW w:w="1440" w:type="dxa"/>
            <w:vAlign w:val="center"/>
          </w:tcPr>
          <w:p w14:paraId="5335EA6F"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3CFC9CF8" w14:textId="77777777" w:rsidTr="005415DF">
        <w:trPr>
          <w:trHeight w:hRule="exact" w:val="1134"/>
          <w:jc w:val="center"/>
        </w:trPr>
        <w:tc>
          <w:tcPr>
            <w:tcW w:w="625" w:type="dxa"/>
            <w:vAlign w:val="center"/>
          </w:tcPr>
          <w:p w14:paraId="0CD7F37D"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53A4ABD8" w14:textId="22F297D6"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Saldus</w:t>
            </w:r>
          </w:p>
          <w:p w14:paraId="0E7470BD" w14:textId="3099234F"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2415B6AA"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22798</w:t>
            </w:r>
          </w:p>
          <w:p w14:paraId="700D4D7B"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49624A97" w14:textId="078B1394"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100</w:t>
            </w:r>
          </w:p>
          <w:p w14:paraId="5AD453B4" w14:textId="7D7AD952" w:rsidR="0079015D" w:rsidRPr="005415DF" w:rsidRDefault="0079015D" w:rsidP="009334B4">
            <w:pPr>
              <w:numPr>
                <w:ilvl w:val="0"/>
                <w:numId w:val="80"/>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26</w:t>
            </w:r>
          </w:p>
          <w:p w14:paraId="1E9BF9DB" w14:textId="6CF026B5" w:rsidR="0079015D" w:rsidRPr="005415DF" w:rsidRDefault="0079015D" w:rsidP="009334B4">
            <w:pPr>
              <w:numPr>
                <w:ilvl w:val="0"/>
                <w:numId w:val="79"/>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38</w:t>
            </w:r>
          </w:p>
          <w:p w14:paraId="60CD1BC0" w14:textId="5409DAC6" w:rsidR="0079015D" w:rsidRPr="005415DF" w:rsidRDefault="0079015D" w:rsidP="009334B4">
            <w:pPr>
              <w:numPr>
                <w:ilvl w:val="0"/>
                <w:numId w:val="79"/>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36</w:t>
            </w:r>
          </w:p>
        </w:tc>
        <w:tc>
          <w:tcPr>
            <w:tcW w:w="1800" w:type="dxa"/>
            <w:vAlign w:val="center"/>
          </w:tcPr>
          <w:p w14:paraId="019DA73D" w14:textId="0233D929"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710" w:type="dxa"/>
            <w:vAlign w:val="center"/>
          </w:tcPr>
          <w:p w14:paraId="0DE3A651" w14:textId="1A1EB3AB"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440" w:type="dxa"/>
            <w:vAlign w:val="center"/>
          </w:tcPr>
          <w:p w14:paraId="792FE1F6"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675FAF90" w14:textId="77777777" w:rsidTr="005415DF">
        <w:trPr>
          <w:trHeight w:hRule="exact" w:val="1134"/>
          <w:jc w:val="center"/>
        </w:trPr>
        <w:tc>
          <w:tcPr>
            <w:tcW w:w="625" w:type="dxa"/>
            <w:vAlign w:val="center"/>
          </w:tcPr>
          <w:p w14:paraId="421EA0A6"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2C05CFE1"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Ropažu</w:t>
            </w:r>
          </w:p>
          <w:p w14:paraId="7604C0D4" w14:textId="32B23F19"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p w14:paraId="2EED085B" w14:textId="71B31052"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(X)</w:t>
            </w:r>
          </w:p>
        </w:tc>
        <w:tc>
          <w:tcPr>
            <w:tcW w:w="1350" w:type="dxa"/>
            <w:vAlign w:val="center"/>
          </w:tcPr>
          <w:p w14:paraId="56664713"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7035</w:t>
            </w:r>
          </w:p>
          <w:p w14:paraId="2CC190B3"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18D8F2FB" w14:textId="07311C25"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19</w:t>
            </w:r>
          </w:p>
          <w:p w14:paraId="55EE3364" w14:textId="0211708A" w:rsidR="0079015D" w:rsidRPr="005415DF" w:rsidRDefault="0079015D" w:rsidP="009334B4">
            <w:pPr>
              <w:numPr>
                <w:ilvl w:val="0"/>
                <w:numId w:val="71"/>
              </w:numPr>
              <w:spacing w:after="0" w:line="240" w:lineRule="auto"/>
              <w:ind w:left="252"/>
              <w:jc w:val="center"/>
              <w:rPr>
                <w:rFonts w:ascii="Times New Roman" w:hAnsi="Times New Roman" w:cs="Times New Roman"/>
                <w:sz w:val="22"/>
                <w:szCs w:val="22"/>
              </w:rPr>
            </w:pPr>
            <w:r w:rsidRPr="005415DF">
              <w:rPr>
                <w:rFonts w:ascii="Times New Roman" w:hAnsi="Times New Roman" w:cs="Times New Roman"/>
                <w:sz w:val="22"/>
                <w:szCs w:val="22"/>
              </w:rPr>
              <w:t>2</w:t>
            </w:r>
          </w:p>
          <w:p w14:paraId="2E36639D" w14:textId="72172157" w:rsidR="0079015D" w:rsidRPr="005415DF" w:rsidRDefault="0079015D" w:rsidP="009334B4">
            <w:pPr>
              <w:numPr>
                <w:ilvl w:val="0"/>
                <w:numId w:val="70"/>
              </w:numPr>
              <w:spacing w:after="0" w:line="240" w:lineRule="auto"/>
              <w:ind w:left="252"/>
              <w:jc w:val="center"/>
              <w:rPr>
                <w:rFonts w:ascii="Times New Roman" w:hAnsi="Times New Roman" w:cs="Times New Roman"/>
                <w:sz w:val="22"/>
                <w:szCs w:val="22"/>
              </w:rPr>
            </w:pPr>
            <w:r w:rsidRPr="005415DF">
              <w:rPr>
                <w:rFonts w:ascii="Times New Roman" w:hAnsi="Times New Roman" w:cs="Times New Roman"/>
                <w:sz w:val="22"/>
                <w:szCs w:val="22"/>
              </w:rPr>
              <w:t>9</w:t>
            </w:r>
          </w:p>
          <w:p w14:paraId="7798412B" w14:textId="7C67042F" w:rsidR="0079015D" w:rsidRPr="005415DF" w:rsidRDefault="0079015D" w:rsidP="009334B4">
            <w:pPr>
              <w:numPr>
                <w:ilvl w:val="0"/>
                <w:numId w:val="70"/>
              </w:numPr>
              <w:spacing w:after="0" w:line="240" w:lineRule="auto"/>
              <w:ind w:left="252"/>
              <w:jc w:val="center"/>
              <w:rPr>
                <w:rFonts w:ascii="Times New Roman" w:hAnsi="Times New Roman" w:cs="Times New Roman"/>
                <w:sz w:val="22"/>
                <w:szCs w:val="22"/>
              </w:rPr>
            </w:pPr>
            <w:r w:rsidRPr="005415DF">
              <w:rPr>
                <w:rFonts w:ascii="Times New Roman" w:hAnsi="Times New Roman" w:cs="Times New Roman"/>
                <w:sz w:val="22"/>
                <w:szCs w:val="22"/>
              </w:rPr>
              <w:t>8</w:t>
            </w:r>
          </w:p>
        </w:tc>
        <w:tc>
          <w:tcPr>
            <w:tcW w:w="1800" w:type="dxa"/>
            <w:vAlign w:val="center"/>
          </w:tcPr>
          <w:p w14:paraId="6270EEEE" w14:textId="26DF5C53"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710" w:type="dxa"/>
            <w:vAlign w:val="center"/>
          </w:tcPr>
          <w:p w14:paraId="05226286" w14:textId="61E5A548"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440" w:type="dxa"/>
            <w:vAlign w:val="center"/>
          </w:tcPr>
          <w:p w14:paraId="5D1E1D87"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4C8CCB63" w14:textId="77777777" w:rsidTr="005415DF">
        <w:trPr>
          <w:trHeight w:hRule="exact" w:val="1134"/>
          <w:jc w:val="center"/>
        </w:trPr>
        <w:tc>
          <w:tcPr>
            <w:tcW w:w="625" w:type="dxa"/>
            <w:vAlign w:val="center"/>
          </w:tcPr>
          <w:p w14:paraId="5CDF1A40"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38B4C527" w14:textId="7D85FC51"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Ādažu novads</w:t>
            </w:r>
          </w:p>
        </w:tc>
        <w:tc>
          <w:tcPr>
            <w:tcW w:w="1350" w:type="dxa"/>
            <w:vAlign w:val="center"/>
          </w:tcPr>
          <w:p w14:paraId="09FC37EC"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12636</w:t>
            </w:r>
          </w:p>
          <w:p w14:paraId="2BFA088A" w14:textId="77777777" w:rsidR="0079015D" w:rsidRPr="005415DF" w:rsidRDefault="0079015D" w:rsidP="00644F75">
            <w:pPr>
              <w:spacing w:after="0" w:line="240" w:lineRule="auto"/>
              <w:jc w:val="center"/>
              <w:rPr>
                <w:rFonts w:ascii="Times New Roman" w:hAnsi="Times New Roman" w:cs="Times New Roman"/>
                <w:sz w:val="22"/>
                <w:szCs w:val="22"/>
              </w:rPr>
            </w:pPr>
          </w:p>
          <w:p w14:paraId="32266BA1" w14:textId="77777777" w:rsidR="0079015D" w:rsidRPr="005415DF" w:rsidRDefault="0079015D" w:rsidP="00644F75">
            <w:pPr>
              <w:spacing w:after="0" w:line="240" w:lineRule="auto"/>
              <w:jc w:val="center"/>
              <w:rPr>
                <w:rFonts w:ascii="Times New Roman" w:hAnsi="Times New Roman" w:cs="Times New Roman"/>
                <w:sz w:val="22"/>
                <w:szCs w:val="22"/>
              </w:rPr>
            </w:pPr>
          </w:p>
          <w:p w14:paraId="06FBBCA2"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02804EB9" w14:textId="22059679"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57</w:t>
            </w:r>
          </w:p>
          <w:p w14:paraId="0F58C7B5" w14:textId="4B6A64BE" w:rsidR="0079015D" w:rsidRPr="005415DF" w:rsidRDefault="0079015D" w:rsidP="009334B4">
            <w:pPr>
              <w:numPr>
                <w:ilvl w:val="0"/>
                <w:numId w:val="69"/>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16</w:t>
            </w:r>
          </w:p>
          <w:p w14:paraId="5BF21C95" w14:textId="4BA79D1F" w:rsidR="0079015D" w:rsidRPr="005415DF" w:rsidRDefault="0079015D" w:rsidP="009334B4">
            <w:pPr>
              <w:numPr>
                <w:ilvl w:val="0"/>
                <w:numId w:val="74"/>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25</w:t>
            </w:r>
          </w:p>
          <w:p w14:paraId="723F68F3" w14:textId="78438EC4" w:rsidR="0079015D" w:rsidRPr="005415DF" w:rsidRDefault="0079015D" w:rsidP="009334B4">
            <w:pPr>
              <w:numPr>
                <w:ilvl w:val="0"/>
                <w:numId w:val="74"/>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16</w:t>
            </w:r>
          </w:p>
        </w:tc>
        <w:tc>
          <w:tcPr>
            <w:tcW w:w="1800" w:type="dxa"/>
            <w:vAlign w:val="center"/>
          </w:tcPr>
          <w:p w14:paraId="5D270508" w14:textId="42029FC9"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7</w:t>
            </w:r>
          </w:p>
        </w:tc>
        <w:tc>
          <w:tcPr>
            <w:tcW w:w="1710" w:type="dxa"/>
            <w:vAlign w:val="center"/>
          </w:tcPr>
          <w:p w14:paraId="55466EB0" w14:textId="79B8B9AF"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440" w:type="dxa"/>
            <w:vAlign w:val="center"/>
          </w:tcPr>
          <w:p w14:paraId="51628B74"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7C23F5A3" w14:textId="77777777" w:rsidTr="005415DF">
        <w:trPr>
          <w:trHeight w:hRule="exact" w:val="1134"/>
          <w:jc w:val="center"/>
        </w:trPr>
        <w:tc>
          <w:tcPr>
            <w:tcW w:w="625" w:type="dxa"/>
            <w:vAlign w:val="center"/>
          </w:tcPr>
          <w:p w14:paraId="50638488"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73E94F85" w14:textId="77777777" w:rsidR="00DD2903" w:rsidRPr="005415DF" w:rsidRDefault="00DD2903" w:rsidP="00DD2903">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Balvu</w:t>
            </w:r>
          </w:p>
          <w:p w14:paraId="589C9441" w14:textId="77777777" w:rsidR="00DD2903" w:rsidRPr="005415DF" w:rsidRDefault="00DD2903" w:rsidP="00DD2903">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p w14:paraId="478CF702" w14:textId="68A01864" w:rsidR="0079015D" w:rsidRPr="005415DF" w:rsidRDefault="00DD2903" w:rsidP="00DD2903">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(X)</w:t>
            </w:r>
          </w:p>
        </w:tc>
        <w:tc>
          <w:tcPr>
            <w:tcW w:w="1350" w:type="dxa"/>
            <w:vAlign w:val="center"/>
          </w:tcPr>
          <w:p w14:paraId="05ECE88A"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12136</w:t>
            </w:r>
          </w:p>
        </w:tc>
        <w:tc>
          <w:tcPr>
            <w:tcW w:w="1710" w:type="dxa"/>
            <w:vAlign w:val="center"/>
          </w:tcPr>
          <w:p w14:paraId="6CA1B452" w14:textId="2F7BD610"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87</w:t>
            </w:r>
          </w:p>
          <w:p w14:paraId="128FA4DA" w14:textId="3CCFF0B0" w:rsidR="0079015D" w:rsidRPr="005415DF" w:rsidRDefault="0079015D" w:rsidP="009334B4">
            <w:pPr>
              <w:numPr>
                <w:ilvl w:val="0"/>
                <w:numId w:val="73"/>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19</w:t>
            </w:r>
          </w:p>
          <w:p w14:paraId="2BB40ACD" w14:textId="105177B7" w:rsidR="0079015D" w:rsidRPr="005415DF" w:rsidRDefault="0079015D" w:rsidP="009334B4">
            <w:pPr>
              <w:numPr>
                <w:ilvl w:val="0"/>
                <w:numId w:val="6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42</w:t>
            </w:r>
          </w:p>
          <w:p w14:paraId="350F1884" w14:textId="206A70EA" w:rsidR="0079015D" w:rsidRPr="005415DF" w:rsidRDefault="0079015D" w:rsidP="009334B4">
            <w:pPr>
              <w:numPr>
                <w:ilvl w:val="0"/>
                <w:numId w:val="65"/>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26</w:t>
            </w:r>
          </w:p>
        </w:tc>
        <w:tc>
          <w:tcPr>
            <w:tcW w:w="1800" w:type="dxa"/>
            <w:vAlign w:val="center"/>
          </w:tcPr>
          <w:p w14:paraId="04D00129" w14:textId="3EB85C58"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0</w:t>
            </w:r>
          </w:p>
        </w:tc>
        <w:tc>
          <w:tcPr>
            <w:tcW w:w="1710" w:type="dxa"/>
            <w:vAlign w:val="center"/>
          </w:tcPr>
          <w:p w14:paraId="17F500DF" w14:textId="41BB79DB"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5</w:t>
            </w:r>
          </w:p>
        </w:tc>
        <w:tc>
          <w:tcPr>
            <w:tcW w:w="1440" w:type="dxa"/>
            <w:vAlign w:val="center"/>
          </w:tcPr>
          <w:p w14:paraId="07A265B1"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449F94C8" w14:textId="77777777" w:rsidTr="005415DF">
        <w:trPr>
          <w:trHeight w:hRule="exact" w:val="1134"/>
          <w:jc w:val="center"/>
        </w:trPr>
        <w:tc>
          <w:tcPr>
            <w:tcW w:w="625" w:type="dxa"/>
            <w:vAlign w:val="center"/>
          </w:tcPr>
          <w:p w14:paraId="0A937337"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55B7C857"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Mārupes</w:t>
            </w:r>
          </w:p>
          <w:p w14:paraId="4A80A8DF" w14:textId="2AE88E8C"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44DB5372"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24520</w:t>
            </w:r>
          </w:p>
          <w:p w14:paraId="2D1D18F4"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505308A1" w14:textId="5F2EA968"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101</w:t>
            </w:r>
          </w:p>
          <w:p w14:paraId="1C7EE6FA" w14:textId="1C25E76E" w:rsidR="0079015D" w:rsidRPr="005415DF" w:rsidRDefault="0079015D" w:rsidP="009334B4">
            <w:pPr>
              <w:numPr>
                <w:ilvl w:val="0"/>
                <w:numId w:val="64"/>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36</w:t>
            </w:r>
          </w:p>
          <w:p w14:paraId="4B6FBA2B" w14:textId="752C28F8" w:rsidR="0079015D" w:rsidRPr="005415DF" w:rsidRDefault="0079015D" w:rsidP="009334B4">
            <w:pPr>
              <w:numPr>
                <w:ilvl w:val="0"/>
                <w:numId w:val="63"/>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45</w:t>
            </w:r>
          </w:p>
          <w:p w14:paraId="1845EA0D" w14:textId="3A2CB345" w:rsidR="0079015D" w:rsidRPr="005415DF" w:rsidRDefault="0079015D" w:rsidP="009334B4">
            <w:pPr>
              <w:numPr>
                <w:ilvl w:val="0"/>
                <w:numId w:val="63"/>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20</w:t>
            </w:r>
          </w:p>
        </w:tc>
        <w:tc>
          <w:tcPr>
            <w:tcW w:w="1800" w:type="dxa"/>
            <w:vAlign w:val="center"/>
          </w:tcPr>
          <w:p w14:paraId="60C5EC06" w14:textId="60D4AB16"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6</w:t>
            </w:r>
          </w:p>
        </w:tc>
        <w:tc>
          <w:tcPr>
            <w:tcW w:w="1710" w:type="dxa"/>
            <w:vAlign w:val="center"/>
          </w:tcPr>
          <w:p w14:paraId="69D369AB" w14:textId="59B4675F"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6</w:t>
            </w:r>
          </w:p>
        </w:tc>
        <w:tc>
          <w:tcPr>
            <w:tcW w:w="1440" w:type="dxa"/>
            <w:vAlign w:val="center"/>
          </w:tcPr>
          <w:p w14:paraId="34448B45"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4E74D65D" w14:textId="77777777" w:rsidTr="005415DF">
        <w:trPr>
          <w:trHeight w:hRule="exact" w:val="1134"/>
          <w:jc w:val="center"/>
        </w:trPr>
        <w:tc>
          <w:tcPr>
            <w:tcW w:w="625" w:type="dxa"/>
            <w:vAlign w:val="center"/>
          </w:tcPr>
          <w:p w14:paraId="391B97C5"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729A359B"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Olaines</w:t>
            </w:r>
          </w:p>
          <w:p w14:paraId="3314D1C5" w14:textId="4ECA4D09"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40C04DAE"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20540</w:t>
            </w:r>
          </w:p>
          <w:p w14:paraId="2C70E142"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017E5AAD" w14:textId="1C97F3AE"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115</w:t>
            </w:r>
          </w:p>
          <w:p w14:paraId="67694D14" w14:textId="0C6C1808" w:rsidR="0079015D" w:rsidRPr="005415DF" w:rsidRDefault="0079015D" w:rsidP="009334B4">
            <w:pPr>
              <w:numPr>
                <w:ilvl w:val="0"/>
                <w:numId w:val="67"/>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34</w:t>
            </w:r>
          </w:p>
          <w:p w14:paraId="4DBED4E1" w14:textId="29E298C4" w:rsidR="0079015D" w:rsidRPr="005415DF" w:rsidRDefault="0079015D" w:rsidP="009334B4">
            <w:pPr>
              <w:numPr>
                <w:ilvl w:val="0"/>
                <w:numId w:val="6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44</w:t>
            </w:r>
          </w:p>
          <w:p w14:paraId="2CF98E29" w14:textId="750B50F8" w:rsidR="0079015D" w:rsidRPr="005415DF" w:rsidRDefault="0079015D" w:rsidP="009334B4">
            <w:pPr>
              <w:numPr>
                <w:ilvl w:val="0"/>
                <w:numId w:val="66"/>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37</w:t>
            </w:r>
          </w:p>
        </w:tc>
        <w:tc>
          <w:tcPr>
            <w:tcW w:w="1800" w:type="dxa"/>
            <w:vAlign w:val="center"/>
          </w:tcPr>
          <w:p w14:paraId="6D3134CF" w14:textId="78EE956E"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9</w:t>
            </w:r>
          </w:p>
        </w:tc>
        <w:tc>
          <w:tcPr>
            <w:tcW w:w="1710" w:type="dxa"/>
            <w:vAlign w:val="center"/>
          </w:tcPr>
          <w:p w14:paraId="52C012FC" w14:textId="73E788B4" w:rsidR="0079015D" w:rsidRPr="005415DF" w:rsidRDefault="00DD2903" w:rsidP="00644F75">
            <w:pPr>
              <w:spacing w:after="0" w:line="240" w:lineRule="auto"/>
              <w:jc w:val="center"/>
              <w:rPr>
                <w:rFonts w:ascii="Times New Roman" w:hAnsi="Times New Roman" w:cs="Times New Roman"/>
                <w:iCs/>
                <w:sz w:val="22"/>
                <w:szCs w:val="22"/>
              </w:rPr>
            </w:pPr>
            <w:r w:rsidRPr="005415DF">
              <w:rPr>
                <w:rFonts w:ascii="Times New Roman" w:hAnsi="Times New Roman" w:cs="Times New Roman"/>
                <w:iCs/>
                <w:sz w:val="22"/>
                <w:szCs w:val="22"/>
              </w:rPr>
              <w:t>9</w:t>
            </w:r>
          </w:p>
        </w:tc>
        <w:tc>
          <w:tcPr>
            <w:tcW w:w="1440" w:type="dxa"/>
            <w:vAlign w:val="center"/>
          </w:tcPr>
          <w:p w14:paraId="3696B399"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66735D0B" w14:textId="77777777" w:rsidTr="005415DF">
        <w:trPr>
          <w:trHeight w:hRule="exact" w:val="1134"/>
          <w:jc w:val="center"/>
        </w:trPr>
        <w:tc>
          <w:tcPr>
            <w:tcW w:w="625" w:type="dxa"/>
            <w:vAlign w:val="center"/>
          </w:tcPr>
          <w:p w14:paraId="73508932"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73AC3414"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Alūksnes</w:t>
            </w:r>
          </w:p>
          <w:p w14:paraId="3056D947" w14:textId="4E2E3C05"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p w14:paraId="75A331AF" w14:textId="5C3136C1"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(X)</w:t>
            </w:r>
          </w:p>
        </w:tc>
        <w:tc>
          <w:tcPr>
            <w:tcW w:w="1350" w:type="dxa"/>
            <w:vAlign w:val="center"/>
          </w:tcPr>
          <w:p w14:paraId="10B5F732"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15098</w:t>
            </w:r>
          </w:p>
        </w:tc>
        <w:tc>
          <w:tcPr>
            <w:tcW w:w="1710" w:type="dxa"/>
            <w:vAlign w:val="center"/>
          </w:tcPr>
          <w:p w14:paraId="2FD8ECF1" w14:textId="3C1274A3"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52</w:t>
            </w:r>
          </w:p>
          <w:p w14:paraId="3006A0BC" w14:textId="2B116EF4" w:rsidR="0079015D" w:rsidRPr="005415DF" w:rsidRDefault="0079015D" w:rsidP="009334B4">
            <w:pPr>
              <w:numPr>
                <w:ilvl w:val="0"/>
                <w:numId w:val="59"/>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11</w:t>
            </w:r>
          </w:p>
          <w:p w14:paraId="09511535" w14:textId="56DA4308" w:rsidR="0079015D" w:rsidRPr="005415DF" w:rsidRDefault="0079015D" w:rsidP="009334B4">
            <w:pPr>
              <w:numPr>
                <w:ilvl w:val="0"/>
                <w:numId w:val="58"/>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24</w:t>
            </w:r>
          </w:p>
          <w:p w14:paraId="06A73B9E" w14:textId="0E4A732F" w:rsidR="0079015D" w:rsidRPr="005415DF" w:rsidRDefault="0079015D" w:rsidP="009334B4">
            <w:pPr>
              <w:numPr>
                <w:ilvl w:val="0"/>
                <w:numId w:val="58"/>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17</w:t>
            </w:r>
          </w:p>
        </w:tc>
        <w:tc>
          <w:tcPr>
            <w:tcW w:w="1800" w:type="dxa"/>
            <w:vAlign w:val="center"/>
          </w:tcPr>
          <w:p w14:paraId="0F998EC2" w14:textId="7DDB2B25" w:rsidR="0079015D" w:rsidRPr="00DE6961" w:rsidRDefault="00DE6961" w:rsidP="00644F75">
            <w:pPr>
              <w:spacing w:after="0" w:line="240" w:lineRule="auto"/>
              <w:jc w:val="center"/>
              <w:rPr>
                <w:rFonts w:ascii="Times New Roman" w:hAnsi="Times New Roman" w:cs="Times New Roman"/>
                <w:iCs/>
                <w:sz w:val="22"/>
                <w:szCs w:val="22"/>
              </w:rPr>
            </w:pPr>
            <w:r w:rsidRPr="00DE6961">
              <w:rPr>
                <w:rFonts w:ascii="Times New Roman" w:hAnsi="Times New Roman" w:cs="Times New Roman"/>
                <w:iCs/>
                <w:sz w:val="22"/>
                <w:szCs w:val="22"/>
              </w:rPr>
              <w:t>7</w:t>
            </w:r>
          </w:p>
        </w:tc>
        <w:tc>
          <w:tcPr>
            <w:tcW w:w="1710" w:type="dxa"/>
            <w:vAlign w:val="center"/>
          </w:tcPr>
          <w:p w14:paraId="4D044D13" w14:textId="5C131A62" w:rsidR="0079015D" w:rsidRPr="00DE6961" w:rsidRDefault="00DE6961" w:rsidP="00644F75">
            <w:pPr>
              <w:spacing w:after="0" w:line="240" w:lineRule="auto"/>
              <w:jc w:val="center"/>
              <w:rPr>
                <w:rFonts w:ascii="Times New Roman" w:hAnsi="Times New Roman" w:cs="Times New Roman"/>
                <w:iCs/>
                <w:sz w:val="22"/>
                <w:szCs w:val="22"/>
              </w:rPr>
            </w:pPr>
            <w:r w:rsidRPr="00DE6961">
              <w:rPr>
                <w:rFonts w:ascii="Times New Roman" w:hAnsi="Times New Roman" w:cs="Times New Roman"/>
                <w:iCs/>
                <w:sz w:val="22"/>
                <w:szCs w:val="22"/>
              </w:rPr>
              <w:t>8</w:t>
            </w:r>
          </w:p>
        </w:tc>
        <w:tc>
          <w:tcPr>
            <w:tcW w:w="1440" w:type="dxa"/>
            <w:vAlign w:val="center"/>
          </w:tcPr>
          <w:p w14:paraId="390DB974" w14:textId="77777777" w:rsidR="0079015D" w:rsidRPr="005415DF" w:rsidRDefault="0079015D" w:rsidP="00644F75">
            <w:pPr>
              <w:spacing w:after="0" w:line="240" w:lineRule="auto"/>
              <w:jc w:val="center"/>
              <w:rPr>
                <w:rFonts w:ascii="Times New Roman" w:hAnsi="Times New Roman" w:cs="Times New Roman"/>
                <w:sz w:val="22"/>
                <w:szCs w:val="22"/>
              </w:rPr>
            </w:pPr>
          </w:p>
          <w:p w14:paraId="5E907207"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4E144215" w14:textId="77777777" w:rsidTr="005415DF">
        <w:trPr>
          <w:trHeight w:hRule="exact" w:val="1134"/>
          <w:jc w:val="center"/>
        </w:trPr>
        <w:tc>
          <w:tcPr>
            <w:tcW w:w="625" w:type="dxa"/>
            <w:vAlign w:val="center"/>
          </w:tcPr>
          <w:p w14:paraId="72C55B6A"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1850EB58" w14:textId="59318D6B"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Smiltenes</w:t>
            </w:r>
          </w:p>
          <w:p w14:paraId="315E8DD7" w14:textId="2DDE1C29"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13744601"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12474</w:t>
            </w:r>
          </w:p>
          <w:p w14:paraId="6EAE4B9F"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2F97FE3F" w14:textId="130F95B8"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68</w:t>
            </w:r>
          </w:p>
          <w:p w14:paraId="75019345" w14:textId="57EF733B" w:rsidR="0079015D" w:rsidRPr="005415DF" w:rsidRDefault="0079015D" w:rsidP="009334B4">
            <w:pPr>
              <w:numPr>
                <w:ilvl w:val="0"/>
                <w:numId w:val="57"/>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15</w:t>
            </w:r>
          </w:p>
          <w:p w14:paraId="587BBCD8" w14:textId="182491E7" w:rsidR="0079015D" w:rsidRPr="005415DF" w:rsidRDefault="0079015D" w:rsidP="009334B4">
            <w:pPr>
              <w:numPr>
                <w:ilvl w:val="0"/>
                <w:numId w:val="72"/>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22</w:t>
            </w:r>
          </w:p>
          <w:p w14:paraId="1E089133" w14:textId="4DFDFADF" w:rsidR="0079015D" w:rsidRPr="005415DF" w:rsidRDefault="0079015D" w:rsidP="009334B4">
            <w:pPr>
              <w:numPr>
                <w:ilvl w:val="0"/>
                <w:numId w:val="72"/>
              </w:numPr>
              <w:spacing w:after="0" w:line="240" w:lineRule="auto"/>
              <w:ind w:left="342"/>
              <w:jc w:val="center"/>
              <w:rPr>
                <w:rFonts w:ascii="Times New Roman" w:hAnsi="Times New Roman" w:cs="Times New Roman"/>
                <w:sz w:val="22"/>
                <w:szCs w:val="22"/>
              </w:rPr>
            </w:pPr>
            <w:r w:rsidRPr="005415DF">
              <w:rPr>
                <w:rFonts w:ascii="Times New Roman" w:hAnsi="Times New Roman" w:cs="Times New Roman"/>
                <w:sz w:val="22"/>
                <w:szCs w:val="22"/>
              </w:rPr>
              <w:t>31</w:t>
            </w:r>
          </w:p>
        </w:tc>
        <w:tc>
          <w:tcPr>
            <w:tcW w:w="1800" w:type="dxa"/>
            <w:vAlign w:val="center"/>
          </w:tcPr>
          <w:p w14:paraId="1FF4CFAA" w14:textId="63E809D3" w:rsidR="0079015D" w:rsidRPr="00DE6961" w:rsidRDefault="00DE6961" w:rsidP="00644F75">
            <w:pPr>
              <w:spacing w:after="0" w:line="240" w:lineRule="auto"/>
              <w:jc w:val="center"/>
              <w:rPr>
                <w:rFonts w:ascii="Times New Roman" w:hAnsi="Times New Roman" w:cs="Times New Roman"/>
                <w:iCs/>
                <w:sz w:val="22"/>
                <w:szCs w:val="22"/>
              </w:rPr>
            </w:pPr>
            <w:r w:rsidRPr="00DE6961">
              <w:rPr>
                <w:rFonts w:ascii="Times New Roman" w:hAnsi="Times New Roman" w:cs="Times New Roman"/>
                <w:iCs/>
                <w:sz w:val="22"/>
                <w:szCs w:val="22"/>
              </w:rPr>
              <w:t>3</w:t>
            </w:r>
          </w:p>
        </w:tc>
        <w:tc>
          <w:tcPr>
            <w:tcW w:w="1710" w:type="dxa"/>
            <w:vAlign w:val="center"/>
          </w:tcPr>
          <w:p w14:paraId="6FEA0755" w14:textId="57CDD6E4" w:rsidR="0079015D" w:rsidRPr="00DE6961" w:rsidRDefault="00DE6961" w:rsidP="00644F75">
            <w:pPr>
              <w:spacing w:after="0" w:line="240" w:lineRule="auto"/>
              <w:jc w:val="center"/>
              <w:rPr>
                <w:rFonts w:ascii="Times New Roman" w:hAnsi="Times New Roman" w:cs="Times New Roman"/>
                <w:iCs/>
                <w:sz w:val="22"/>
                <w:szCs w:val="22"/>
              </w:rPr>
            </w:pPr>
            <w:r w:rsidRPr="00DE6961">
              <w:rPr>
                <w:rFonts w:ascii="Times New Roman" w:hAnsi="Times New Roman" w:cs="Times New Roman"/>
                <w:iCs/>
                <w:sz w:val="22"/>
                <w:szCs w:val="22"/>
              </w:rPr>
              <w:t>2</w:t>
            </w:r>
          </w:p>
        </w:tc>
        <w:tc>
          <w:tcPr>
            <w:tcW w:w="1440" w:type="dxa"/>
            <w:vAlign w:val="center"/>
          </w:tcPr>
          <w:p w14:paraId="00283906" w14:textId="77777777" w:rsidR="0079015D" w:rsidRPr="005415DF" w:rsidRDefault="0079015D" w:rsidP="00644F75">
            <w:pPr>
              <w:spacing w:after="0" w:line="240" w:lineRule="auto"/>
              <w:jc w:val="center"/>
              <w:rPr>
                <w:rFonts w:ascii="Times New Roman" w:hAnsi="Times New Roman" w:cs="Times New Roman"/>
                <w:sz w:val="22"/>
                <w:szCs w:val="22"/>
              </w:rPr>
            </w:pPr>
          </w:p>
          <w:p w14:paraId="22205972"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r w:rsidR="0079015D" w:rsidRPr="00AB2D04" w14:paraId="495AF9F2" w14:textId="77777777" w:rsidTr="005415DF">
        <w:trPr>
          <w:trHeight w:hRule="exact" w:val="1134"/>
          <w:jc w:val="center"/>
        </w:trPr>
        <w:tc>
          <w:tcPr>
            <w:tcW w:w="625" w:type="dxa"/>
            <w:vAlign w:val="center"/>
          </w:tcPr>
          <w:p w14:paraId="7A37F56B" w14:textId="77777777" w:rsidR="0079015D" w:rsidRPr="005415DF" w:rsidRDefault="0079015D" w:rsidP="009334B4">
            <w:pPr>
              <w:numPr>
                <w:ilvl w:val="0"/>
                <w:numId w:val="93"/>
              </w:numPr>
              <w:spacing w:after="0" w:line="240" w:lineRule="auto"/>
              <w:rPr>
                <w:rFonts w:ascii="Times New Roman" w:hAnsi="Times New Roman" w:cs="Times New Roman"/>
                <w:sz w:val="22"/>
                <w:szCs w:val="22"/>
              </w:rPr>
            </w:pPr>
          </w:p>
        </w:tc>
        <w:tc>
          <w:tcPr>
            <w:tcW w:w="1620" w:type="dxa"/>
            <w:vAlign w:val="center"/>
          </w:tcPr>
          <w:p w14:paraId="4FCF0940" w14:textId="238E2072"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Madonas</w:t>
            </w:r>
          </w:p>
          <w:p w14:paraId="0A3701A2" w14:textId="0223EDF5" w:rsidR="0079015D" w:rsidRPr="005415DF" w:rsidRDefault="0079015D" w:rsidP="001B6E3D">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rPr>
              <w:t>novads</w:t>
            </w:r>
          </w:p>
        </w:tc>
        <w:tc>
          <w:tcPr>
            <w:tcW w:w="1350" w:type="dxa"/>
            <w:vAlign w:val="center"/>
          </w:tcPr>
          <w:p w14:paraId="7B4662B7" w14:textId="77777777"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sz w:val="22"/>
                <w:szCs w:val="22"/>
              </w:rPr>
              <w:t>23005</w:t>
            </w:r>
          </w:p>
          <w:p w14:paraId="5645EF87" w14:textId="77777777" w:rsidR="0079015D" w:rsidRPr="005415DF" w:rsidRDefault="0079015D" w:rsidP="00644F75">
            <w:pPr>
              <w:spacing w:after="0" w:line="240" w:lineRule="auto"/>
              <w:jc w:val="center"/>
              <w:rPr>
                <w:rFonts w:ascii="Times New Roman" w:hAnsi="Times New Roman" w:cs="Times New Roman"/>
                <w:i/>
                <w:sz w:val="22"/>
                <w:szCs w:val="22"/>
              </w:rPr>
            </w:pPr>
          </w:p>
        </w:tc>
        <w:tc>
          <w:tcPr>
            <w:tcW w:w="1710" w:type="dxa"/>
            <w:vAlign w:val="center"/>
          </w:tcPr>
          <w:p w14:paraId="5403015B" w14:textId="52BAF8E8" w:rsidR="0079015D" w:rsidRPr="005415DF" w:rsidRDefault="0079015D" w:rsidP="00644F75">
            <w:pPr>
              <w:spacing w:after="0" w:line="240" w:lineRule="auto"/>
              <w:jc w:val="center"/>
              <w:rPr>
                <w:rFonts w:ascii="Times New Roman" w:hAnsi="Times New Roman" w:cs="Times New Roman"/>
                <w:sz w:val="22"/>
                <w:szCs w:val="22"/>
              </w:rPr>
            </w:pPr>
            <w:r w:rsidRPr="005415DF">
              <w:rPr>
                <w:rFonts w:ascii="Times New Roman" w:hAnsi="Times New Roman" w:cs="Times New Roman"/>
                <w:b/>
                <w:sz w:val="22"/>
                <w:szCs w:val="22"/>
                <w:u w:val="single"/>
              </w:rPr>
              <w:t>113</w:t>
            </w:r>
          </w:p>
          <w:p w14:paraId="1257EECE" w14:textId="69EBC182" w:rsidR="0079015D" w:rsidRPr="005415DF" w:rsidRDefault="0079015D" w:rsidP="009334B4">
            <w:pPr>
              <w:numPr>
                <w:ilvl w:val="0"/>
                <w:numId w:val="92"/>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33</w:t>
            </w:r>
          </w:p>
          <w:p w14:paraId="52711A25" w14:textId="146B8147" w:rsidR="0079015D" w:rsidRPr="005415DF" w:rsidRDefault="0079015D" w:rsidP="009334B4">
            <w:pPr>
              <w:numPr>
                <w:ilvl w:val="0"/>
                <w:numId w:val="91"/>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40</w:t>
            </w:r>
          </w:p>
          <w:p w14:paraId="5804D7F4" w14:textId="7B4B4D97" w:rsidR="0079015D" w:rsidRPr="005415DF" w:rsidRDefault="0079015D" w:rsidP="009334B4">
            <w:pPr>
              <w:numPr>
                <w:ilvl w:val="0"/>
                <w:numId w:val="91"/>
              </w:numPr>
              <w:spacing w:after="0" w:line="240" w:lineRule="auto"/>
              <w:ind w:left="432"/>
              <w:jc w:val="center"/>
              <w:rPr>
                <w:rFonts w:ascii="Times New Roman" w:hAnsi="Times New Roman" w:cs="Times New Roman"/>
                <w:sz w:val="22"/>
                <w:szCs w:val="22"/>
              </w:rPr>
            </w:pPr>
            <w:r w:rsidRPr="005415DF">
              <w:rPr>
                <w:rFonts w:ascii="Times New Roman" w:hAnsi="Times New Roman" w:cs="Times New Roman"/>
                <w:sz w:val="22"/>
                <w:szCs w:val="22"/>
              </w:rPr>
              <w:t>40</w:t>
            </w:r>
          </w:p>
        </w:tc>
        <w:tc>
          <w:tcPr>
            <w:tcW w:w="1800" w:type="dxa"/>
            <w:vAlign w:val="center"/>
          </w:tcPr>
          <w:p w14:paraId="639E72D2" w14:textId="0EB9D09B" w:rsidR="0079015D" w:rsidRPr="00DE6961" w:rsidRDefault="00DE6961" w:rsidP="00644F75">
            <w:pPr>
              <w:spacing w:after="0" w:line="240" w:lineRule="auto"/>
              <w:jc w:val="center"/>
              <w:rPr>
                <w:rFonts w:ascii="Times New Roman" w:hAnsi="Times New Roman" w:cs="Times New Roman"/>
                <w:iCs/>
                <w:sz w:val="22"/>
                <w:szCs w:val="22"/>
              </w:rPr>
            </w:pPr>
            <w:r w:rsidRPr="00DE6961">
              <w:rPr>
                <w:rFonts w:ascii="Times New Roman" w:hAnsi="Times New Roman" w:cs="Times New Roman"/>
                <w:iCs/>
                <w:sz w:val="22"/>
                <w:szCs w:val="22"/>
              </w:rPr>
              <w:t>8</w:t>
            </w:r>
          </w:p>
        </w:tc>
        <w:tc>
          <w:tcPr>
            <w:tcW w:w="1710" w:type="dxa"/>
            <w:vAlign w:val="center"/>
          </w:tcPr>
          <w:p w14:paraId="2E4DE934" w14:textId="098493BE" w:rsidR="0079015D" w:rsidRPr="00DE6961" w:rsidRDefault="00DE6961" w:rsidP="00644F75">
            <w:pPr>
              <w:spacing w:after="0" w:line="240" w:lineRule="auto"/>
              <w:jc w:val="center"/>
              <w:rPr>
                <w:rFonts w:ascii="Times New Roman" w:hAnsi="Times New Roman" w:cs="Times New Roman"/>
                <w:iCs/>
                <w:sz w:val="22"/>
                <w:szCs w:val="22"/>
              </w:rPr>
            </w:pPr>
            <w:r w:rsidRPr="00DE6961">
              <w:rPr>
                <w:rFonts w:ascii="Times New Roman" w:hAnsi="Times New Roman" w:cs="Times New Roman"/>
                <w:iCs/>
                <w:sz w:val="22"/>
                <w:szCs w:val="22"/>
              </w:rPr>
              <w:t>4</w:t>
            </w:r>
          </w:p>
        </w:tc>
        <w:tc>
          <w:tcPr>
            <w:tcW w:w="1440" w:type="dxa"/>
            <w:vAlign w:val="center"/>
          </w:tcPr>
          <w:p w14:paraId="7DF84C59" w14:textId="77777777" w:rsidR="0079015D" w:rsidRPr="005415DF" w:rsidRDefault="0079015D" w:rsidP="00644F75">
            <w:pPr>
              <w:spacing w:after="0" w:line="240" w:lineRule="auto"/>
              <w:jc w:val="center"/>
              <w:rPr>
                <w:rFonts w:ascii="Times New Roman" w:hAnsi="Times New Roman" w:cs="Times New Roman"/>
                <w:sz w:val="22"/>
                <w:szCs w:val="22"/>
              </w:rPr>
            </w:pPr>
          </w:p>
          <w:p w14:paraId="3995F814" w14:textId="77777777" w:rsidR="0079015D" w:rsidRPr="005415DF" w:rsidRDefault="0079015D" w:rsidP="00644F75">
            <w:pPr>
              <w:spacing w:after="0" w:line="240" w:lineRule="auto"/>
              <w:jc w:val="center"/>
              <w:rPr>
                <w:rFonts w:ascii="Times New Roman" w:hAnsi="Times New Roman" w:cs="Times New Roman"/>
                <w:i/>
                <w:sz w:val="22"/>
                <w:szCs w:val="22"/>
              </w:rPr>
            </w:pPr>
            <w:r w:rsidRPr="005415DF">
              <w:rPr>
                <w:rFonts w:ascii="Times New Roman" w:hAnsi="Times New Roman" w:cs="Times New Roman"/>
                <w:sz w:val="22"/>
                <w:szCs w:val="22"/>
              </w:rPr>
              <w:t>DI</w:t>
            </w:r>
          </w:p>
        </w:tc>
      </w:tr>
    </w:tbl>
    <w:p w14:paraId="42339B38" w14:textId="5DB13ED9" w:rsidR="0079015D" w:rsidRPr="006652AF" w:rsidRDefault="0079015D" w:rsidP="00DE6961">
      <w:pPr>
        <w:pStyle w:val="Normal0"/>
        <w:widowControl/>
        <w:jc w:val="both"/>
        <w:rPr>
          <w:rFonts w:asciiTheme="majorHAnsi" w:hAnsiTheme="majorHAnsi" w:cstheme="majorHAnsi"/>
          <w:i/>
          <w:iCs/>
          <w:color w:val="auto"/>
        </w:rPr>
      </w:pPr>
      <w:r w:rsidRPr="006652AF">
        <w:rPr>
          <w:rFonts w:asciiTheme="majorHAnsi" w:eastAsia="Times New Roman" w:hAnsiTheme="majorHAnsi" w:cstheme="majorHAnsi"/>
          <w:i/>
          <w:iCs/>
          <w:sz w:val="18"/>
          <w:szCs w:val="18"/>
        </w:rPr>
        <w:t xml:space="preserve">* Latvijas iedzīvotāju skaits </w:t>
      </w:r>
      <w:r w:rsidRPr="006652AF">
        <w:rPr>
          <w:rFonts w:asciiTheme="majorHAnsi" w:eastAsia="Times New Roman" w:hAnsiTheme="majorHAnsi" w:cstheme="majorHAnsi"/>
          <w:i/>
          <w:iCs/>
          <w:color w:val="auto"/>
          <w:sz w:val="18"/>
          <w:szCs w:val="18"/>
        </w:rPr>
        <w:t>pašvaldībās</w:t>
      </w:r>
      <w:r w:rsidRPr="006652AF">
        <w:rPr>
          <w:rStyle w:val="FootnoteReference"/>
          <w:rFonts w:asciiTheme="majorHAnsi" w:hAnsiTheme="majorHAnsi" w:cstheme="majorHAnsi"/>
          <w:i/>
          <w:iCs/>
          <w:color w:val="auto"/>
          <w:sz w:val="18"/>
          <w:szCs w:val="18"/>
        </w:rPr>
        <w:footnoteReference w:id="56"/>
      </w:r>
    </w:p>
    <w:p w14:paraId="50D6992C" w14:textId="73C4E4BE" w:rsidR="0079015D" w:rsidRPr="006652AF" w:rsidRDefault="0079015D" w:rsidP="00DE6961">
      <w:pPr>
        <w:pStyle w:val="Normal0"/>
        <w:widowControl/>
        <w:jc w:val="both"/>
        <w:rPr>
          <w:rFonts w:asciiTheme="majorHAnsi" w:hAnsiTheme="majorHAnsi" w:cstheme="majorHAnsi"/>
          <w:i/>
          <w:iCs/>
          <w:color w:val="auto"/>
        </w:rPr>
      </w:pPr>
      <w:r w:rsidRPr="006652AF">
        <w:rPr>
          <w:rFonts w:asciiTheme="majorHAnsi" w:eastAsia="Times New Roman" w:hAnsiTheme="majorHAnsi" w:cstheme="majorHAnsi"/>
          <w:i/>
          <w:iCs/>
          <w:color w:val="auto"/>
          <w:sz w:val="18"/>
          <w:szCs w:val="18"/>
        </w:rPr>
        <w:t>**VDEĀVK uzskaitē esošo bērnu ar invaliditāti skaits sadalījumā pēc administratīvās teritorijas</w:t>
      </w:r>
      <w:r w:rsidRPr="006652AF">
        <w:rPr>
          <w:rStyle w:val="FootnoteReference"/>
          <w:rFonts w:asciiTheme="majorHAnsi" w:hAnsiTheme="majorHAnsi" w:cstheme="majorHAnsi"/>
          <w:i/>
          <w:iCs/>
          <w:color w:val="auto"/>
          <w:sz w:val="18"/>
          <w:szCs w:val="18"/>
        </w:rPr>
        <w:footnoteReference w:id="57"/>
      </w:r>
    </w:p>
    <w:p w14:paraId="53BF010E" w14:textId="77777777" w:rsidR="0079015D" w:rsidRPr="006652AF" w:rsidRDefault="0079015D" w:rsidP="00DE6961">
      <w:pPr>
        <w:pStyle w:val="Normal0"/>
        <w:widowControl/>
        <w:jc w:val="both"/>
        <w:rPr>
          <w:rFonts w:asciiTheme="majorHAnsi" w:hAnsiTheme="majorHAnsi" w:cstheme="majorHAnsi"/>
          <w:i/>
          <w:iCs/>
        </w:rPr>
      </w:pPr>
      <w:r w:rsidRPr="006652AF">
        <w:rPr>
          <w:rFonts w:asciiTheme="majorHAnsi" w:eastAsia="Times New Roman" w:hAnsiTheme="majorHAnsi" w:cstheme="majorHAnsi"/>
          <w:i/>
          <w:iCs/>
          <w:sz w:val="18"/>
          <w:szCs w:val="18"/>
        </w:rPr>
        <w:t xml:space="preserve">     Kopā bērnu - invalīdu skaits pašvaldībā un sadalījums pa vecuma grupām (atbilstoši projekta nosacījumiem)</w:t>
      </w:r>
    </w:p>
    <w:p w14:paraId="61984848" w14:textId="77777777" w:rsidR="0079015D" w:rsidRPr="006652AF" w:rsidRDefault="0079015D" w:rsidP="009334B4">
      <w:pPr>
        <w:pStyle w:val="Normal0"/>
        <w:widowControl/>
        <w:numPr>
          <w:ilvl w:val="0"/>
          <w:numId w:val="68"/>
        </w:numPr>
        <w:pBdr>
          <w:top w:val="nil"/>
          <w:left w:val="nil"/>
          <w:bottom w:val="nil"/>
          <w:right w:val="nil"/>
          <w:between w:val="nil"/>
        </w:pBdr>
        <w:jc w:val="both"/>
        <w:rPr>
          <w:rFonts w:asciiTheme="majorHAnsi" w:eastAsia="Times New Roman" w:hAnsiTheme="majorHAnsi" w:cstheme="majorHAnsi"/>
          <w:i/>
          <w:iCs/>
          <w:sz w:val="18"/>
          <w:szCs w:val="18"/>
        </w:rPr>
      </w:pPr>
      <w:r w:rsidRPr="006652AF">
        <w:rPr>
          <w:rFonts w:asciiTheme="majorHAnsi" w:eastAsia="Times New Roman" w:hAnsiTheme="majorHAnsi" w:cstheme="majorHAnsi"/>
          <w:i/>
          <w:iCs/>
          <w:sz w:val="18"/>
          <w:szCs w:val="18"/>
        </w:rPr>
        <w:t xml:space="preserve">0-6 gadiem </w:t>
      </w:r>
    </w:p>
    <w:p w14:paraId="2A19D5F6" w14:textId="77777777" w:rsidR="0079015D" w:rsidRPr="006652AF" w:rsidRDefault="0079015D" w:rsidP="009334B4">
      <w:pPr>
        <w:pStyle w:val="Normal0"/>
        <w:widowControl/>
        <w:numPr>
          <w:ilvl w:val="0"/>
          <w:numId w:val="68"/>
        </w:numPr>
        <w:pBdr>
          <w:top w:val="nil"/>
          <w:left w:val="nil"/>
          <w:bottom w:val="nil"/>
          <w:right w:val="nil"/>
          <w:between w:val="nil"/>
        </w:pBdr>
        <w:jc w:val="both"/>
        <w:rPr>
          <w:rFonts w:asciiTheme="majorHAnsi" w:eastAsia="Times New Roman" w:hAnsiTheme="majorHAnsi" w:cstheme="majorHAnsi"/>
          <w:i/>
          <w:iCs/>
          <w:sz w:val="18"/>
          <w:szCs w:val="18"/>
        </w:rPr>
      </w:pPr>
      <w:r w:rsidRPr="006652AF">
        <w:rPr>
          <w:rFonts w:asciiTheme="majorHAnsi" w:eastAsia="Times New Roman" w:hAnsiTheme="majorHAnsi" w:cstheme="majorHAnsi"/>
          <w:i/>
          <w:iCs/>
          <w:sz w:val="18"/>
          <w:szCs w:val="18"/>
        </w:rPr>
        <w:t>7-12 gadiem</w:t>
      </w:r>
    </w:p>
    <w:p w14:paraId="3C32161C" w14:textId="77777777" w:rsidR="0079015D" w:rsidRPr="006652AF" w:rsidRDefault="0079015D" w:rsidP="009334B4">
      <w:pPr>
        <w:pStyle w:val="Normal0"/>
        <w:widowControl/>
        <w:numPr>
          <w:ilvl w:val="0"/>
          <w:numId w:val="68"/>
        </w:numPr>
        <w:pBdr>
          <w:top w:val="nil"/>
          <w:left w:val="nil"/>
          <w:bottom w:val="nil"/>
          <w:right w:val="nil"/>
          <w:between w:val="nil"/>
        </w:pBdr>
        <w:jc w:val="both"/>
        <w:rPr>
          <w:rFonts w:asciiTheme="majorHAnsi" w:eastAsia="Times New Roman" w:hAnsiTheme="majorHAnsi" w:cstheme="majorHAnsi"/>
          <w:i/>
          <w:iCs/>
          <w:sz w:val="18"/>
          <w:szCs w:val="18"/>
        </w:rPr>
      </w:pPr>
      <w:r w:rsidRPr="006652AF">
        <w:rPr>
          <w:rFonts w:asciiTheme="majorHAnsi" w:eastAsia="Times New Roman" w:hAnsiTheme="majorHAnsi" w:cstheme="majorHAnsi"/>
          <w:i/>
          <w:iCs/>
          <w:sz w:val="18"/>
          <w:szCs w:val="18"/>
        </w:rPr>
        <w:t>13-17 gadiem</w:t>
      </w:r>
    </w:p>
    <w:p w14:paraId="6886FE8B" w14:textId="63884C06" w:rsidR="0079015D" w:rsidRPr="006652AF" w:rsidRDefault="0079015D" w:rsidP="00DE6961">
      <w:pPr>
        <w:pStyle w:val="Normal0"/>
        <w:widowControl/>
        <w:jc w:val="both"/>
        <w:rPr>
          <w:rFonts w:asciiTheme="majorHAnsi" w:eastAsia="Times New Roman" w:hAnsiTheme="majorHAnsi" w:cstheme="majorHAnsi"/>
          <w:i/>
          <w:iCs/>
          <w:sz w:val="18"/>
          <w:szCs w:val="18"/>
        </w:rPr>
      </w:pPr>
      <w:r w:rsidRPr="006652AF">
        <w:rPr>
          <w:rFonts w:asciiTheme="majorHAnsi" w:eastAsia="Times New Roman" w:hAnsiTheme="majorHAnsi" w:cstheme="majorHAnsi"/>
          <w:b/>
          <w:i/>
          <w:iCs/>
          <w:sz w:val="18"/>
          <w:szCs w:val="18"/>
        </w:rPr>
        <w:t>***</w:t>
      </w:r>
      <w:r w:rsidRPr="006652AF">
        <w:rPr>
          <w:rFonts w:asciiTheme="majorHAnsi" w:eastAsia="Times New Roman" w:hAnsiTheme="majorHAnsi" w:cstheme="majorHAnsi"/>
          <w:i/>
          <w:iCs/>
          <w:sz w:val="18"/>
          <w:szCs w:val="18"/>
        </w:rPr>
        <w:t>Pašvaldībā tiek sniegti pakalpojumi, kas finansēti ESF projekta Nr. 9.2.2.1/15/I/002 “</w:t>
      </w:r>
      <w:proofErr w:type="spellStart"/>
      <w:r w:rsidRPr="006652AF">
        <w:rPr>
          <w:rFonts w:asciiTheme="majorHAnsi" w:eastAsia="Times New Roman" w:hAnsiTheme="majorHAnsi" w:cstheme="majorHAnsi"/>
          <w:i/>
          <w:iCs/>
          <w:sz w:val="18"/>
          <w:szCs w:val="18"/>
        </w:rPr>
        <w:t>Deinstitucionalizācija</w:t>
      </w:r>
      <w:proofErr w:type="spellEnd"/>
      <w:r w:rsidRPr="006652AF">
        <w:rPr>
          <w:rFonts w:asciiTheme="majorHAnsi" w:eastAsia="Times New Roman" w:hAnsiTheme="majorHAnsi" w:cstheme="majorHAnsi"/>
          <w:i/>
          <w:iCs/>
          <w:sz w:val="18"/>
          <w:szCs w:val="18"/>
        </w:rPr>
        <w:t xml:space="preserve"> un sociālie pakalpojumi personām ar invaliditāti un bērniem” ietvaros</w:t>
      </w:r>
      <w:r w:rsidRPr="006652AF">
        <w:rPr>
          <w:rStyle w:val="FootnoteReference"/>
          <w:rFonts w:asciiTheme="majorHAnsi" w:hAnsiTheme="majorHAnsi" w:cstheme="majorHAnsi"/>
          <w:i/>
          <w:iCs/>
          <w:sz w:val="18"/>
          <w:szCs w:val="18"/>
        </w:rPr>
        <w:footnoteReference w:id="58"/>
      </w:r>
    </w:p>
    <w:p w14:paraId="1DE01A8D" w14:textId="7ED97DE2" w:rsidR="0079015D" w:rsidRPr="006652AF" w:rsidRDefault="0079015D" w:rsidP="00DE6961">
      <w:pPr>
        <w:pStyle w:val="Normal0"/>
        <w:jc w:val="both"/>
        <w:rPr>
          <w:rFonts w:asciiTheme="majorHAnsi" w:hAnsiTheme="majorHAnsi" w:cstheme="majorHAnsi"/>
          <w:i/>
          <w:iCs/>
          <w:sz w:val="18"/>
          <w:szCs w:val="18"/>
        </w:rPr>
      </w:pPr>
      <w:r w:rsidRPr="006652AF">
        <w:rPr>
          <w:rFonts w:asciiTheme="majorHAnsi" w:eastAsia="Times New Roman" w:hAnsiTheme="majorHAnsi" w:cstheme="majorHAnsi"/>
          <w:i/>
          <w:iCs/>
          <w:sz w:val="18"/>
          <w:szCs w:val="18"/>
        </w:rPr>
        <w:t xml:space="preserve">**** </w:t>
      </w:r>
      <w:proofErr w:type="spellStart"/>
      <w:r w:rsidR="00903AFD" w:rsidRPr="006652AF">
        <w:rPr>
          <w:rFonts w:asciiTheme="majorHAnsi" w:eastAsia="Times New Roman" w:hAnsiTheme="majorHAnsi" w:cstheme="majorHAnsi"/>
          <w:i/>
          <w:iCs/>
          <w:sz w:val="18"/>
          <w:szCs w:val="18"/>
        </w:rPr>
        <w:t>Augšdaugavas</w:t>
      </w:r>
      <w:proofErr w:type="spellEnd"/>
      <w:r w:rsidR="00903AFD" w:rsidRPr="006652AF">
        <w:rPr>
          <w:rFonts w:asciiTheme="majorHAnsi" w:eastAsia="Times New Roman" w:hAnsiTheme="majorHAnsi" w:cstheme="majorHAnsi"/>
          <w:i/>
          <w:iCs/>
          <w:sz w:val="18"/>
          <w:szCs w:val="18"/>
        </w:rPr>
        <w:t xml:space="preserve"> novads ir Latvijas pašvaldība, kurā pēc Latvijas 2021. gada administratīvi teritoriālās reformas 2021. gada 1. jūlijā tika apvienots Daugavpils novads un Ilūkstes novads</w:t>
      </w:r>
      <w:r w:rsidRPr="006652AF">
        <w:rPr>
          <w:rStyle w:val="FootnoteReference"/>
          <w:rFonts w:asciiTheme="majorHAnsi" w:hAnsiTheme="majorHAnsi" w:cstheme="majorHAnsi"/>
          <w:i/>
          <w:iCs/>
          <w:sz w:val="18"/>
          <w:szCs w:val="18"/>
        </w:rPr>
        <w:footnoteReference w:id="59"/>
      </w:r>
    </w:p>
    <w:p w14:paraId="361EE9DC" w14:textId="77777777" w:rsidR="0079015D" w:rsidRDefault="0079015D" w:rsidP="00BC69C6">
      <w:pPr>
        <w:pStyle w:val="Normal0"/>
        <w:widowControl/>
        <w:jc w:val="both"/>
        <w:rPr>
          <w:rFonts w:ascii="Times New Roman" w:eastAsia="Times New Roman" w:hAnsi="Times New Roman" w:cs="Times New Roman"/>
        </w:rPr>
      </w:pPr>
      <w:bookmarkStart w:id="25" w:name="_Hlk95480996"/>
    </w:p>
    <w:p w14:paraId="396756F5" w14:textId="6D35F35A" w:rsidR="0079015D" w:rsidRPr="003B46B8" w:rsidRDefault="0079015D" w:rsidP="00BC69C6">
      <w:pPr>
        <w:pStyle w:val="Normal0"/>
        <w:widowControl/>
        <w:jc w:val="both"/>
        <w:rPr>
          <w:rFonts w:ascii="Times New Roman" w:eastAsia="Times New Roman" w:hAnsi="Times New Roman" w:cs="Times New Roman"/>
        </w:rPr>
      </w:pPr>
      <w:r w:rsidRPr="003B46B8">
        <w:rPr>
          <w:rFonts w:ascii="Times New Roman" w:eastAsia="Times New Roman" w:hAnsi="Times New Roman" w:cs="Times New Roman"/>
        </w:rPr>
        <w:t xml:space="preserve">Respondenti izteica viedokli, ka </w:t>
      </w:r>
      <w:bookmarkStart w:id="26" w:name="_Hlk95478226"/>
      <w:r w:rsidRPr="003B46B8">
        <w:rPr>
          <w:rFonts w:ascii="Times New Roman" w:eastAsia="Times New Roman" w:hAnsi="Times New Roman" w:cs="Times New Roman"/>
        </w:rPr>
        <w:t xml:space="preserve">pašvaldības piešķirtais finansējums tikai daļēji apmierina bērnu vajadzības pēc SBS pakalpojumiem, jo vidējais apmierinātības vērtējumu rādītājs mediāna </w:t>
      </w:r>
      <w:proofErr w:type="spellStart"/>
      <w:r w:rsidRPr="003B46B8">
        <w:rPr>
          <w:rFonts w:ascii="Times New Roman" w:eastAsia="Times New Roman" w:hAnsi="Times New Roman" w:cs="Times New Roman"/>
        </w:rPr>
        <w:t>Me</w:t>
      </w:r>
      <w:proofErr w:type="spellEnd"/>
      <w:r w:rsidRPr="003B46B8">
        <w:rPr>
          <w:rFonts w:ascii="Times New Roman" w:eastAsia="Times New Roman" w:hAnsi="Times New Roman" w:cs="Times New Roman"/>
        </w:rPr>
        <w:t xml:space="preserve"> = 6, tas nozīmē, ka puse no respondentiem apmierinātību ar pašvaldības finansējumu vērtēja ar 0 – 6 ballēm un otra puse no respondentiem ar 6 – 10 ballēm </w:t>
      </w:r>
      <w:r w:rsidRPr="002B5B47">
        <w:rPr>
          <w:rFonts w:ascii="Times New Roman" w:eastAsia="Times New Roman" w:hAnsi="Times New Roman" w:cs="Times New Roman"/>
        </w:rPr>
        <w:t xml:space="preserve">(skatīt </w:t>
      </w:r>
      <w:r>
        <w:rPr>
          <w:rFonts w:ascii="Times New Roman" w:eastAsia="Times New Roman" w:hAnsi="Times New Roman" w:cs="Times New Roman"/>
        </w:rPr>
        <w:t>4.2</w:t>
      </w:r>
      <w:r w:rsidRPr="002B5B47">
        <w:rPr>
          <w:rFonts w:ascii="Times New Roman" w:eastAsia="Times New Roman" w:hAnsi="Times New Roman" w:cs="Times New Roman"/>
        </w:rPr>
        <w:t>.</w:t>
      </w:r>
      <w:r>
        <w:rPr>
          <w:rFonts w:ascii="Times New Roman" w:eastAsia="Times New Roman" w:hAnsi="Times New Roman" w:cs="Times New Roman"/>
        </w:rPr>
        <w:t xml:space="preserve"> </w:t>
      </w:r>
      <w:r w:rsidRPr="002B5B47">
        <w:rPr>
          <w:rFonts w:ascii="Times New Roman" w:eastAsia="Times New Roman" w:hAnsi="Times New Roman" w:cs="Times New Roman"/>
        </w:rPr>
        <w:t>tabulu).</w:t>
      </w:r>
      <w:r w:rsidRPr="003B46B8">
        <w:rPr>
          <w:rFonts w:ascii="Times New Roman" w:eastAsia="Times New Roman" w:hAnsi="Times New Roman" w:cs="Times New Roman"/>
        </w:rPr>
        <w:t xml:space="preserve"> </w:t>
      </w:r>
    </w:p>
    <w:p w14:paraId="4C7FD6A3" w14:textId="4B163D7A" w:rsidR="0079015D" w:rsidRDefault="0079015D" w:rsidP="00DE6961">
      <w:pPr>
        <w:pStyle w:val="Normal0"/>
        <w:widowControl/>
        <w:spacing w:before="120"/>
        <w:jc w:val="both"/>
        <w:rPr>
          <w:rFonts w:ascii="Times New Roman" w:eastAsia="Times New Roman" w:hAnsi="Times New Roman" w:cs="Times New Roman"/>
        </w:rPr>
      </w:pPr>
      <w:r w:rsidRPr="003B46B8">
        <w:rPr>
          <w:rFonts w:ascii="Times New Roman" w:eastAsia="Times New Roman" w:hAnsi="Times New Roman" w:cs="Times New Roman"/>
        </w:rPr>
        <w:t xml:space="preserve">Respondenti izteica viedokli, ka </w:t>
      </w:r>
      <w:r w:rsidR="00DC0D26">
        <w:rPr>
          <w:rFonts w:ascii="Times New Roman" w:eastAsia="Times New Roman" w:hAnsi="Times New Roman" w:cs="Times New Roman"/>
        </w:rPr>
        <w:t xml:space="preserve">arī </w:t>
      </w:r>
      <w:r w:rsidRPr="003B46B8">
        <w:rPr>
          <w:rFonts w:ascii="Times New Roman" w:eastAsia="Times New Roman" w:hAnsi="Times New Roman" w:cs="Times New Roman"/>
        </w:rPr>
        <w:t xml:space="preserve">valsts piešķirtais finansējums tikai daļēji apmierina bērnu ar </w:t>
      </w:r>
      <w:r>
        <w:rPr>
          <w:rFonts w:ascii="Times New Roman" w:eastAsia="Times New Roman" w:hAnsi="Times New Roman" w:cs="Times New Roman"/>
        </w:rPr>
        <w:t xml:space="preserve">invaliditāti </w:t>
      </w:r>
      <w:r w:rsidRPr="003B46B8">
        <w:rPr>
          <w:rFonts w:ascii="Times New Roman" w:eastAsia="Times New Roman" w:hAnsi="Times New Roman" w:cs="Times New Roman"/>
        </w:rPr>
        <w:t xml:space="preserve">vajadzības pēc sociālajiem pakalpojumiem, jo vidējais apmierinātības vērtējumu rādītājs mediāna </w:t>
      </w:r>
      <w:proofErr w:type="spellStart"/>
      <w:r w:rsidRPr="003B46B8">
        <w:rPr>
          <w:rFonts w:ascii="Times New Roman" w:eastAsia="Times New Roman" w:hAnsi="Times New Roman" w:cs="Times New Roman"/>
        </w:rPr>
        <w:t>Me</w:t>
      </w:r>
      <w:proofErr w:type="spellEnd"/>
      <w:r w:rsidRPr="003B46B8">
        <w:rPr>
          <w:rFonts w:ascii="Times New Roman" w:eastAsia="Times New Roman" w:hAnsi="Times New Roman" w:cs="Times New Roman"/>
        </w:rPr>
        <w:t xml:space="preserve"> = 5, tas nozīmē, ka puse no respondentiem apmierinātību ar </w:t>
      </w:r>
      <w:r w:rsidRPr="002B5B47">
        <w:rPr>
          <w:rFonts w:ascii="Times New Roman" w:eastAsia="Times New Roman" w:hAnsi="Times New Roman" w:cs="Times New Roman"/>
        </w:rPr>
        <w:t>valsts finansējumu vērtēja ar 0 – 5 ballēm un otra puse no respondentiem ar 5 – 10 ballēm</w:t>
      </w:r>
      <w:r>
        <w:rPr>
          <w:rFonts w:ascii="Times New Roman" w:eastAsia="Times New Roman" w:hAnsi="Times New Roman" w:cs="Times New Roman"/>
        </w:rPr>
        <w:t>.</w:t>
      </w:r>
      <w:r w:rsidRPr="002B5B47">
        <w:rPr>
          <w:rFonts w:ascii="Times New Roman" w:eastAsia="Times New Roman" w:hAnsi="Times New Roman" w:cs="Times New Roman"/>
        </w:rPr>
        <w:t xml:space="preserve"> </w:t>
      </w:r>
    </w:p>
    <w:bookmarkEnd w:id="25"/>
    <w:bookmarkEnd w:id="26"/>
    <w:p w14:paraId="5F59F8B0" w14:textId="3408E44A" w:rsidR="0079015D" w:rsidRDefault="0079015D" w:rsidP="00903AFD">
      <w:pPr>
        <w:pStyle w:val="Normal0"/>
        <w:widowControl/>
        <w:pBdr>
          <w:top w:val="nil"/>
          <w:left w:val="nil"/>
          <w:bottom w:val="nil"/>
          <w:right w:val="nil"/>
          <w:between w:val="nil"/>
        </w:pBdr>
        <w:spacing w:before="120"/>
        <w:jc w:val="both"/>
        <w:rPr>
          <w:rFonts w:ascii="Times New Roman" w:eastAsia="Times New Roman" w:hAnsi="Times New Roman" w:cs="Times New Roman"/>
        </w:rPr>
      </w:pPr>
      <w:r w:rsidRPr="008C50C2">
        <w:rPr>
          <w:rFonts w:ascii="Times New Roman" w:eastAsia="Times New Roman" w:hAnsi="Times New Roman" w:cs="Times New Roman"/>
        </w:rPr>
        <w:t>Vairākumā gadījumu, 15 (6</w:t>
      </w:r>
      <w:r>
        <w:rPr>
          <w:rFonts w:ascii="Times New Roman" w:eastAsia="Times New Roman" w:hAnsi="Times New Roman" w:cs="Times New Roman"/>
        </w:rPr>
        <w:t>5</w:t>
      </w:r>
      <w:r w:rsidRPr="008C50C2">
        <w:rPr>
          <w:rFonts w:ascii="Times New Roman" w:eastAsia="Times New Roman" w:hAnsi="Times New Roman" w:cs="Times New Roman"/>
        </w:rPr>
        <w:t>%) respondentu atbildēs no 2</w:t>
      </w:r>
      <w:r>
        <w:rPr>
          <w:rFonts w:ascii="Times New Roman" w:eastAsia="Times New Roman" w:hAnsi="Times New Roman" w:cs="Times New Roman"/>
        </w:rPr>
        <w:t>3</w:t>
      </w:r>
      <w:r w:rsidRPr="008C50C2">
        <w:rPr>
          <w:rFonts w:ascii="Times New Roman" w:eastAsia="Times New Roman" w:hAnsi="Times New Roman" w:cs="Times New Roman"/>
        </w:rPr>
        <w:t xml:space="preserve"> atbildēm bija norādīts bērnu skaits, kuriem tika nodrošināti SBS pakalpojumi 2019.</w:t>
      </w:r>
      <w:r w:rsidR="00BE753D">
        <w:rPr>
          <w:rFonts w:ascii="Times New Roman" w:eastAsia="Times New Roman" w:hAnsi="Times New Roman" w:cs="Times New Roman"/>
        </w:rPr>
        <w:t xml:space="preserve"> </w:t>
      </w:r>
      <w:r w:rsidRPr="008C50C2">
        <w:rPr>
          <w:rFonts w:ascii="Times New Roman" w:eastAsia="Times New Roman" w:hAnsi="Times New Roman" w:cs="Times New Roman"/>
        </w:rPr>
        <w:t>gadā</w:t>
      </w:r>
      <w:r>
        <w:rPr>
          <w:rFonts w:ascii="Times New Roman" w:eastAsia="Times New Roman" w:hAnsi="Times New Roman" w:cs="Times New Roman"/>
        </w:rPr>
        <w:t>,</w:t>
      </w:r>
      <w:proofErr w:type="gramStart"/>
      <w:r>
        <w:rPr>
          <w:rFonts w:ascii="Times New Roman" w:eastAsia="Times New Roman" w:hAnsi="Times New Roman" w:cs="Times New Roman"/>
        </w:rPr>
        <w:t xml:space="preserve"> </w:t>
      </w:r>
      <w:r w:rsidR="00BE753D">
        <w:rPr>
          <w:rFonts w:ascii="Times New Roman" w:eastAsia="Times New Roman" w:hAnsi="Times New Roman" w:cs="Times New Roman"/>
        </w:rPr>
        <w:t xml:space="preserve"> </w:t>
      </w:r>
      <w:proofErr w:type="gramEnd"/>
      <w:r>
        <w:rPr>
          <w:rFonts w:ascii="Times New Roman" w:eastAsia="Times New Roman" w:hAnsi="Times New Roman" w:cs="Times New Roman"/>
        </w:rPr>
        <w:t>a</w:t>
      </w:r>
      <w:r w:rsidRPr="008C50C2">
        <w:rPr>
          <w:rFonts w:ascii="Times New Roman" w:eastAsia="Times New Roman" w:hAnsi="Times New Roman" w:cs="Times New Roman"/>
        </w:rPr>
        <w:t>stoņi (3</w:t>
      </w:r>
      <w:r>
        <w:rPr>
          <w:rFonts w:ascii="Times New Roman" w:eastAsia="Times New Roman" w:hAnsi="Times New Roman" w:cs="Times New Roman"/>
        </w:rPr>
        <w:t>4</w:t>
      </w:r>
      <w:r w:rsidRPr="008C50C2">
        <w:rPr>
          <w:rFonts w:ascii="Times New Roman" w:eastAsia="Times New Roman" w:hAnsi="Times New Roman" w:cs="Times New Roman"/>
        </w:rPr>
        <w:t xml:space="preserve">%) respondenti, aizpildot anketas, </w:t>
      </w:r>
      <w:r w:rsidRPr="00FF21AB">
        <w:rPr>
          <w:rFonts w:ascii="Times New Roman" w:eastAsia="Times New Roman" w:hAnsi="Times New Roman" w:cs="Times New Roman"/>
        </w:rPr>
        <w:t>neuzrādīja SBS pakalpojumus saņēmušo bērnu skaitu, jo šāda veida informācija pašvaldībā nebija pieejama. Anketēšanas rezultāti rāda, ka kopumā 2019. gadā 15 pašvaldībās 531 bērni saņēma pašvaldības finansētos SBS pakalpojumus. Rīgā 2019. gadā bērnu skaits bija lielākais – 299, tai pašā laikā Balvu novada pašvaldība</w:t>
      </w:r>
      <w:r>
        <w:rPr>
          <w:rFonts w:ascii="Times New Roman" w:eastAsia="Times New Roman" w:hAnsi="Times New Roman" w:cs="Times New Roman"/>
        </w:rPr>
        <w:t xml:space="preserve">s bērni </w:t>
      </w:r>
      <w:r w:rsidRPr="00FF21AB">
        <w:rPr>
          <w:rFonts w:ascii="Times New Roman" w:eastAsia="Times New Roman" w:hAnsi="Times New Roman" w:cs="Times New Roman"/>
        </w:rPr>
        <w:t>SBS pakalpojumus saņēma tikai</w:t>
      </w:r>
      <w:r w:rsidRPr="00D73ECF">
        <w:rPr>
          <w:rFonts w:ascii="Times New Roman" w:eastAsia="Times New Roman" w:hAnsi="Times New Roman" w:cs="Times New Roman"/>
        </w:rPr>
        <w:t xml:space="preserve"> DI projekta ietvaros. </w:t>
      </w:r>
    </w:p>
    <w:p w14:paraId="68BA6F4D" w14:textId="5D442B30" w:rsidR="007D219A" w:rsidRDefault="0079015D" w:rsidP="00903AFD">
      <w:pPr>
        <w:pStyle w:val="Normal0"/>
        <w:widowControl/>
        <w:spacing w:before="120"/>
        <w:jc w:val="both"/>
        <w:rPr>
          <w:rFonts w:ascii="Times New Roman" w:eastAsia="Times New Roman" w:hAnsi="Times New Roman" w:cs="Times New Roman"/>
        </w:rPr>
      </w:pPr>
      <w:bookmarkStart w:id="27" w:name="_Hlk95478499"/>
      <w:r w:rsidRPr="00FF21AB">
        <w:rPr>
          <w:rFonts w:ascii="Times New Roman" w:eastAsia="Times New Roman" w:hAnsi="Times New Roman" w:cs="Times New Roman"/>
        </w:rPr>
        <w:lastRenderedPageBreak/>
        <w:t>Pašvaldīb</w:t>
      </w:r>
      <w:r w:rsidR="00D40686">
        <w:rPr>
          <w:rFonts w:ascii="Times New Roman" w:eastAsia="Times New Roman" w:hAnsi="Times New Roman" w:cs="Times New Roman"/>
        </w:rPr>
        <w:t>ā</w:t>
      </w:r>
      <w:r w:rsidRPr="00FF21AB">
        <w:rPr>
          <w:rFonts w:ascii="Times New Roman" w:eastAsia="Times New Roman" w:hAnsi="Times New Roman" w:cs="Times New Roman"/>
        </w:rPr>
        <w:t>s, kuras norādīja SBS pakalpojumu saņēmēju skaitu, to īpatsvars no attiecīgā pašvaldībā reģistrēto VDEĀVK uzskaitē esošo bērnu ar invaliditāti skaita vidēji ir 28%, svārstoties no 5% (Bauskas novadā) līdz 94% (Madonas novadā)</w:t>
      </w:r>
      <w:r>
        <w:rPr>
          <w:rFonts w:ascii="Times New Roman" w:eastAsia="Times New Roman" w:hAnsi="Times New Roman" w:cs="Times New Roman"/>
        </w:rPr>
        <w:t xml:space="preserve"> </w:t>
      </w:r>
      <w:bookmarkEnd w:id="27"/>
      <w:r>
        <w:rPr>
          <w:rFonts w:ascii="Times New Roman" w:eastAsia="Times New Roman" w:hAnsi="Times New Roman" w:cs="Times New Roman"/>
        </w:rPr>
        <w:t>(</w:t>
      </w:r>
      <w:r w:rsidR="007D219A">
        <w:rPr>
          <w:rFonts w:ascii="Times New Roman" w:eastAsia="Times New Roman" w:hAnsi="Times New Roman" w:cs="Times New Roman"/>
        </w:rPr>
        <w:t xml:space="preserve">Skat. </w:t>
      </w:r>
      <w:r>
        <w:rPr>
          <w:rFonts w:ascii="Times New Roman" w:eastAsia="Times New Roman" w:hAnsi="Times New Roman" w:cs="Times New Roman"/>
        </w:rPr>
        <w:t>4.1.attēl</w:t>
      </w:r>
      <w:r w:rsidR="007D219A">
        <w:rPr>
          <w:rFonts w:ascii="Times New Roman" w:eastAsia="Times New Roman" w:hAnsi="Times New Roman" w:cs="Times New Roman"/>
        </w:rPr>
        <w:t>u</w:t>
      </w:r>
      <w:r>
        <w:rPr>
          <w:rFonts w:ascii="Times New Roman" w:eastAsia="Times New Roman" w:hAnsi="Times New Roman" w:cs="Times New Roman"/>
        </w:rPr>
        <w:t>)</w:t>
      </w:r>
      <w:r w:rsidRPr="00FF21AB">
        <w:rPr>
          <w:rFonts w:ascii="Times New Roman" w:eastAsia="Times New Roman" w:hAnsi="Times New Roman" w:cs="Times New Roman"/>
        </w:rPr>
        <w:t>.</w:t>
      </w:r>
      <w:r>
        <w:rPr>
          <w:rFonts w:ascii="Times New Roman" w:eastAsia="Times New Roman" w:hAnsi="Times New Roman" w:cs="Times New Roman"/>
        </w:rPr>
        <w:t xml:space="preserve"> </w:t>
      </w:r>
    </w:p>
    <w:p w14:paraId="393C936B" w14:textId="77777777" w:rsidR="0079015D" w:rsidRDefault="0079015D" w:rsidP="00BC69C6">
      <w:pPr>
        <w:pStyle w:val="Normal0"/>
        <w:widowControl/>
        <w:jc w:val="both"/>
        <w:rPr>
          <w:rFonts w:ascii="Times New Roman" w:eastAsia="Times New Roman" w:hAnsi="Times New Roman" w:cs="Times New Roman"/>
          <w:b/>
          <w:bCs/>
          <w:i/>
          <w:iCs/>
        </w:rPr>
      </w:pPr>
      <w:r>
        <w:rPr>
          <w:noProof/>
        </w:rPr>
        <w:drawing>
          <wp:inline distT="0" distB="0" distL="0" distR="0" wp14:anchorId="71CE8681" wp14:editId="18F830D0">
            <wp:extent cx="5274310" cy="4552950"/>
            <wp:effectExtent l="0" t="0" r="2540" b="0"/>
            <wp:docPr id="4" name="Diagramma 3">
              <a:extLst xmlns:a="http://schemas.openxmlformats.org/drawingml/2006/main">
                <a:ext uri="{FF2B5EF4-FFF2-40B4-BE49-F238E27FC236}">
                  <a16:creationId xmlns:a16="http://schemas.microsoft.com/office/drawing/2014/main" id="{5F45EEDC-4287-4023-8101-E60A540659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70145">
        <w:rPr>
          <w:rFonts w:ascii="Times New Roman" w:eastAsia="Times New Roman" w:hAnsi="Times New Roman" w:cs="Times New Roman"/>
        </w:rPr>
        <w:t xml:space="preserve"> </w:t>
      </w:r>
    </w:p>
    <w:p w14:paraId="4BB5705C" w14:textId="52A3A315" w:rsidR="007D219A" w:rsidRPr="007D219A" w:rsidRDefault="007D219A" w:rsidP="007D219A">
      <w:pPr>
        <w:pStyle w:val="Normal0"/>
        <w:widowControl/>
        <w:jc w:val="center"/>
        <w:rPr>
          <w:rFonts w:ascii="Times New Roman" w:eastAsia="Times New Roman" w:hAnsi="Times New Roman" w:cs="Times New Roman"/>
          <w:b/>
          <w:bCs/>
        </w:rPr>
      </w:pPr>
      <w:r w:rsidRPr="007D219A">
        <w:rPr>
          <w:rFonts w:ascii="Times New Roman" w:eastAsia="Times New Roman" w:hAnsi="Times New Roman" w:cs="Times New Roman"/>
          <w:i/>
          <w:iCs/>
        </w:rPr>
        <w:t>4.1. attēls.</w:t>
      </w:r>
      <w:r>
        <w:rPr>
          <w:rFonts w:ascii="Times New Roman" w:eastAsia="Times New Roman" w:hAnsi="Times New Roman" w:cs="Times New Roman"/>
          <w:b/>
          <w:bCs/>
          <w:i/>
          <w:iCs/>
        </w:rPr>
        <w:t xml:space="preserve"> </w:t>
      </w:r>
      <w:r w:rsidRPr="007D219A">
        <w:rPr>
          <w:rFonts w:ascii="Times New Roman" w:eastAsia="Times New Roman" w:hAnsi="Times New Roman" w:cs="Times New Roman"/>
          <w:b/>
          <w:bCs/>
        </w:rPr>
        <w:t>SBS pakalpojumu saņēmēju īpatsvars no pašvaldībās reģistrēto bērnu ar invaliditāti skaita</w:t>
      </w:r>
    </w:p>
    <w:p w14:paraId="60317F72" w14:textId="77777777" w:rsidR="007D219A" w:rsidRDefault="007D219A" w:rsidP="00BC69C6">
      <w:pPr>
        <w:pStyle w:val="Normal0"/>
        <w:widowControl/>
        <w:jc w:val="both"/>
        <w:rPr>
          <w:rFonts w:ascii="Times New Roman" w:eastAsia="Times New Roman" w:hAnsi="Times New Roman" w:cs="Times New Roman"/>
          <w:b/>
          <w:bCs/>
          <w:i/>
          <w:iCs/>
        </w:rPr>
      </w:pPr>
    </w:p>
    <w:p w14:paraId="63F0413E" w14:textId="0AA467DF" w:rsidR="0079015D" w:rsidRPr="002B5B47" w:rsidRDefault="0079015D" w:rsidP="00BC69C6">
      <w:pPr>
        <w:pStyle w:val="Normal0"/>
        <w:widowControl/>
        <w:jc w:val="both"/>
        <w:rPr>
          <w:rFonts w:ascii="Times New Roman" w:eastAsia="Times New Roman" w:hAnsi="Times New Roman" w:cs="Times New Roman"/>
          <w:b/>
          <w:bCs/>
          <w:i/>
          <w:iCs/>
        </w:rPr>
      </w:pPr>
      <w:r w:rsidRPr="002B5B47">
        <w:rPr>
          <w:rFonts w:ascii="Times New Roman" w:eastAsia="Times New Roman" w:hAnsi="Times New Roman" w:cs="Times New Roman"/>
          <w:b/>
          <w:bCs/>
          <w:i/>
          <w:iCs/>
        </w:rPr>
        <w:t>Pašvaldību finansēto SBS pakalpojumu nodrošināšana pašvaldībās</w:t>
      </w:r>
    </w:p>
    <w:p w14:paraId="1303CB68" w14:textId="7D22644D" w:rsidR="0079015D" w:rsidRDefault="0079015D" w:rsidP="007D219A">
      <w:pPr>
        <w:pStyle w:val="Normal0"/>
        <w:widowControl/>
        <w:spacing w:before="120"/>
        <w:jc w:val="both"/>
        <w:rPr>
          <w:rFonts w:ascii="Times New Roman" w:eastAsia="Times New Roman" w:hAnsi="Times New Roman" w:cs="Times New Roman"/>
        </w:rPr>
      </w:pPr>
      <w:bookmarkStart w:id="28" w:name="_Hlk95478560"/>
      <w:r w:rsidRPr="002B5B47">
        <w:rPr>
          <w:rFonts w:ascii="Times New Roman" w:eastAsia="Times New Roman" w:hAnsi="Times New Roman" w:cs="Times New Roman"/>
        </w:rPr>
        <w:t>Iegūtie rezultāti rāda, ka pašvaldības finansēt</w:t>
      </w:r>
      <w:r>
        <w:rPr>
          <w:rFonts w:ascii="Times New Roman" w:eastAsia="Times New Roman" w:hAnsi="Times New Roman" w:cs="Times New Roman"/>
        </w:rPr>
        <w:t>o</w:t>
      </w:r>
      <w:r w:rsidRPr="002B5B47">
        <w:rPr>
          <w:rFonts w:ascii="Times New Roman" w:eastAsia="Times New Roman" w:hAnsi="Times New Roman" w:cs="Times New Roman"/>
        </w:rPr>
        <w:t xml:space="preserve"> SBS pakalpojum</w:t>
      </w:r>
      <w:r>
        <w:rPr>
          <w:rFonts w:ascii="Times New Roman" w:eastAsia="Times New Roman" w:hAnsi="Times New Roman" w:cs="Times New Roman"/>
        </w:rPr>
        <w:t>u</w:t>
      </w:r>
      <w:r w:rsidRPr="002B5B47">
        <w:rPr>
          <w:rFonts w:ascii="Times New Roman" w:eastAsia="Times New Roman" w:hAnsi="Times New Roman" w:cs="Times New Roman"/>
        </w:rPr>
        <w:t xml:space="preserve"> bērniem pieejamība pašvaldībā</w:t>
      </w:r>
      <w:r>
        <w:rPr>
          <w:rFonts w:ascii="Times New Roman" w:eastAsia="Times New Roman" w:hAnsi="Times New Roman" w:cs="Times New Roman"/>
        </w:rPr>
        <w:t>s</w:t>
      </w:r>
      <w:r w:rsidRPr="002B5B47">
        <w:rPr>
          <w:rFonts w:ascii="Times New Roman" w:eastAsia="Times New Roman" w:hAnsi="Times New Roman" w:cs="Times New Roman"/>
        </w:rPr>
        <w:t xml:space="preserve"> ir atšķirīga </w:t>
      </w:r>
      <w:bookmarkEnd w:id="28"/>
      <w:r w:rsidRPr="002B5B47">
        <w:rPr>
          <w:rFonts w:ascii="Times New Roman" w:eastAsia="Times New Roman" w:hAnsi="Times New Roman" w:cs="Times New Roman"/>
        </w:rPr>
        <w:t>(</w:t>
      </w:r>
      <w:r w:rsidR="007D219A">
        <w:rPr>
          <w:rFonts w:ascii="Times New Roman" w:eastAsia="Times New Roman" w:hAnsi="Times New Roman" w:cs="Times New Roman"/>
        </w:rPr>
        <w:t>S</w:t>
      </w:r>
      <w:r w:rsidRPr="002B5B47">
        <w:rPr>
          <w:rFonts w:ascii="Times New Roman" w:eastAsia="Times New Roman" w:hAnsi="Times New Roman" w:cs="Times New Roman"/>
        </w:rPr>
        <w:t>kat</w:t>
      </w:r>
      <w:r w:rsidR="007D219A">
        <w:rPr>
          <w:rFonts w:ascii="Times New Roman" w:eastAsia="Times New Roman" w:hAnsi="Times New Roman" w:cs="Times New Roman"/>
        </w:rPr>
        <w:t>.</w:t>
      </w:r>
      <w:r w:rsidRPr="002B5B47">
        <w:rPr>
          <w:rFonts w:ascii="Times New Roman" w:eastAsia="Times New Roman" w:hAnsi="Times New Roman" w:cs="Times New Roman"/>
        </w:rPr>
        <w:t xml:space="preserve"> </w:t>
      </w:r>
      <w:r>
        <w:rPr>
          <w:rFonts w:ascii="Times New Roman" w:eastAsia="Times New Roman" w:hAnsi="Times New Roman" w:cs="Times New Roman"/>
        </w:rPr>
        <w:t>4.2</w:t>
      </w:r>
      <w:r w:rsidRPr="002B5B47">
        <w:rPr>
          <w:rFonts w:ascii="Times New Roman" w:eastAsia="Times New Roman" w:hAnsi="Times New Roman" w:cs="Times New Roman"/>
        </w:rPr>
        <w:t>.attēlu).</w:t>
      </w:r>
      <w:r>
        <w:rPr>
          <w:rFonts w:ascii="Times New Roman" w:eastAsia="Times New Roman" w:hAnsi="Times New Roman" w:cs="Times New Roman"/>
        </w:rPr>
        <w:t xml:space="preserve"> </w:t>
      </w:r>
    </w:p>
    <w:p w14:paraId="57C7753E" w14:textId="77777777" w:rsidR="0079015D" w:rsidRDefault="0079015D" w:rsidP="00BC69C6">
      <w:pPr>
        <w:pStyle w:val="Normal0"/>
        <w:keepNext/>
        <w:jc w:val="both"/>
      </w:pPr>
      <w:r>
        <w:rPr>
          <w:noProof/>
        </w:rPr>
        <w:lastRenderedPageBreak/>
        <w:drawing>
          <wp:inline distT="0" distB="0" distL="0" distR="0" wp14:anchorId="0D81F762" wp14:editId="2B6ECC6B">
            <wp:extent cx="5274310" cy="3232785"/>
            <wp:effectExtent l="0" t="0" r="2540" b="5715"/>
            <wp:docPr id="2" name="Diagramma 2">
              <a:extLst xmlns:a="http://schemas.openxmlformats.org/drawingml/2006/main">
                <a:ext uri="{FF2B5EF4-FFF2-40B4-BE49-F238E27FC236}">
                  <a16:creationId xmlns:a16="http://schemas.microsoft.com/office/drawing/2014/main" id="{736EC0DF-D356-46E6-9274-27F35A84DD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EE666A" w14:textId="632B96CF" w:rsidR="007D219A" w:rsidRDefault="007D219A" w:rsidP="007D219A">
      <w:pPr>
        <w:pStyle w:val="Normal0"/>
        <w:widowControl/>
        <w:ind w:left="360"/>
        <w:jc w:val="center"/>
        <w:rPr>
          <w:rFonts w:ascii="Times New Roman" w:eastAsia="Times New Roman" w:hAnsi="Times New Roman" w:cs="Times New Roman"/>
          <w:color w:val="000000" w:themeColor="text1"/>
          <w:lang w:eastAsia="lv-LV"/>
        </w:rPr>
      </w:pPr>
      <w:r w:rsidRPr="007D219A">
        <w:rPr>
          <w:rFonts w:ascii="Times New Roman" w:eastAsia="Times New Roman" w:hAnsi="Times New Roman" w:cs="Times New Roman"/>
          <w:i/>
          <w:iCs/>
          <w:color w:val="000000" w:themeColor="text1"/>
          <w:lang w:eastAsia="lv-LV"/>
        </w:rPr>
        <w:t xml:space="preserve">4.2.attēls. </w:t>
      </w:r>
      <w:r w:rsidRPr="007D219A">
        <w:rPr>
          <w:rFonts w:ascii="Times New Roman" w:eastAsia="Times New Roman" w:hAnsi="Times New Roman" w:cs="Times New Roman"/>
          <w:b/>
          <w:bCs/>
          <w:color w:val="000000" w:themeColor="text1"/>
          <w:lang w:eastAsia="lv-LV"/>
        </w:rPr>
        <w:t>SBS</w:t>
      </w:r>
      <w:proofErr w:type="gramStart"/>
      <w:r w:rsidRPr="007D219A">
        <w:rPr>
          <w:rFonts w:ascii="Times New Roman" w:eastAsia="Times New Roman" w:hAnsi="Times New Roman" w:cs="Times New Roman"/>
          <w:b/>
          <w:bCs/>
          <w:color w:val="000000" w:themeColor="text1"/>
          <w:lang w:eastAsia="lv-LV"/>
        </w:rPr>
        <w:t xml:space="preserve">  </w:t>
      </w:r>
      <w:proofErr w:type="gramEnd"/>
      <w:r w:rsidRPr="007D219A">
        <w:rPr>
          <w:rFonts w:ascii="Times New Roman" w:eastAsia="Times New Roman" w:hAnsi="Times New Roman" w:cs="Times New Roman"/>
          <w:b/>
          <w:bCs/>
          <w:color w:val="000000" w:themeColor="text1"/>
          <w:lang w:eastAsia="lv-LV"/>
        </w:rPr>
        <w:t>pakalpojumu pieejamība pašvaldībās</w:t>
      </w:r>
    </w:p>
    <w:p w14:paraId="738D691A" w14:textId="77777777" w:rsidR="007D219A" w:rsidRDefault="007D219A" w:rsidP="00BC69C6">
      <w:pPr>
        <w:pStyle w:val="Normal0"/>
        <w:widowControl/>
        <w:jc w:val="both"/>
        <w:rPr>
          <w:rFonts w:ascii="Times New Roman" w:eastAsia="Times New Roman" w:hAnsi="Times New Roman" w:cs="Times New Roman"/>
          <w:color w:val="000000" w:themeColor="text1"/>
          <w:lang w:eastAsia="lv-LV"/>
        </w:rPr>
      </w:pPr>
    </w:p>
    <w:p w14:paraId="19E9A597" w14:textId="1A456702" w:rsidR="0079015D" w:rsidRDefault="0079015D" w:rsidP="00BC69C6">
      <w:pPr>
        <w:pStyle w:val="Normal0"/>
        <w:widowControl/>
        <w:jc w:val="both"/>
        <w:rPr>
          <w:rFonts w:ascii="Times New Roman" w:eastAsia="Times New Roman" w:hAnsi="Times New Roman" w:cs="Times New Roman"/>
        </w:rPr>
      </w:pPr>
      <w:r w:rsidRPr="00EC6260">
        <w:rPr>
          <w:rFonts w:ascii="Times New Roman" w:eastAsia="Times New Roman" w:hAnsi="Times New Roman" w:cs="Times New Roman"/>
          <w:color w:val="000000" w:themeColor="text1"/>
          <w:lang w:eastAsia="lv-LV"/>
        </w:rPr>
        <w:t xml:space="preserve">Analizējot </w:t>
      </w:r>
      <w:r>
        <w:rPr>
          <w:rFonts w:ascii="Times New Roman" w:eastAsia="Times New Roman" w:hAnsi="Times New Roman" w:cs="Times New Roman"/>
          <w:color w:val="000000" w:themeColor="text1"/>
          <w:lang w:eastAsia="lv-LV"/>
        </w:rPr>
        <w:t xml:space="preserve">pašvaldībās pieejamos SBS </w:t>
      </w:r>
      <w:r w:rsidRPr="00EC6260">
        <w:rPr>
          <w:rFonts w:ascii="Times New Roman" w:eastAsia="Times New Roman" w:hAnsi="Times New Roman" w:cs="Times New Roman"/>
          <w:color w:val="000000" w:themeColor="text1"/>
          <w:lang w:eastAsia="lv-LV"/>
        </w:rPr>
        <w:t>pakalpojumu</w:t>
      </w:r>
      <w:r>
        <w:rPr>
          <w:rFonts w:ascii="Times New Roman" w:eastAsia="Times New Roman" w:hAnsi="Times New Roman" w:cs="Times New Roman"/>
          <w:color w:val="000000" w:themeColor="text1"/>
          <w:lang w:eastAsia="lv-LV"/>
        </w:rPr>
        <w:t>s pēc to</w:t>
      </w:r>
      <w:r w:rsidRPr="00EC6260">
        <w:rPr>
          <w:rFonts w:ascii="Times New Roman" w:eastAsia="Times New Roman" w:hAnsi="Times New Roman" w:cs="Times New Roman"/>
          <w:color w:val="000000" w:themeColor="text1"/>
          <w:lang w:eastAsia="lv-LV"/>
        </w:rPr>
        <w:t xml:space="preserve"> veida, var redzēt, ka </w:t>
      </w:r>
      <w:bookmarkStart w:id="29" w:name="_Hlk95478594"/>
      <w:r w:rsidRPr="00EC6260">
        <w:rPr>
          <w:rFonts w:ascii="Times New Roman" w:eastAsia="Times New Roman" w:hAnsi="Times New Roman" w:cs="Times New Roman"/>
          <w:color w:val="000000" w:themeColor="text1"/>
          <w:lang w:eastAsia="lv-LV"/>
        </w:rPr>
        <w:t>vis</w:t>
      </w:r>
      <w:r>
        <w:rPr>
          <w:rFonts w:ascii="Times New Roman" w:eastAsia="Times New Roman" w:hAnsi="Times New Roman" w:cs="Times New Roman"/>
          <w:color w:val="000000" w:themeColor="text1"/>
          <w:lang w:eastAsia="lv-LV"/>
        </w:rPr>
        <w:t>vairāk</w:t>
      </w:r>
      <w:r w:rsidRPr="00EC6260">
        <w:rPr>
          <w:rFonts w:ascii="Times New Roman" w:eastAsia="Times New Roman" w:hAnsi="Times New Roman" w:cs="Times New Roman"/>
          <w:color w:val="000000" w:themeColor="text1"/>
          <w:lang w:eastAsia="lv-LV"/>
        </w:rPr>
        <w:t xml:space="preserve"> izplatītie</w:t>
      </w:r>
      <w:r>
        <w:rPr>
          <w:rFonts w:ascii="Times New Roman" w:eastAsia="Times New Roman" w:hAnsi="Times New Roman" w:cs="Times New Roman"/>
          <w:color w:val="000000" w:themeColor="text1"/>
          <w:lang w:eastAsia="lv-LV"/>
        </w:rPr>
        <w:t xml:space="preserve"> pieejamie</w:t>
      </w:r>
      <w:r w:rsidRPr="00EC6260">
        <w:rPr>
          <w:rFonts w:ascii="Times New Roman" w:eastAsia="Times New Roman" w:hAnsi="Times New Roman" w:cs="Times New Roman"/>
          <w:color w:val="000000" w:themeColor="text1"/>
          <w:lang w:eastAsia="lv-LV"/>
        </w:rPr>
        <w:t xml:space="preserve"> pakalpojumi </w:t>
      </w:r>
      <w:r>
        <w:rPr>
          <w:rFonts w:ascii="Times New Roman" w:eastAsia="Times New Roman" w:hAnsi="Times New Roman" w:cs="Times New Roman"/>
          <w:color w:val="000000" w:themeColor="text1"/>
          <w:lang w:eastAsia="lv-LV"/>
        </w:rPr>
        <w:t xml:space="preserve">5 </w:t>
      </w:r>
      <w:proofErr w:type="spellStart"/>
      <w:r>
        <w:rPr>
          <w:rFonts w:ascii="Times New Roman" w:eastAsia="Times New Roman" w:hAnsi="Times New Roman" w:cs="Times New Roman"/>
          <w:color w:val="000000" w:themeColor="text1"/>
          <w:lang w:eastAsia="lv-LV"/>
        </w:rPr>
        <w:t>valstspilsētās</w:t>
      </w:r>
      <w:proofErr w:type="spellEnd"/>
      <w:r>
        <w:rPr>
          <w:rFonts w:ascii="Times New Roman" w:eastAsia="Times New Roman" w:hAnsi="Times New Roman" w:cs="Times New Roman"/>
          <w:color w:val="000000" w:themeColor="text1"/>
          <w:lang w:eastAsia="lv-LV"/>
        </w:rPr>
        <w:t xml:space="preserve"> un 19 novados ir </w:t>
      </w:r>
      <w:r w:rsidRPr="007D5301">
        <w:rPr>
          <w:rFonts w:ascii="Times New Roman" w:eastAsia="Times New Roman" w:hAnsi="Times New Roman" w:cs="Times New Roman"/>
          <w:i/>
          <w:iCs/>
          <w:color w:val="000000" w:themeColor="text1"/>
          <w:lang w:eastAsia="lv-LV"/>
        </w:rPr>
        <w:t>Speciālistu konsultācijas</w:t>
      </w:r>
      <w:r>
        <w:rPr>
          <w:rFonts w:ascii="Times New Roman" w:eastAsia="Times New Roman" w:hAnsi="Times New Roman" w:cs="Times New Roman"/>
          <w:i/>
          <w:iCs/>
          <w:color w:val="000000" w:themeColor="text1"/>
          <w:lang w:eastAsia="lv-LV"/>
        </w:rPr>
        <w:t xml:space="preserve"> (piemēram, psihologa konsultācijas)</w:t>
      </w:r>
      <w:r w:rsidRPr="007D5301">
        <w:rPr>
          <w:rFonts w:ascii="Times New Roman" w:eastAsia="Times New Roman" w:hAnsi="Times New Roman" w:cs="Times New Roman"/>
          <w:i/>
          <w:iCs/>
          <w:color w:val="000000" w:themeColor="text1"/>
          <w:lang w:eastAsia="lv-LV"/>
        </w:rPr>
        <w:t xml:space="preserve"> </w:t>
      </w:r>
      <w:r w:rsidRPr="00A70145">
        <w:rPr>
          <w:rFonts w:ascii="Times New Roman" w:eastAsia="Times New Roman" w:hAnsi="Times New Roman" w:cs="Times New Roman"/>
          <w:color w:val="000000" w:themeColor="text1"/>
          <w:lang w:eastAsia="lv-LV"/>
        </w:rPr>
        <w:t>(22),</w:t>
      </w:r>
      <w:r>
        <w:rPr>
          <w:rFonts w:ascii="Times New Roman" w:eastAsia="Times New Roman" w:hAnsi="Times New Roman" w:cs="Times New Roman"/>
          <w:color w:val="000000" w:themeColor="text1"/>
          <w:lang w:eastAsia="lv-LV"/>
        </w:rPr>
        <w:t xml:space="preserve"> </w:t>
      </w:r>
      <w:r w:rsidRPr="007D5301">
        <w:rPr>
          <w:rFonts w:ascii="Times New Roman" w:eastAsia="Times New Roman" w:hAnsi="Times New Roman" w:cs="Times New Roman"/>
          <w:i/>
          <w:iCs/>
          <w:color w:val="000000" w:themeColor="text1"/>
          <w:lang w:eastAsia="lv-LV"/>
        </w:rPr>
        <w:t xml:space="preserve">Ģimenes asistenta pakalpojums </w:t>
      </w:r>
      <w:r w:rsidRPr="007D5301">
        <w:rPr>
          <w:rFonts w:ascii="Times New Roman" w:eastAsia="Times New Roman" w:hAnsi="Times New Roman" w:cs="Times New Roman"/>
          <w:color w:val="000000" w:themeColor="text1"/>
          <w:lang w:eastAsia="lv-LV"/>
        </w:rPr>
        <w:t>(21),</w:t>
      </w:r>
      <w:r w:rsidRPr="007D5301">
        <w:rPr>
          <w:rFonts w:ascii="Times New Roman" w:eastAsia="Times New Roman" w:hAnsi="Times New Roman" w:cs="Times New Roman"/>
          <w:i/>
          <w:iCs/>
          <w:color w:val="000000" w:themeColor="text1"/>
          <w:lang w:eastAsia="lv-LV"/>
        </w:rPr>
        <w:t xml:space="preserve"> </w:t>
      </w:r>
      <w:r>
        <w:rPr>
          <w:rFonts w:ascii="Times New Roman" w:eastAsia="Times New Roman" w:hAnsi="Times New Roman" w:cs="Times New Roman"/>
          <w:i/>
          <w:iCs/>
          <w:color w:val="000000" w:themeColor="text1"/>
          <w:lang w:eastAsia="lv-LV"/>
        </w:rPr>
        <w:t>A</w:t>
      </w:r>
      <w:r w:rsidRPr="007D5301">
        <w:rPr>
          <w:rFonts w:ascii="Times New Roman" w:eastAsia="Times New Roman" w:hAnsi="Times New Roman" w:cs="Times New Roman"/>
          <w:i/>
          <w:iCs/>
          <w:color w:val="000000" w:themeColor="text1"/>
          <w:lang w:eastAsia="lv-LV"/>
        </w:rPr>
        <w:t xml:space="preserve">prūpes mājās pakalpojums </w:t>
      </w:r>
      <w:r w:rsidRPr="007D5301">
        <w:rPr>
          <w:rFonts w:ascii="Times New Roman" w:eastAsia="Times New Roman" w:hAnsi="Times New Roman" w:cs="Times New Roman"/>
          <w:color w:val="000000" w:themeColor="text1"/>
          <w:lang w:eastAsia="lv-LV"/>
        </w:rPr>
        <w:t>(18)</w:t>
      </w:r>
      <w:r>
        <w:rPr>
          <w:rFonts w:ascii="Times New Roman" w:eastAsia="Times New Roman" w:hAnsi="Times New Roman" w:cs="Times New Roman"/>
          <w:color w:val="000000" w:themeColor="text1"/>
          <w:lang w:eastAsia="lv-LV"/>
        </w:rPr>
        <w:t xml:space="preserve">, </w:t>
      </w:r>
      <w:r w:rsidRPr="00B714FA">
        <w:rPr>
          <w:rFonts w:ascii="Times New Roman" w:eastAsia="Times New Roman" w:hAnsi="Times New Roman" w:cs="Times New Roman"/>
          <w:i/>
          <w:iCs/>
          <w:color w:val="000000" w:themeColor="text1"/>
          <w:lang w:eastAsia="lv-LV"/>
        </w:rPr>
        <w:t>Atelpas brīža pakalpojums institūcijā</w:t>
      </w:r>
      <w:r>
        <w:rPr>
          <w:rFonts w:ascii="Times New Roman" w:eastAsia="Times New Roman" w:hAnsi="Times New Roman" w:cs="Times New Roman"/>
          <w:color w:val="000000" w:themeColor="text1"/>
          <w:lang w:eastAsia="lv-LV"/>
        </w:rPr>
        <w:t xml:space="preserve"> </w:t>
      </w:r>
      <w:proofErr w:type="gramStart"/>
      <w:r>
        <w:rPr>
          <w:rFonts w:ascii="Times New Roman" w:eastAsia="Times New Roman" w:hAnsi="Times New Roman" w:cs="Times New Roman"/>
          <w:color w:val="000000" w:themeColor="text1"/>
          <w:lang w:eastAsia="lv-LV"/>
        </w:rPr>
        <w:t>(</w:t>
      </w:r>
      <w:proofErr w:type="gramEnd"/>
      <w:r>
        <w:rPr>
          <w:rFonts w:ascii="Times New Roman" w:eastAsia="Times New Roman" w:hAnsi="Times New Roman" w:cs="Times New Roman"/>
          <w:color w:val="000000" w:themeColor="text1"/>
          <w:lang w:eastAsia="lv-LV"/>
        </w:rPr>
        <w:t xml:space="preserve">17) un  </w:t>
      </w:r>
      <w:r>
        <w:rPr>
          <w:rFonts w:ascii="Times New Roman" w:eastAsia="Times New Roman" w:hAnsi="Times New Roman" w:cs="Times New Roman"/>
          <w:i/>
          <w:iCs/>
        </w:rPr>
        <w:t xml:space="preserve">Citi (11) </w:t>
      </w:r>
      <w:r w:rsidRPr="00E17DBA">
        <w:rPr>
          <w:rFonts w:ascii="Times New Roman" w:eastAsia="Times New Roman" w:hAnsi="Times New Roman" w:cs="Times New Roman"/>
        </w:rPr>
        <w:t>pakalpojumi</w:t>
      </w:r>
      <w:r>
        <w:rPr>
          <w:rFonts w:ascii="Times New Roman" w:eastAsia="Times New Roman" w:hAnsi="Times New Roman" w:cs="Times New Roman"/>
        </w:rPr>
        <w:t xml:space="preserve">. </w:t>
      </w:r>
      <w:r>
        <w:rPr>
          <w:rFonts w:ascii="Times New Roman" w:eastAsia="Times New Roman" w:hAnsi="Times New Roman" w:cs="Times New Roman"/>
          <w:color w:val="000000" w:themeColor="text1"/>
          <w:lang w:eastAsia="lv-LV"/>
        </w:rPr>
        <w:t xml:space="preserve">Savukārt </w:t>
      </w:r>
      <w:r w:rsidRPr="00EC6260">
        <w:rPr>
          <w:rFonts w:ascii="Times New Roman" w:eastAsia="Times New Roman" w:hAnsi="Times New Roman" w:cs="Times New Roman"/>
          <w:color w:val="000000" w:themeColor="text1"/>
          <w:lang w:eastAsia="lv-LV"/>
        </w:rPr>
        <w:t xml:space="preserve">vismazāk izplatītie pakalpojumi </w:t>
      </w:r>
      <w:r>
        <w:rPr>
          <w:rFonts w:ascii="Times New Roman" w:eastAsia="Times New Roman" w:hAnsi="Times New Roman" w:cs="Times New Roman"/>
          <w:color w:val="000000" w:themeColor="text1"/>
          <w:lang w:eastAsia="lv-LV"/>
        </w:rPr>
        <w:t xml:space="preserve">ir </w:t>
      </w:r>
      <w:r w:rsidRPr="00B714FA">
        <w:rPr>
          <w:rFonts w:ascii="Times New Roman" w:eastAsia="Times New Roman" w:hAnsi="Times New Roman" w:cs="Times New Roman"/>
          <w:i/>
          <w:iCs/>
          <w:color w:val="000000" w:themeColor="text1"/>
          <w:lang w:eastAsia="lv-LV"/>
        </w:rPr>
        <w:t>Dienas aprūpes centra pakalpojums</w:t>
      </w:r>
      <w:r>
        <w:rPr>
          <w:rFonts w:ascii="Times New Roman" w:eastAsia="Times New Roman" w:hAnsi="Times New Roman" w:cs="Times New Roman"/>
          <w:i/>
          <w:iCs/>
          <w:color w:val="000000" w:themeColor="text1"/>
          <w:lang w:eastAsia="lv-LV"/>
        </w:rPr>
        <w:t xml:space="preserve"> </w:t>
      </w:r>
      <w:r w:rsidRPr="00B714FA">
        <w:rPr>
          <w:rFonts w:ascii="Times New Roman" w:eastAsia="Times New Roman" w:hAnsi="Times New Roman" w:cs="Times New Roman"/>
          <w:color w:val="000000" w:themeColor="text1"/>
          <w:lang w:eastAsia="lv-LV"/>
        </w:rPr>
        <w:t>(9)</w:t>
      </w:r>
      <w:r>
        <w:rPr>
          <w:rFonts w:ascii="Times New Roman" w:eastAsia="Times New Roman" w:hAnsi="Times New Roman" w:cs="Times New Roman"/>
          <w:color w:val="000000" w:themeColor="text1"/>
          <w:lang w:eastAsia="lv-LV"/>
        </w:rPr>
        <w:t xml:space="preserve">, </w:t>
      </w:r>
      <w:r>
        <w:rPr>
          <w:rFonts w:ascii="Times New Roman" w:eastAsia="Times New Roman" w:hAnsi="Times New Roman" w:cs="Times New Roman"/>
        </w:rPr>
        <w:t>un</w:t>
      </w:r>
      <w:r w:rsidRPr="00B714FA">
        <w:rPr>
          <w:rFonts w:ascii="Times New Roman" w:eastAsia="Times New Roman" w:hAnsi="Times New Roman" w:cs="Times New Roman"/>
          <w:i/>
          <w:iCs/>
          <w:color w:val="000000" w:themeColor="text1"/>
          <w:lang w:eastAsia="lv-LV"/>
        </w:rPr>
        <w:t xml:space="preserve"> Grupu nodarbības</w:t>
      </w:r>
      <w:r>
        <w:rPr>
          <w:rFonts w:ascii="Times New Roman" w:eastAsia="Times New Roman" w:hAnsi="Times New Roman" w:cs="Times New Roman"/>
          <w:color w:val="000000" w:themeColor="text1"/>
          <w:lang w:eastAsia="lv-LV"/>
        </w:rPr>
        <w:t xml:space="preserve"> (4). </w:t>
      </w:r>
      <w:r w:rsidRPr="007D5301">
        <w:rPr>
          <w:rFonts w:ascii="Times New Roman" w:eastAsia="Times New Roman" w:hAnsi="Times New Roman" w:cs="Times New Roman"/>
        </w:rPr>
        <w:t xml:space="preserve">Nevienā no pašvaldībām nav pieejams </w:t>
      </w:r>
      <w:r w:rsidRPr="007D5301">
        <w:rPr>
          <w:rFonts w:ascii="Times New Roman" w:eastAsia="Times New Roman" w:hAnsi="Times New Roman" w:cs="Times New Roman"/>
          <w:i/>
          <w:iCs/>
        </w:rPr>
        <w:t>Specializēto darbnīcu pakalpojums</w:t>
      </w:r>
      <w:r w:rsidRPr="00E17DBA">
        <w:rPr>
          <w:rFonts w:ascii="Times New Roman" w:eastAsia="Times New Roman" w:hAnsi="Times New Roman" w:cs="Times New Roman"/>
        </w:rPr>
        <w:t>.</w:t>
      </w:r>
      <w:r w:rsidRPr="007D5301">
        <w:rPr>
          <w:rFonts w:ascii="Times New Roman" w:eastAsia="Times New Roman" w:hAnsi="Times New Roman" w:cs="Times New Roman"/>
        </w:rPr>
        <w:t xml:space="preserve"> </w:t>
      </w:r>
    </w:p>
    <w:bookmarkEnd w:id="29"/>
    <w:p w14:paraId="33825212" w14:textId="6371513F" w:rsidR="0079015D" w:rsidRDefault="0079015D" w:rsidP="008624D7">
      <w:pPr>
        <w:pStyle w:val="Normal0"/>
        <w:widowControl/>
        <w:spacing w:before="120"/>
        <w:jc w:val="both"/>
        <w:rPr>
          <w:rFonts w:ascii="Times New Roman" w:eastAsia="Times New Roman" w:hAnsi="Times New Roman" w:cs="Times New Roman"/>
        </w:rPr>
      </w:pPr>
      <w:r>
        <w:rPr>
          <w:rFonts w:ascii="Times New Roman" w:eastAsia="Times New Roman" w:hAnsi="Times New Roman" w:cs="Times New Roman"/>
        </w:rPr>
        <w:t xml:space="preserve">Iegūtie dati rāda, ka 11 </w:t>
      </w:r>
      <w:r w:rsidRPr="00194F2A">
        <w:rPr>
          <w:rFonts w:ascii="Times New Roman" w:eastAsia="Times New Roman" w:hAnsi="Times New Roman" w:cs="Times New Roman"/>
        </w:rPr>
        <w:t xml:space="preserve">pašvaldībās tiek nodrošināti arī </w:t>
      </w:r>
      <w:r w:rsidRPr="00194F2A">
        <w:rPr>
          <w:rFonts w:ascii="Times New Roman" w:eastAsia="Times New Roman" w:hAnsi="Times New Roman" w:cs="Times New Roman"/>
          <w:i/>
          <w:iCs/>
        </w:rPr>
        <w:t>Citi</w:t>
      </w:r>
      <w:r w:rsidRPr="00194F2A">
        <w:rPr>
          <w:rFonts w:ascii="Times New Roman" w:eastAsia="Times New Roman" w:hAnsi="Times New Roman" w:cs="Times New Roman"/>
        </w:rPr>
        <w:t xml:space="preserve"> pakalpojumi</w:t>
      </w:r>
      <w:r>
        <w:rPr>
          <w:rFonts w:ascii="Times New Roman" w:eastAsia="Times New Roman" w:hAnsi="Times New Roman" w:cs="Times New Roman"/>
        </w:rPr>
        <w:t>, kuri nodevuma kontekstā ir SBS pakalpojumi</w:t>
      </w:r>
      <w:r w:rsidRPr="00194F2A">
        <w:rPr>
          <w:rFonts w:ascii="Times New Roman" w:eastAsia="Times New Roman" w:hAnsi="Times New Roman" w:cs="Times New Roman"/>
        </w:rPr>
        <w:t xml:space="preserve">: </w:t>
      </w:r>
      <w:r>
        <w:rPr>
          <w:rFonts w:ascii="Times New Roman" w:eastAsia="Times New Roman" w:hAnsi="Times New Roman" w:cs="Times New Roman"/>
          <w:i/>
          <w:iCs/>
        </w:rPr>
        <w:t>L</w:t>
      </w:r>
      <w:r w:rsidRPr="00194F2A">
        <w:rPr>
          <w:rFonts w:ascii="Times New Roman" w:eastAsia="Times New Roman" w:hAnsi="Times New Roman" w:cs="Times New Roman"/>
          <w:i/>
          <w:iCs/>
        </w:rPr>
        <w:t>ietišķās uzvedības analīzes (ABA) terapijas pakalpojums</w:t>
      </w:r>
      <w:r>
        <w:rPr>
          <w:rFonts w:ascii="Times New Roman" w:eastAsia="Times New Roman" w:hAnsi="Times New Roman" w:cs="Times New Roman"/>
          <w:i/>
          <w:iCs/>
        </w:rPr>
        <w:t xml:space="preserve"> (3)</w:t>
      </w:r>
      <w:r w:rsidRPr="00194F2A">
        <w:rPr>
          <w:rFonts w:ascii="Times New Roman" w:eastAsia="Times New Roman" w:hAnsi="Times New Roman" w:cs="Times New Roman"/>
          <w:i/>
          <w:iCs/>
        </w:rPr>
        <w:t xml:space="preserve">, </w:t>
      </w:r>
      <w:r w:rsidRPr="00194F2A">
        <w:rPr>
          <w:rFonts w:ascii="Times New Roman" w:hAnsi="Times New Roman" w:cs="Times New Roman"/>
          <w:i/>
          <w:iCs/>
        </w:rPr>
        <w:t>Agrīnās korekcija</w:t>
      </w:r>
      <w:r>
        <w:rPr>
          <w:rFonts w:ascii="Times New Roman" w:hAnsi="Times New Roman" w:cs="Times New Roman"/>
          <w:i/>
          <w:iCs/>
        </w:rPr>
        <w:t>s</w:t>
      </w:r>
      <w:r w:rsidRPr="00194F2A">
        <w:rPr>
          <w:rFonts w:ascii="Times New Roman" w:hAnsi="Times New Roman" w:cs="Times New Roman"/>
          <w:i/>
          <w:iCs/>
        </w:rPr>
        <w:t xml:space="preserve"> apmācības pakalpojums "</w:t>
      </w:r>
      <w:proofErr w:type="spellStart"/>
      <w:r w:rsidRPr="00194F2A">
        <w:rPr>
          <w:rFonts w:ascii="Times New Roman" w:hAnsi="Times New Roman" w:cs="Times New Roman"/>
          <w:i/>
          <w:iCs/>
        </w:rPr>
        <w:t>Portidža</w:t>
      </w:r>
      <w:proofErr w:type="spellEnd"/>
      <w:r w:rsidRPr="00194F2A">
        <w:rPr>
          <w:rFonts w:ascii="Times New Roman" w:hAnsi="Times New Roman" w:cs="Times New Roman"/>
          <w:i/>
          <w:iCs/>
        </w:rPr>
        <w:t>"</w:t>
      </w:r>
      <w:r>
        <w:rPr>
          <w:rFonts w:ascii="Times New Roman" w:hAnsi="Times New Roman" w:cs="Times New Roman"/>
          <w:i/>
          <w:iCs/>
        </w:rPr>
        <w:t xml:space="preserve"> (2), </w:t>
      </w:r>
      <w:r>
        <w:rPr>
          <w:rFonts w:ascii="Times New Roman" w:eastAsia="Times New Roman" w:hAnsi="Times New Roman" w:cs="Times New Roman"/>
          <w:i/>
          <w:iCs/>
        </w:rPr>
        <w:t>S</w:t>
      </w:r>
      <w:r w:rsidRPr="00194F2A">
        <w:rPr>
          <w:rFonts w:ascii="Times New Roman" w:eastAsia="Times New Roman" w:hAnsi="Times New Roman" w:cs="Times New Roman"/>
          <w:i/>
          <w:iCs/>
        </w:rPr>
        <w:t>milšu terapijas pakalpojums</w:t>
      </w:r>
      <w:r>
        <w:rPr>
          <w:rFonts w:ascii="Times New Roman" w:eastAsia="Times New Roman" w:hAnsi="Times New Roman" w:cs="Times New Roman"/>
          <w:i/>
          <w:iCs/>
        </w:rPr>
        <w:t xml:space="preserve"> (2)</w:t>
      </w:r>
      <w:r w:rsidRPr="00194F2A">
        <w:rPr>
          <w:rFonts w:ascii="Times New Roman" w:eastAsia="Times New Roman" w:hAnsi="Times New Roman" w:cs="Times New Roman"/>
          <w:i/>
          <w:iCs/>
        </w:rPr>
        <w:t>,</w:t>
      </w:r>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Kanis</w:t>
      </w:r>
      <w:proofErr w:type="spellEnd"/>
      <w:r>
        <w:rPr>
          <w:rFonts w:ascii="Times New Roman" w:eastAsia="Times New Roman" w:hAnsi="Times New Roman" w:cs="Times New Roman"/>
          <w:i/>
          <w:iCs/>
        </w:rPr>
        <w:t xml:space="preserve"> terapijas pakalpojums </w:t>
      </w:r>
      <w:proofErr w:type="gramStart"/>
      <w:r>
        <w:rPr>
          <w:rFonts w:ascii="Times New Roman" w:eastAsia="Times New Roman" w:hAnsi="Times New Roman" w:cs="Times New Roman"/>
          <w:i/>
          <w:iCs/>
        </w:rPr>
        <w:t>(</w:t>
      </w:r>
      <w:proofErr w:type="gramEnd"/>
      <w:r>
        <w:rPr>
          <w:rFonts w:ascii="Times New Roman" w:eastAsia="Times New Roman" w:hAnsi="Times New Roman" w:cs="Times New Roman"/>
          <w:i/>
          <w:iCs/>
        </w:rPr>
        <w:t>3),</w:t>
      </w:r>
      <w:r w:rsidRPr="00194F2A">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Tomatis</w:t>
      </w:r>
      <w:proofErr w:type="spellEnd"/>
      <w:r>
        <w:rPr>
          <w:rFonts w:ascii="Times New Roman" w:eastAsia="Times New Roman" w:hAnsi="Times New Roman" w:cs="Times New Roman"/>
          <w:i/>
          <w:iCs/>
        </w:rPr>
        <w:t xml:space="preserve"> terapijas pakalpojums (1), uzticības un atbalsta personas pakalpojums (1), individuālās sociālās rehabilitācijas programmas (2), specializētā autotransporta pakalpojums (2).</w:t>
      </w:r>
      <w:r w:rsidRPr="00194F2A">
        <w:rPr>
          <w:rFonts w:ascii="Times New Roman" w:eastAsia="Times New Roman" w:hAnsi="Times New Roman" w:cs="Times New Roman"/>
          <w:i/>
          <w:iCs/>
        </w:rPr>
        <w:t xml:space="preserve"> </w:t>
      </w:r>
      <w:r w:rsidRPr="00915139">
        <w:rPr>
          <w:rFonts w:ascii="Times New Roman" w:eastAsia="Times New Roman" w:hAnsi="Times New Roman" w:cs="Times New Roman"/>
        </w:rPr>
        <w:t>Sadaļā</w:t>
      </w:r>
      <w:r w:rsidRPr="00194F2A">
        <w:rPr>
          <w:rFonts w:ascii="Times New Roman" w:eastAsia="Times New Roman" w:hAnsi="Times New Roman" w:cs="Times New Roman"/>
          <w:i/>
          <w:iCs/>
        </w:rPr>
        <w:t xml:space="preserve"> Citi </w:t>
      </w:r>
      <w:r w:rsidRPr="00915139">
        <w:rPr>
          <w:rFonts w:ascii="Times New Roman" w:eastAsia="Times New Roman" w:hAnsi="Times New Roman" w:cs="Times New Roman"/>
        </w:rPr>
        <w:t>pakalpojumi  pašvaldības atzīmēja, ka bērniem tiek nodrošināti arī veselības aprūpes pakalpojumi</w:t>
      </w:r>
      <w:r w:rsidRPr="00194F2A">
        <w:rPr>
          <w:rFonts w:ascii="Times New Roman" w:eastAsia="Times New Roman" w:hAnsi="Times New Roman" w:cs="Times New Roman"/>
          <w:i/>
          <w:iCs/>
        </w:rPr>
        <w:t xml:space="preserve"> (fizioterapeita</w:t>
      </w:r>
      <w:r>
        <w:rPr>
          <w:rFonts w:ascii="Times New Roman" w:eastAsia="Times New Roman" w:hAnsi="Times New Roman" w:cs="Times New Roman"/>
          <w:i/>
          <w:iCs/>
        </w:rPr>
        <w:t xml:space="preserve"> (4)</w:t>
      </w:r>
      <w:r w:rsidRPr="00194F2A">
        <w:rPr>
          <w:rFonts w:ascii="Times New Roman" w:eastAsia="Times New Roman" w:hAnsi="Times New Roman" w:cs="Times New Roman"/>
          <w:i/>
          <w:iCs/>
        </w:rPr>
        <w:t>, ergoterapeita</w:t>
      </w:r>
      <w:r>
        <w:rPr>
          <w:rFonts w:ascii="Times New Roman" w:eastAsia="Times New Roman" w:hAnsi="Times New Roman" w:cs="Times New Roman"/>
          <w:i/>
          <w:iCs/>
        </w:rPr>
        <w:t xml:space="preserve"> (3)</w:t>
      </w:r>
      <w:r w:rsidRPr="00194F2A">
        <w:rPr>
          <w:rFonts w:ascii="Times New Roman" w:eastAsia="Times New Roman" w:hAnsi="Times New Roman" w:cs="Times New Roman"/>
          <w:i/>
          <w:iCs/>
        </w:rPr>
        <w:t xml:space="preserve">, </w:t>
      </w:r>
      <w:r>
        <w:rPr>
          <w:rFonts w:ascii="Times New Roman" w:eastAsia="Times New Roman" w:hAnsi="Times New Roman" w:cs="Times New Roman"/>
          <w:i/>
          <w:iCs/>
        </w:rPr>
        <w:t xml:space="preserve">mākslas un mūzikas terapija (3), </w:t>
      </w:r>
      <w:proofErr w:type="spellStart"/>
      <w:r w:rsidRPr="00194F2A">
        <w:rPr>
          <w:rFonts w:ascii="Times New Roman" w:eastAsia="Times New Roman" w:hAnsi="Times New Roman" w:cs="Times New Roman"/>
          <w:i/>
          <w:iCs/>
        </w:rPr>
        <w:t>audiologopēda</w:t>
      </w:r>
      <w:proofErr w:type="spellEnd"/>
      <w:r w:rsidRPr="00194F2A">
        <w:rPr>
          <w:rFonts w:ascii="Times New Roman" w:eastAsia="Times New Roman" w:hAnsi="Times New Roman" w:cs="Times New Roman"/>
          <w:i/>
          <w:iCs/>
        </w:rPr>
        <w:t xml:space="preserve"> konsultācijas</w:t>
      </w:r>
      <w:r>
        <w:rPr>
          <w:rFonts w:ascii="Times New Roman" w:eastAsia="Times New Roman" w:hAnsi="Times New Roman" w:cs="Times New Roman"/>
          <w:i/>
          <w:iCs/>
        </w:rPr>
        <w:t xml:space="preserve"> (4), </w:t>
      </w:r>
      <w:proofErr w:type="spellStart"/>
      <w:r>
        <w:rPr>
          <w:rFonts w:ascii="Times New Roman" w:eastAsia="Times New Roman" w:hAnsi="Times New Roman" w:cs="Times New Roman"/>
          <w:i/>
          <w:iCs/>
        </w:rPr>
        <w:t>reitterapija</w:t>
      </w:r>
      <w:proofErr w:type="spellEnd"/>
      <w:r>
        <w:rPr>
          <w:rFonts w:ascii="Times New Roman" w:eastAsia="Times New Roman" w:hAnsi="Times New Roman" w:cs="Times New Roman"/>
          <w:i/>
          <w:iCs/>
        </w:rPr>
        <w:t xml:space="preserve"> (2), hidroterapija (3) un izglītības jomas pakalpojumi: </w:t>
      </w:r>
      <w:proofErr w:type="spellStart"/>
      <w:r w:rsidRPr="00194F2A">
        <w:rPr>
          <w:rFonts w:ascii="Times New Roman" w:eastAsia="Times New Roman" w:hAnsi="Times New Roman" w:cs="Times New Roman"/>
          <w:i/>
          <w:iCs/>
        </w:rPr>
        <w:t>Montesori</w:t>
      </w:r>
      <w:proofErr w:type="spellEnd"/>
      <w:r w:rsidRPr="00194F2A">
        <w:rPr>
          <w:rFonts w:ascii="Times New Roman" w:eastAsia="Times New Roman" w:hAnsi="Times New Roman" w:cs="Times New Roman"/>
          <w:i/>
          <w:iCs/>
        </w:rPr>
        <w:t xml:space="preserve"> terapijas speciālista konsultācijas</w:t>
      </w:r>
      <w:r>
        <w:rPr>
          <w:rFonts w:ascii="Times New Roman" w:eastAsia="Times New Roman" w:hAnsi="Times New Roman" w:cs="Times New Roman"/>
          <w:i/>
          <w:iCs/>
        </w:rPr>
        <w:t xml:space="preserve"> (4). Divas (2) pašvaldības ir atzīmējušas, ka pašvaldība nodrošina sociālās rehabilitācijas pakalpojumus, bet pakalpojumi nav nosaukti. </w:t>
      </w:r>
    </w:p>
    <w:p w14:paraId="127A0F07" w14:textId="7C4903D2" w:rsidR="0079015D" w:rsidRPr="0067187D" w:rsidRDefault="0079015D" w:rsidP="008624D7">
      <w:pPr>
        <w:pStyle w:val="Normal0"/>
        <w:widowControl/>
        <w:spacing w:before="120"/>
        <w:jc w:val="both"/>
        <w:rPr>
          <w:rFonts w:ascii="Times New Roman" w:eastAsia="Times New Roman" w:hAnsi="Times New Roman" w:cs="Times New Roman"/>
        </w:rPr>
      </w:pPr>
      <w:r w:rsidRPr="0067187D">
        <w:rPr>
          <w:rFonts w:ascii="Times New Roman" w:eastAsia="Times New Roman" w:hAnsi="Times New Roman" w:cs="Times New Roman"/>
        </w:rPr>
        <w:t xml:space="preserve">Respondenti aptaujas anketās norādīja </w:t>
      </w:r>
      <w:r w:rsidRPr="0067187D">
        <w:rPr>
          <w:rFonts w:ascii="Times New Roman" w:hAnsi="Times New Roman" w:cs="Times New Roman"/>
        </w:rPr>
        <w:t xml:space="preserve">piecus (5) 2019. gadā pašvaldību finansētos sociālos </w:t>
      </w:r>
      <w:r w:rsidRPr="0067187D">
        <w:rPr>
          <w:rFonts w:ascii="Times New Roman" w:hAnsi="Times New Roman" w:cs="Times New Roman"/>
        </w:rPr>
        <w:t xml:space="preserve">pakalpojumus pēc to saņēmēju - bērnu skaita dilstošā secībā (1. - pakalpojums, kuru izmantoja lielākais skaits bērnu ar FT, 5.- pakalpojums, kuru izmantoja vismazākais bērnu skaits). </w:t>
      </w:r>
    </w:p>
    <w:p w14:paraId="6F9F40BA" w14:textId="1B39B60B" w:rsidR="0079015D" w:rsidRPr="0067187D" w:rsidRDefault="0079015D" w:rsidP="00BC69C6">
      <w:pPr>
        <w:spacing w:after="0" w:line="240" w:lineRule="auto"/>
        <w:jc w:val="both"/>
        <w:rPr>
          <w:rFonts w:ascii="Times New Roman" w:eastAsia="Times New Roman" w:hAnsi="Times New Roman" w:cs="Times New Roman"/>
          <w:i/>
          <w:iCs/>
          <w:color w:val="000000"/>
          <w:sz w:val="24"/>
          <w:szCs w:val="24"/>
        </w:rPr>
      </w:pPr>
      <w:bookmarkStart w:id="30" w:name="_Hlk95478707"/>
      <w:r w:rsidRPr="0067187D">
        <w:rPr>
          <w:rFonts w:ascii="Times New Roman" w:eastAsia="Times New Roman" w:hAnsi="Times New Roman" w:cs="Times New Roman"/>
          <w:color w:val="000000"/>
          <w:sz w:val="24"/>
          <w:szCs w:val="24"/>
        </w:rPr>
        <w:t>Analizējot apkopoto informāciju, redzams, ka no SBS pakalpojumu klāsta biežāk izmantotie pakalpojumi:</w:t>
      </w:r>
      <w:r w:rsidRPr="0067187D">
        <w:rPr>
          <w:rFonts w:ascii="Times New Roman" w:eastAsia="Times New Roman" w:hAnsi="Times New Roman" w:cs="Times New Roman"/>
          <w:i/>
          <w:iCs/>
          <w:color w:val="000000"/>
          <w:sz w:val="24"/>
          <w:szCs w:val="24"/>
        </w:rPr>
        <w:t xml:space="preserve"> “Citi” pakalpojumi (1.44), Aprūpes mājās pakalpojums </w:t>
      </w:r>
      <w:r w:rsidRPr="0067187D">
        <w:rPr>
          <w:rFonts w:ascii="Times New Roman" w:eastAsia="Times New Roman" w:hAnsi="Times New Roman" w:cs="Times New Roman"/>
          <w:color w:val="000000"/>
          <w:sz w:val="24"/>
          <w:szCs w:val="24"/>
        </w:rPr>
        <w:t>(2.11),</w:t>
      </w:r>
      <w:r w:rsidRPr="0067187D">
        <w:rPr>
          <w:rFonts w:ascii="Times New Roman" w:eastAsia="Times New Roman" w:hAnsi="Times New Roman" w:cs="Times New Roman"/>
          <w:i/>
          <w:iCs/>
          <w:color w:val="000000"/>
          <w:sz w:val="24"/>
          <w:szCs w:val="24"/>
        </w:rPr>
        <w:t xml:space="preserve"> Speciālistu konsultācijas (</w:t>
      </w:r>
      <w:proofErr w:type="gramStart"/>
      <w:r w:rsidRPr="0067187D">
        <w:rPr>
          <w:rFonts w:ascii="Times New Roman" w:eastAsia="Times New Roman" w:hAnsi="Times New Roman" w:cs="Times New Roman"/>
          <w:i/>
          <w:iCs/>
          <w:color w:val="000000"/>
          <w:sz w:val="24"/>
          <w:szCs w:val="24"/>
        </w:rPr>
        <w:t>piem.</w:t>
      </w:r>
      <w:proofErr w:type="gramEnd"/>
      <w:r w:rsidRPr="0067187D">
        <w:rPr>
          <w:rFonts w:ascii="Times New Roman" w:eastAsia="Times New Roman" w:hAnsi="Times New Roman" w:cs="Times New Roman"/>
          <w:i/>
          <w:iCs/>
          <w:color w:val="000000"/>
          <w:sz w:val="24"/>
          <w:szCs w:val="24"/>
        </w:rPr>
        <w:t xml:space="preserve"> psihologs) </w:t>
      </w:r>
      <w:r w:rsidRPr="0067187D">
        <w:rPr>
          <w:rFonts w:ascii="Times New Roman" w:eastAsia="Times New Roman" w:hAnsi="Times New Roman" w:cs="Times New Roman"/>
          <w:color w:val="000000"/>
          <w:sz w:val="24"/>
          <w:szCs w:val="24"/>
        </w:rPr>
        <w:t>(2.22),</w:t>
      </w:r>
      <w:r w:rsidRPr="0067187D">
        <w:rPr>
          <w:rFonts w:ascii="Times New Roman" w:eastAsia="Times New Roman" w:hAnsi="Times New Roman" w:cs="Times New Roman"/>
          <w:i/>
          <w:iCs/>
          <w:color w:val="000000"/>
          <w:sz w:val="24"/>
          <w:szCs w:val="24"/>
        </w:rPr>
        <w:t xml:space="preserve"> DAC pakalpojums </w:t>
      </w:r>
      <w:r w:rsidRPr="0067187D">
        <w:rPr>
          <w:rFonts w:ascii="Times New Roman" w:eastAsia="Times New Roman" w:hAnsi="Times New Roman" w:cs="Times New Roman"/>
          <w:color w:val="000000"/>
          <w:sz w:val="24"/>
          <w:szCs w:val="24"/>
        </w:rPr>
        <w:t>(2.33)</w:t>
      </w:r>
      <w:r w:rsidRPr="0067187D">
        <w:rPr>
          <w:rFonts w:ascii="Times New Roman" w:eastAsia="Times New Roman" w:hAnsi="Times New Roman" w:cs="Times New Roman"/>
          <w:i/>
          <w:iCs/>
          <w:color w:val="000000"/>
          <w:sz w:val="24"/>
          <w:szCs w:val="24"/>
        </w:rPr>
        <w:t xml:space="preserve"> un</w:t>
      </w:r>
      <w:r>
        <w:rPr>
          <w:rFonts w:ascii="Times New Roman" w:eastAsia="Times New Roman" w:hAnsi="Times New Roman" w:cs="Times New Roman"/>
          <w:i/>
          <w:iCs/>
          <w:color w:val="000000"/>
          <w:sz w:val="24"/>
          <w:szCs w:val="24"/>
        </w:rPr>
        <w:t xml:space="preserve"> </w:t>
      </w:r>
      <w:r w:rsidRPr="0067187D">
        <w:rPr>
          <w:rFonts w:ascii="Times New Roman" w:eastAsia="Times New Roman" w:hAnsi="Times New Roman" w:cs="Times New Roman"/>
          <w:i/>
          <w:iCs/>
          <w:color w:val="000000"/>
          <w:sz w:val="24"/>
          <w:szCs w:val="24"/>
        </w:rPr>
        <w:t xml:space="preserve">Atelpas brīža pakalpojums institūcijā </w:t>
      </w:r>
      <w:r w:rsidRPr="0067187D">
        <w:rPr>
          <w:rFonts w:ascii="Times New Roman" w:eastAsia="Times New Roman" w:hAnsi="Times New Roman" w:cs="Times New Roman"/>
          <w:color w:val="000000"/>
          <w:sz w:val="24"/>
          <w:szCs w:val="24"/>
        </w:rPr>
        <w:t>(3.17).</w:t>
      </w:r>
      <w:r w:rsidRPr="0067187D">
        <w:rPr>
          <w:rFonts w:ascii="Times New Roman" w:eastAsia="Times New Roman" w:hAnsi="Times New Roman" w:cs="Times New Roman"/>
          <w:i/>
          <w:iCs/>
          <w:color w:val="000000"/>
          <w:sz w:val="24"/>
          <w:szCs w:val="24"/>
        </w:rPr>
        <w:t xml:space="preserve"> </w:t>
      </w:r>
      <w:r w:rsidRPr="0067187D">
        <w:rPr>
          <w:rFonts w:ascii="Times New Roman" w:eastAsia="Times New Roman" w:hAnsi="Times New Roman" w:cs="Times New Roman"/>
          <w:color w:val="000000"/>
          <w:sz w:val="24"/>
          <w:szCs w:val="24"/>
        </w:rPr>
        <w:t>Savukārt visretāk tiek izmantoti:</w:t>
      </w:r>
      <w:r w:rsidRPr="0067187D">
        <w:rPr>
          <w:rFonts w:ascii="Times New Roman" w:eastAsia="Times New Roman" w:hAnsi="Times New Roman" w:cs="Times New Roman"/>
          <w:i/>
          <w:iCs/>
          <w:color w:val="000000"/>
          <w:sz w:val="24"/>
          <w:szCs w:val="24"/>
        </w:rPr>
        <w:t xml:space="preserve"> Grupu nodarbības </w:t>
      </w:r>
      <w:r w:rsidRPr="0067187D">
        <w:rPr>
          <w:rFonts w:ascii="Times New Roman" w:eastAsia="Times New Roman" w:hAnsi="Times New Roman" w:cs="Times New Roman"/>
          <w:color w:val="000000"/>
          <w:sz w:val="24"/>
          <w:szCs w:val="24"/>
        </w:rPr>
        <w:t>(3.33)</w:t>
      </w:r>
      <w:r w:rsidRPr="0067187D">
        <w:rPr>
          <w:rFonts w:ascii="Times New Roman" w:eastAsia="Times New Roman" w:hAnsi="Times New Roman" w:cs="Times New Roman"/>
          <w:i/>
          <w:iCs/>
          <w:color w:val="000000"/>
          <w:sz w:val="24"/>
          <w:szCs w:val="24"/>
        </w:rPr>
        <w:t xml:space="preserve"> un Ģimenes asistenta pakalpojums </w:t>
      </w:r>
      <w:r w:rsidRPr="0067187D">
        <w:rPr>
          <w:rFonts w:ascii="Times New Roman" w:eastAsia="Times New Roman" w:hAnsi="Times New Roman" w:cs="Times New Roman"/>
          <w:color w:val="000000"/>
          <w:sz w:val="24"/>
          <w:szCs w:val="24"/>
        </w:rPr>
        <w:t xml:space="preserve">(3.83) </w:t>
      </w:r>
      <w:bookmarkEnd w:id="30"/>
      <w:r w:rsidRPr="0067187D">
        <w:rPr>
          <w:rFonts w:ascii="Times New Roman" w:eastAsia="Times New Roman" w:hAnsi="Times New Roman" w:cs="Times New Roman"/>
          <w:color w:val="000000"/>
          <w:sz w:val="24"/>
          <w:szCs w:val="24"/>
        </w:rPr>
        <w:t>(</w:t>
      </w:r>
      <w:r w:rsidR="008624D7">
        <w:rPr>
          <w:rFonts w:ascii="Times New Roman" w:eastAsia="Times New Roman" w:hAnsi="Times New Roman" w:cs="Times New Roman"/>
          <w:color w:val="000000"/>
          <w:sz w:val="24"/>
          <w:szCs w:val="24"/>
        </w:rPr>
        <w:t xml:space="preserve">Skat. </w:t>
      </w:r>
      <w:r w:rsidRPr="0067187D">
        <w:rPr>
          <w:rFonts w:ascii="Times New Roman" w:eastAsia="Times New Roman" w:hAnsi="Times New Roman" w:cs="Times New Roman"/>
          <w:color w:val="000000"/>
          <w:sz w:val="24"/>
          <w:szCs w:val="24"/>
        </w:rPr>
        <w:t>4.3. attēl</w:t>
      </w:r>
      <w:r w:rsidR="008624D7">
        <w:rPr>
          <w:rFonts w:ascii="Times New Roman" w:eastAsia="Times New Roman" w:hAnsi="Times New Roman" w:cs="Times New Roman"/>
          <w:color w:val="000000"/>
          <w:sz w:val="24"/>
          <w:szCs w:val="24"/>
        </w:rPr>
        <w:t>u</w:t>
      </w:r>
      <w:r w:rsidRPr="0067187D">
        <w:rPr>
          <w:rFonts w:ascii="Times New Roman" w:eastAsia="Times New Roman" w:hAnsi="Times New Roman" w:cs="Times New Roman"/>
          <w:color w:val="000000"/>
          <w:sz w:val="24"/>
          <w:szCs w:val="24"/>
        </w:rPr>
        <w:t>).</w:t>
      </w:r>
      <w:r w:rsidRPr="0067187D">
        <w:rPr>
          <w:rFonts w:ascii="Times New Roman" w:eastAsia="Times New Roman" w:hAnsi="Times New Roman" w:cs="Times New Roman"/>
          <w:i/>
          <w:iCs/>
          <w:color w:val="000000"/>
          <w:sz w:val="24"/>
          <w:szCs w:val="24"/>
        </w:rPr>
        <w:t xml:space="preserve"> </w:t>
      </w:r>
    </w:p>
    <w:p w14:paraId="4B8320D2" w14:textId="441EAFE6" w:rsidR="0079015D" w:rsidRPr="0067187D" w:rsidRDefault="0079015D" w:rsidP="008624D7">
      <w:pPr>
        <w:spacing w:before="120" w:after="0" w:line="240" w:lineRule="auto"/>
        <w:jc w:val="both"/>
        <w:rPr>
          <w:rFonts w:ascii="Times New Roman" w:eastAsia="Times New Roman" w:hAnsi="Times New Roman" w:cs="Times New Roman"/>
          <w:i/>
          <w:iCs/>
          <w:color w:val="000000"/>
          <w:sz w:val="24"/>
          <w:szCs w:val="24"/>
        </w:rPr>
      </w:pPr>
      <w:r w:rsidRPr="0067187D">
        <w:rPr>
          <w:rFonts w:ascii="Times New Roman" w:hAnsi="Times New Roman" w:cs="Times New Roman"/>
          <w:sz w:val="24"/>
          <w:szCs w:val="24"/>
        </w:rPr>
        <w:t xml:space="preserve">Apskatot respondentu atzīmētos </w:t>
      </w:r>
      <w:r w:rsidRPr="0067187D">
        <w:rPr>
          <w:rFonts w:ascii="Times New Roman" w:hAnsi="Times New Roman" w:cs="Times New Roman"/>
          <w:i/>
          <w:iCs/>
          <w:sz w:val="24"/>
          <w:szCs w:val="24"/>
        </w:rPr>
        <w:t>Citus</w:t>
      </w:r>
      <w:r w:rsidRPr="0067187D">
        <w:rPr>
          <w:rFonts w:ascii="Times New Roman" w:hAnsi="Times New Roman" w:cs="Times New Roman"/>
          <w:sz w:val="24"/>
          <w:szCs w:val="24"/>
        </w:rPr>
        <w:t xml:space="preserve"> pakalpojumus, redzams</w:t>
      </w:r>
      <w:r w:rsidRPr="0067187D">
        <w:rPr>
          <w:rFonts w:ascii="Times New Roman" w:hAnsi="Times New Roman" w:cs="Times New Roman"/>
          <w:sz w:val="24"/>
          <w:szCs w:val="24"/>
        </w:rPr>
        <w:t xml:space="preserve">, ka pašvaldībās nodrošinātie </w:t>
      </w:r>
      <w:r w:rsidRPr="0067187D">
        <w:rPr>
          <w:rFonts w:ascii="Times New Roman" w:hAnsi="Times New Roman" w:cs="Times New Roman"/>
          <w:i/>
          <w:iCs/>
          <w:sz w:val="24"/>
          <w:szCs w:val="24"/>
        </w:rPr>
        <w:t>Citi</w:t>
      </w:r>
      <w:r w:rsidRPr="0067187D">
        <w:rPr>
          <w:rFonts w:ascii="Times New Roman" w:hAnsi="Times New Roman" w:cs="Times New Roman"/>
          <w:sz w:val="24"/>
          <w:szCs w:val="24"/>
        </w:rPr>
        <w:t xml:space="preserve"> pakalpojumi visbiežāk ir pakalpojumi, kuri nodevuma kontekstā definējami kā veselības aprūpes un izglītības jomas pakalpojumi: </w:t>
      </w:r>
      <w:r w:rsidRPr="0067187D">
        <w:rPr>
          <w:rFonts w:ascii="Times New Roman" w:hAnsi="Times New Roman" w:cs="Times New Roman"/>
          <w:i/>
          <w:iCs/>
          <w:sz w:val="24"/>
          <w:szCs w:val="24"/>
        </w:rPr>
        <w:t xml:space="preserve">ergoterapeita un fizioterapeita konsultācijas, logopēda </w:t>
      </w:r>
      <w:r w:rsidRPr="0067187D">
        <w:rPr>
          <w:rFonts w:ascii="Times New Roman" w:hAnsi="Times New Roman" w:cs="Times New Roman"/>
          <w:i/>
          <w:iCs/>
          <w:sz w:val="24"/>
          <w:szCs w:val="24"/>
        </w:rPr>
        <w:lastRenderedPageBreak/>
        <w:t xml:space="preserve">konsultācijas, </w:t>
      </w:r>
      <w:r w:rsidRPr="0067187D">
        <w:rPr>
          <w:rFonts w:ascii="Times New Roman" w:eastAsia="Times New Roman" w:hAnsi="Times New Roman" w:cs="Times New Roman"/>
          <w:i/>
          <w:iCs/>
          <w:color w:val="000000"/>
          <w:sz w:val="24"/>
          <w:szCs w:val="24"/>
        </w:rPr>
        <w:t xml:space="preserve">mūzikas terapijas pakalpojums, hidroterapijas pakalpojums, </w:t>
      </w:r>
      <w:proofErr w:type="spellStart"/>
      <w:r w:rsidRPr="0067187D">
        <w:rPr>
          <w:rFonts w:ascii="Times New Roman" w:hAnsi="Times New Roman" w:cs="Times New Roman"/>
          <w:i/>
          <w:iCs/>
          <w:sz w:val="24"/>
          <w:szCs w:val="24"/>
        </w:rPr>
        <w:t>reitterapija</w:t>
      </w:r>
      <w:proofErr w:type="spellEnd"/>
      <w:r w:rsidRPr="0067187D">
        <w:rPr>
          <w:rFonts w:ascii="Times New Roman" w:hAnsi="Times New Roman" w:cs="Times New Roman"/>
          <w:i/>
          <w:iCs/>
          <w:sz w:val="24"/>
          <w:szCs w:val="24"/>
        </w:rPr>
        <w:t xml:space="preserve">, </w:t>
      </w:r>
      <w:r w:rsidRPr="0067187D">
        <w:rPr>
          <w:rFonts w:ascii="Times New Roman" w:eastAsia="Times New Roman" w:hAnsi="Times New Roman" w:cs="Times New Roman"/>
          <w:i/>
          <w:iCs/>
          <w:color w:val="000000"/>
          <w:sz w:val="24"/>
          <w:szCs w:val="24"/>
        </w:rPr>
        <w:t xml:space="preserve">sensorās un </w:t>
      </w:r>
      <w:proofErr w:type="spellStart"/>
      <w:r w:rsidRPr="0067187D">
        <w:rPr>
          <w:rFonts w:ascii="Times New Roman" w:eastAsia="Times New Roman" w:hAnsi="Times New Roman" w:cs="Times New Roman"/>
          <w:i/>
          <w:iCs/>
          <w:color w:val="000000"/>
          <w:sz w:val="24"/>
          <w:szCs w:val="24"/>
        </w:rPr>
        <w:t>motorās</w:t>
      </w:r>
      <w:proofErr w:type="spellEnd"/>
      <w:r w:rsidRPr="0067187D">
        <w:rPr>
          <w:rFonts w:ascii="Times New Roman" w:eastAsia="Times New Roman" w:hAnsi="Times New Roman" w:cs="Times New Roman"/>
          <w:i/>
          <w:iCs/>
          <w:color w:val="000000"/>
          <w:sz w:val="24"/>
          <w:szCs w:val="24"/>
        </w:rPr>
        <w:t xml:space="preserve"> attīstības nodarbību pakalpojums, </w:t>
      </w:r>
      <w:proofErr w:type="spellStart"/>
      <w:r w:rsidRPr="0067187D">
        <w:rPr>
          <w:rFonts w:ascii="Times New Roman" w:eastAsia="Times New Roman" w:hAnsi="Times New Roman" w:cs="Times New Roman"/>
          <w:i/>
          <w:iCs/>
          <w:color w:val="000000"/>
          <w:sz w:val="24"/>
          <w:szCs w:val="24"/>
        </w:rPr>
        <w:t>Montesori</w:t>
      </w:r>
      <w:proofErr w:type="spellEnd"/>
      <w:r w:rsidRPr="0067187D">
        <w:rPr>
          <w:rFonts w:ascii="Times New Roman" w:eastAsia="Times New Roman" w:hAnsi="Times New Roman" w:cs="Times New Roman"/>
          <w:i/>
          <w:iCs/>
          <w:color w:val="000000"/>
          <w:sz w:val="24"/>
          <w:szCs w:val="24"/>
        </w:rPr>
        <w:t xml:space="preserve"> terapijas speciālista konsultācijas. </w:t>
      </w:r>
      <w:r w:rsidRPr="0067187D">
        <w:rPr>
          <w:rFonts w:ascii="Times New Roman" w:eastAsia="Times New Roman" w:hAnsi="Times New Roman" w:cs="Times New Roman"/>
          <w:color w:val="000000"/>
          <w:sz w:val="24"/>
          <w:szCs w:val="24"/>
        </w:rPr>
        <w:t xml:space="preserve">Savukārt </w:t>
      </w:r>
      <w:r w:rsidRPr="0067187D">
        <w:rPr>
          <w:rFonts w:ascii="Times New Roman" w:eastAsia="Times New Roman" w:hAnsi="Times New Roman" w:cs="Times New Roman"/>
          <w:sz w:val="24"/>
          <w:szCs w:val="24"/>
        </w:rPr>
        <w:t>biežāk saņemtie</w:t>
      </w:r>
      <w:r w:rsidRPr="0067187D">
        <w:rPr>
          <w:rFonts w:ascii="Times New Roman" w:eastAsia="Times New Roman" w:hAnsi="Times New Roman" w:cs="Times New Roman"/>
          <w:i/>
          <w:iCs/>
          <w:sz w:val="24"/>
          <w:szCs w:val="24"/>
        </w:rPr>
        <w:t xml:space="preserve"> </w:t>
      </w:r>
      <w:r w:rsidRPr="0067187D">
        <w:rPr>
          <w:rFonts w:ascii="Times New Roman" w:eastAsia="Times New Roman" w:hAnsi="Times New Roman" w:cs="Times New Roman"/>
          <w:sz w:val="24"/>
          <w:szCs w:val="24"/>
        </w:rPr>
        <w:t>pakalpojumi, kuri nodevuma kontekstā ir SBS pakalpojumi:</w:t>
      </w:r>
      <w:r w:rsidRPr="0067187D">
        <w:rPr>
          <w:rFonts w:ascii="Times New Roman" w:eastAsia="Times New Roman" w:hAnsi="Times New Roman" w:cs="Times New Roman"/>
          <w:i/>
          <w:iCs/>
          <w:color w:val="000000"/>
          <w:sz w:val="24"/>
          <w:szCs w:val="24"/>
        </w:rPr>
        <w:t xml:space="preserve"> Lietišķās uzvedības analīzes (ABA) terapijas pakalpojums, </w:t>
      </w:r>
      <w:proofErr w:type="spellStart"/>
      <w:r w:rsidRPr="0067187D">
        <w:rPr>
          <w:rFonts w:ascii="Times New Roman" w:eastAsia="Times New Roman" w:hAnsi="Times New Roman" w:cs="Times New Roman"/>
          <w:i/>
          <w:iCs/>
          <w:color w:val="000000"/>
          <w:sz w:val="24"/>
          <w:szCs w:val="24"/>
        </w:rPr>
        <w:t>kanisterapijas</w:t>
      </w:r>
      <w:proofErr w:type="spellEnd"/>
      <w:r w:rsidRPr="0067187D">
        <w:rPr>
          <w:rFonts w:ascii="Times New Roman" w:eastAsia="Times New Roman" w:hAnsi="Times New Roman" w:cs="Times New Roman"/>
          <w:i/>
          <w:iCs/>
          <w:color w:val="000000"/>
          <w:sz w:val="24"/>
          <w:szCs w:val="24"/>
        </w:rPr>
        <w:t xml:space="preserve"> pakalpojums, </w:t>
      </w:r>
      <w:r w:rsidRPr="0067187D">
        <w:rPr>
          <w:rFonts w:ascii="Times New Roman" w:hAnsi="Times New Roman" w:cs="Times New Roman"/>
          <w:i/>
          <w:iCs/>
          <w:sz w:val="24"/>
          <w:szCs w:val="24"/>
        </w:rPr>
        <w:t>Agrīnās korekcija apmācības pakalpojums "</w:t>
      </w:r>
      <w:proofErr w:type="spellStart"/>
      <w:r w:rsidRPr="0067187D">
        <w:rPr>
          <w:rFonts w:ascii="Times New Roman" w:hAnsi="Times New Roman" w:cs="Times New Roman"/>
          <w:i/>
          <w:iCs/>
          <w:sz w:val="24"/>
          <w:szCs w:val="24"/>
        </w:rPr>
        <w:t>Portidža</w:t>
      </w:r>
      <w:proofErr w:type="spellEnd"/>
      <w:r w:rsidRPr="0067187D">
        <w:rPr>
          <w:rFonts w:ascii="Times New Roman" w:hAnsi="Times New Roman" w:cs="Times New Roman"/>
          <w:i/>
          <w:iCs/>
          <w:sz w:val="24"/>
          <w:szCs w:val="24"/>
        </w:rPr>
        <w:t>",</w:t>
      </w:r>
      <w:r w:rsidRPr="0067187D">
        <w:rPr>
          <w:rFonts w:ascii="Times New Roman" w:eastAsia="Times New Roman" w:hAnsi="Times New Roman" w:cs="Times New Roman"/>
          <w:i/>
          <w:iCs/>
          <w:color w:val="000000"/>
          <w:sz w:val="24"/>
          <w:szCs w:val="24"/>
        </w:rPr>
        <w:t xml:space="preserve"> Smilšu terapija, </w:t>
      </w:r>
      <w:proofErr w:type="spellStart"/>
      <w:r w:rsidRPr="0067187D">
        <w:rPr>
          <w:rFonts w:ascii="Times New Roman" w:eastAsia="Times New Roman" w:hAnsi="Times New Roman" w:cs="Times New Roman"/>
          <w:i/>
          <w:iCs/>
          <w:color w:val="000000"/>
          <w:sz w:val="24"/>
          <w:szCs w:val="24"/>
        </w:rPr>
        <w:t>Tomatis</w:t>
      </w:r>
      <w:proofErr w:type="spellEnd"/>
      <w:r w:rsidRPr="0067187D">
        <w:rPr>
          <w:rFonts w:ascii="Times New Roman" w:eastAsia="Times New Roman" w:hAnsi="Times New Roman" w:cs="Times New Roman"/>
          <w:i/>
          <w:iCs/>
          <w:color w:val="000000"/>
          <w:sz w:val="24"/>
          <w:szCs w:val="24"/>
        </w:rPr>
        <w:t xml:space="preserve"> terapija, specializētā  autotransporta pakalpojums.</w:t>
      </w:r>
    </w:p>
    <w:p w14:paraId="08D457AE" w14:textId="3A615CA2" w:rsidR="0079015D" w:rsidRDefault="0079015D" w:rsidP="008624D7">
      <w:pPr>
        <w:pStyle w:val="Normal0"/>
        <w:keepNext/>
        <w:widowControl/>
        <w:ind w:left="630"/>
        <w:jc w:val="both"/>
      </w:pPr>
      <w:r>
        <w:rPr>
          <w:noProof/>
        </w:rPr>
        <w:drawing>
          <wp:inline distT="0" distB="0" distL="0" distR="0" wp14:anchorId="5A34ECCB" wp14:editId="64462A71">
            <wp:extent cx="5274310" cy="2581275"/>
            <wp:effectExtent l="0" t="0" r="2540" b="0"/>
            <wp:docPr id="1" name="Diagramma 1">
              <a:extLst xmlns:a="http://schemas.openxmlformats.org/drawingml/2006/main">
                <a:ext uri="{FF2B5EF4-FFF2-40B4-BE49-F238E27FC236}">
                  <a16:creationId xmlns:a16="http://schemas.microsoft.com/office/drawing/2014/main" id="{B48ED528-C0F8-4CBA-92C9-F84B60F8FD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F9227E" w14:textId="32EEF899" w:rsidR="008624D7" w:rsidRDefault="008624D7" w:rsidP="008624D7">
      <w:pPr>
        <w:spacing w:after="0" w:line="240" w:lineRule="auto"/>
        <w:jc w:val="center"/>
        <w:rPr>
          <w:rFonts w:asciiTheme="majorHAnsi" w:hAnsiTheme="majorHAnsi" w:cstheme="majorHAnsi"/>
          <w:b/>
          <w:bCs/>
          <w:sz w:val="24"/>
          <w:szCs w:val="24"/>
        </w:rPr>
      </w:pPr>
      <w:r w:rsidRPr="008624D7">
        <w:rPr>
          <w:rFonts w:asciiTheme="majorHAnsi" w:hAnsiTheme="majorHAnsi" w:cstheme="majorHAnsi"/>
          <w:i/>
          <w:iCs/>
          <w:sz w:val="24"/>
          <w:szCs w:val="24"/>
        </w:rPr>
        <w:t>4.3.attēls.</w:t>
      </w:r>
      <w:r w:rsidRPr="008624D7">
        <w:rPr>
          <w:rFonts w:asciiTheme="majorHAnsi" w:hAnsiTheme="majorHAnsi" w:cstheme="majorHAnsi"/>
          <w:sz w:val="24"/>
          <w:szCs w:val="24"/>
        </w:rPr>
        <w:t xml:space="preserve"> </w:t>
      </w:r>
      <w:r w:rsidRPr="008624D7">
        <w:rPr>
          <w:rFonts w:asciiTheme="majorHAnsi" w:hAnsiTheme="majorHAnsi" w:cstheme="majorHAnsi"/>
          <w:b/>
          <w:bCs/>
          <w:sz w:val="24"/>
          <w:szCs w:val="24"/>
        </w:rPr>
        <w:t>Pašvaldību finansētie SBS pakalpojumi pēc to saņēmēju - bērnu skait</w:t>
      </w:r>
      <w:r w:rsidR="00D40686">
        <w:rPr>
          <w:rFonts w:asciiTheme="majorHAnsi" w:hAnsiTheme="majorHAnsi" w:cstheme="majorHAnsi"/>
          <w:b/>
          <w:bCs/>
          <w:sz w:val="24"/>
          <w:szCs w:val="24"/>
        </w:rPr>
        <w:t>a</w:t>
      </w:r>
    </w:p>
    <w:p w14:paraId="570618F4" w14:textId="2CEA741B" w:rsidR="008624D7" w:rsidRPr="008624D7" w:rsidRDefault="008624D7" w:rsidP="008624D7">
      <w:pPr>
        <w:spacing w:after="0" w:line="240" w:lineRule="auto"/>
        <w:jc w:val="center"/>
        <w:rPr>
          <w:rFonts w:asciiTheme="majorHAnsi" w:hAnsiTheme="majorHAnsi" w:cstheme="majorHAnsi"/>
          <w:sz w:val="24"/>
          <w:szCs w:val="24"/>
        </w:rPr>
      </w:pPr>
      <w:r>
        <w:rPr>
          <w:rFonts w:asciiTheme="majorHAnsi" w:hAnsiTheme="majorHAnsi" w:cstheme="majorHAnsi"/>
          <w:b/>
          <w:bCs/>
          <w:sz w:val="24"/>
          <w:szCs w:val="24"/>
        </w:rPr>
        <w:t>(</w:t>
      </w:r>
      <w:r w:rsidRPr="008624D7">
        <w:rPr>
          <w:rFonts w:asciiTheme="majorHAnsi" w:hAnsiTheme="majorHAnsi" w:cstheme="majorHAnsi"/>
          <w:b/>
          <w:bCs/>
          <w:sz w:val="24"/>
          <w:szCs w:val="24"/>
        </w:rPr>
        <w:t>dilstošā secībā</w:t>
      </w:r>
      <w:r>
        <w:rPr>
          <w:rFonts w:asciiTheme="majorHAnsi" w:hAnsiTheme="majorHAnsi" w:cstheme="majorHAnsi"/>
          <w:b/>
          <w:bCs/>
          <w:sz w:val="24"/>
          <w:szCs w:val="24"/>
        </w:rPr>
        <w:t>)</w:t>
      </w:r>
    </w:p>
    <w:p w14:paraId="4DB1B204" w14:textId="77777777" w:rsidR="00284D4E" w:rsidRDefault="00284D4E" w:rsidP="00BC69C6">
      <w:pPr>
        <w:pStyle w:val="Normal0"/>
        <w:widowControl/>
        <w:jc w:val="both"/>
        <w:rPr>
          <w:rFonts w:ascii="Times New Roman" w:hAnsi="Times New Roman" w:cs="Times New Roman"/>
        </w:rPr>
      </w:pPr>
      <w:bookmarkStart w:id="31" w:name="_Hlk95478748"/>
    </w:p>
    <w:p w14:paraId="54020C37" w14:textId="716B2DB7" w:rsidR="0079015D" w:rsidRDefault="0079015D" w:rsidP="00BC69C6">
      <w:pPr>
        <w:pStyle w:val="Normal0"/>
        <w:widowControl/>
        <w:jc w:val="both"/>
        <w:rPr>
          <w:rFonts w:ascii="Times New Roman" w:hAnsi="Times New Roman" w:cs="Times New Roman"/>
        </w:rPr>
      </w:pPr>
      <w:r>
        <w:rPr>
          <w:rFonts w:ascii="Times New Roman" w:hAnsi="Times New Roman" w:cs="Times New Roman"/>
        </w:rPr>
        <w:t>Savukārt a</w:t>
      </w:r>
      <w:r w:rsidRPr="004614D5">
        <w:rPr>
          <w:rFonts w:ascii="Times New Roman" w:hAnsi="Times New Roman" w:cs="Times New Roman"/>
        </w:rPr>
        <w:t xml:space="preserve">nalizējot </w:t>
      </w:r>
      <w:r>
        <w:rPr>
          <w:rFonts w:ascii="Times New Roman" w:hAnsi="Times New Roman" w:cs="Times New Roman"/>
        </w:rPr>
        <w:t xml:space="preserve">biežāk izmantotos valsts un </w:t>
      </w:r>
      <w:r w:rsidRPr="004614D5">
        <w:rPr>
          <w:rFonts w:ascii="Times New Roman" w:hAnsi="Times New Roman" w:cs="Times New Roman"/>
        </w:rPr>
        <w:t xml:space="preserve">pašvaldības finansētos SBS pakalpojumus </w:t>
      </w:r>
      <w:proofErr w:type="gramStart"/>
      <w:r w:rsidRPr="004614D5">
        <w:rPr>
          <w:rFonts w:ascii="Times New Roman" w:hAnsi="Times New Roman" w:cs="Times New Roman"/>
        </w:rPr>
        <w:t>2019.gadā</w:t>
      </w:r>
      <w:proofErr w:type="gramEnd"/>
      <w:r w:rsidRPr="004614D5">
        <w:rPr>
          <w:rFonts w:ascii="Times New Roman" w:hAnsi="Times New Roman" w:cs="Times New Roman"/>
        </w:rPr>
        <w:t xml:space="preserve"> (1. - pakalpojums, kuru izmantoja lielākais skaits bērnu ar FT</w:t>
      </w:r>
      <w:r w:rsidRPr="00C87DD3">
        <w:rPr>
          <w:rFonts w:ascii="Times New Roman" w:hAnsi="Times New Roman" w:cs="Times New Roman"/>
        </w:rPr>
        <w:t>), (</w:t>
      </w:r>
      <w:r w:rsidR="00284D4E">
        <w:rPr>
          <w:rFonts w:ascii="Times New Roman" w:hAnsi="Times New Roman" w:cs="Times New Roman"/>
        </w:rPr>
        <w:t xml:space="preserve">Skat. </w:t>
      </w:r>
      <w:r>
        <w:rPr>
          <w:rFonts w:ascii="Times New Roman" w:hAnsi="Times New Roman" w:cs="Times New Roman"/>
        </w:rPr>
        <w:t>4.</w:t>
      </w:r>
      <w:r w:rsidRPr="00C87DD3">
        <w:rPr>
          <w:rFonts w:ascii="Times New Roman" w:hAnsi="Times New Roman" w:cs="Times New Roman"/>
        </w:rPr>
        <w:t>3. tabul</w:t>
      </w:r>
      <w:r w:rsidR="00284D4E">
        <w:rPr>
          <w:rFonts w:ascii="Times New Roman" w:hAnsi="Times New Roman" w:cs="Times New Roman"/>
        </w:rPr>
        <w:t>u</w:t>
      </w:r>
      <w:r w:rsidRPr="00C87DD3">
        <w:rPr>
          <w:rFonts w:ascii="Times New Roman" w:hAnsi="Times New Roman" w:cs="Times New Roman"/>
        </w:rPr>
        <w:t>)</w:t>
      </w:r>
      <w:r w:rsidRPr="004614D5">
        <w:rPr>
          <w:rFonts w:ascii="Times New Roman" w:hAnsi="Times New Roman" w:cs="Times New Roman"/>
        </w:rPr>
        <w:t xml:space="preserve"> </w:t>
      </w:r>
      <w:r>
        <w:rPr>
          <w:rFonts w:ascii="Times New Roman" w:hAnsi="Times New Roman" w:cs="Times New Roman"/>
        </w:rPr>
        <w:t xml:space="preserve">pēc bērna FT veida, redzams, ka neatkarīgi no bērna FT veida visbiežāk izmantotie SBS pakalpojumi ir valsts finansētais asistenta pakalpojums pašvaldībā un pašvaldības </w:t>
      </w:r>
      <w:r>
        <w:rPr>
          <w:rFonts w:ascii="Times New Roman" w:hAnsi="Times New Roman" w:cs="Times New Roman"/>
        </w:rPr>
        <w:t xml:space="preserve">finansētie “Citi” pakalpojumi, kur visbiežāk tiek nodrošināti veselības aprūpes pakalpojumi. </w:t>
      </w:r>
    </w:p>
    <w:bookmarkEnd w:id="31"/>
    <w:p w14:paraId="6D9B837A" w14:textId="77777777" w:rsidR="0079015D" w:rsidRDefault="0079015D" w:rsidP="00BC69C6">
      <w:pPr>
        <w:pStyle w:val="Normal0"/>
        <w:widowControl/>
        <w:jc w:val="both"/>
        <w:rPr>
          <w:rFonts w:ascii="Times New Roman" w:hAnsi="Times New Roman" w:cs="Times New Roman"/>
        </w:rPr>
      </w:pPr>
      <w:r>
        <w:rPr>
          <w:rFonts w:ascii="Times New Roman" w:hAnsi="Times New Roman" w:cs="Times New Roman"/>
        </w:rPr>
        <w:t>Saņemtie Citi” pakalpojumi sadalījumā pēc bērna FT veida:</w:t>
      </w:r>
    </w:p>
    <w:p w14:paraId="40819BC3" w14:textId="77777777" w:rsidR="0079015D" w:rsidRDefault="0079015D" w:rsidP="009334B4">
      <w:pPr>
        <w:pStyle w:val="Normal0"/>
        <w:widowControl/>
        <w:numPr>
          <w:ilvl w:val="0"/>
          <w:numId w:val="96"/>
        </w:numPr>
        <w:jc w:val="both"/>
        <w:rPr>
          <w:rFonts w:ascii="Times New Roman" w:hAnsi="Times New Roman" w:cs="Times New Roman"/>
          <w:i/>
          <w:iCs/>
        </w:rPr>
      </w:pPr>
      <w:r>
        <w:rPr>
          <w:rFonts w:ascii="Times New Roman" w:hAnsi="Times New Roman" w:cs="Times New Roman"/>
        </w:rPr>
        <w:t>bērni ar garīga rakstura saņēmuši:</w:t>
      </w:r>
      <w:r w:rsidRPr="005B3C46">
        <w:t xml:space="preserve"> </w:t>
      </w:r>
      <w:r w:rsidRPr="005B3C46">
        <w:rPr>
          <w:rFonts w:ascii="Times New Roman" w:hAnsi="Times New Roman" w:cs="Times New Roman"/>
          <w:i/>
          <w:iCs/>
        </w:rPr>
        <w:t xml:space="preserve">ergoterapeita, fizioterapeita un logopēda konsultācijas, </w:t>
      </w:r>
      <w:proofErr w:type="spellStart"/>
      <w:r w:rsidRPr="005B3C46">
        <w:rPr>
          <w:rFonts w:ascii="Times New Roman" w:hAnsi="Times New Roman" w:cs="Times New Roman"/>
          <w:i/>
          <w:iCs/>
        </w:rPr>
        <w:t>kanisterapijas</w:t>
      </w:r>
      <w:proofErr w:type="spellEnd"/>
      <w:r w:rsidRPr="005B3C46">
        <w:rPr>
          <w:rFonts w:ascii="Times New Roman" w:hAnsi="Times New Roman" w:cs="Times New Roman"/>
          <w:i/>
          <w:iCs/>
        </w:rPr>
        <w:t xml:space="preserve"> pakalpojumu</w:t>
      </w:r>
      <w:r>
        <w:rPr>
          <w:rFonts w:ascii="Times New Roman" w:hAnsi="Times New Roman" w:cs="Times New Roman"/>
          <w:i/>
          <w:iCs/>
        </w:rPr>
        <w:t xml:space="preserve">, smilšu terapijas pakalpojumu, mūzikas terapijas pakalpojumu, Agrīnās intervences pakalpojumu, </w:t>
      </w:r>
      <w:proofErr w:type="spellStart"/>
      <w:r w:rsidRPr="004614D5">
        <w:rPr>
          <w:rFonts w:ascii="Times New Roman" w:eastAsia="Times New Roman" w:hAnsi="Times New Roman" w:cs="Times New Roman"/>
          <w:i/>
          <w:iCs/>
        </w:rPr>
        <w:t>Montesori</w:t>
      </w:r>
      <w:proofErr w:type="spellEnd"/>
      <w:r w:rsidRPr="004614D5">
        <w:rPr>
          <w:rFonts w:ascii="Times New Roman" w:eastAsia="Times New Roman" w:hAnsi="Times New Roman" w:cs="Times New Roman"/>
          <w:i/>
          <w:iCs/>
        </w:rPr>
        <w:t xml:space="preserve"> terapijas speciālista konsultācijas</w:t>
      </w:r>
      <w:r>
        <w:rPr>
          <w:rFonts w:ascii="Times New Roman" w:eastAsia="Times New Roman" w:hAnsi="Times New Roman" w:cs="Times New Roman"/>
          <w:i/>
          <w:iCs/>
        </w:rPr>
        <w:t xml:space="preserve">, </w:t>
      </w:r>
      <w:r>
        <w:rPr>
          <w:rFonts w:ascii="Times New Roman" w:hAnsi="Times New Roman" w:cs="Times New Roman"/>
          <w:i/>
          <w:iCs/>
        </w:rPr>
        <w:t>L</w:t>
      </w:r>
      <w:r w:rsidRPr="005E4050">
        <w:rPr>
          <w:rFonts w:ascii="Times New Roman" w:hAnsi="Times New Roman" w:cs="Times New Roman"/>
          <w:i/>
          <w:iCs/>
        </w:rPr>
        <w:t>ietišķās uzvedības analīzes (ABA) terapijas</w:t>
      </w:r>
      <w:r w:rsidRPr="005E4050">
        <w:rPr>
          <w:rFonts w:ascii="Times New Roman" w:hAnsi="Times New Roman" w:cs="Times New Roman"/>
        </w:rPr>
        <w:t xml:space="preserve"> </w:t>
      </w:r>
      <w:r w:rsidRPr="005E4050">
        <w:rPr>
          <w:rFonts w:ascii="Times New Roman" w:hAnsi="Times New Roman" w:cs="Times New Roman"/>
          <w:i/>
          <w:iCs/>
        </w:rPr>
        <w:t>pakalpojums</w:t>
      </w:r>
      <w:r>
        <w:rPr>
          <w:rFonts w:ascii="Times New Roman" w:hAnsi="Times New Roman" w:cs="Times New Roman"/>
          <w:i/>
          <w:iCs/>
        </w:rPr>
        <w:t xml:space="preserve">, specializētā autotransporta apmaksu; </w:t>
      </w:r>
    </w:p>
    <w:p w14:paraId="019608D5" w14:textId="77777777" w:rsidR="0079015D" w:rsidRDefault="0079015D" w:rsidP="009334B4">
      <w:pPr>
        <w:pStyle w:val="Normal0"/>
        <w:widowControl/>
        <w:numPr>
          <w:ilvl w:val="0"/>
          <w:numId w:val="96"/>
        </w:numPr>
        <w:jc w:val="both"/>
        <w:rPr>
          <w:rFonts w:ascii="Times New Roman" w:hAnsi="Times New Roman" w:cs="Times New Roman"/>
          <w:i/>
          <w:iCs/>
        </w:rPr>
      </w:pPr>
      <w:r w:rsidRPr="0079015D">
        <w:rPr>
          <w:rFonts w:ascii="Times New Roman" w:hAnsi="Times New Roman" w:cs="Times New Roman"/>
        </w:rPr>
        <w:t xml:space="preserve">bērni ar kustību traucējumiem saņēmuši: </w:t>
      </w:r>
      <w:r w:rsidRPr="0079015D">
        <w:rPr>
          <w:rFonts w:ascii="Times New Roman" w:hAnsi="Times New Roman" w:cs="Times New Roman"/>
          <w:i/>
          <w:iCs/>
        </w:rPr>
        <w:t xml:space="preserve">ergoterapeita, fizioterapeita konsultācijas, </w:t>
      </w:r>
      <w:proofErr w:type="spellStart"/>
      <w:r w:rsidRPr="0079015D">
        <w:rPr>
          <w:rFonts w:ascii="Times New Roman" w:hAnsi="Times New Roman" w:cs="Times New Roman"/>
          <w:i/>
          <w:iCs/>
        </w:rPr>
        <w:t>kanisterapijas</w:t>
      </w:r>
      <w:proofErr w:type="spellEnd"/>
      <w:r w:rsidRPr="0079015D">
        <w:rPr>
          <w:rFonts w:ascii="Times New Roman" w:hAnsi="Times New Roman" w:cs="Times New Roman"/>
          <w:i/>
          <w:iCs/>
        </w:rPr>
        <w:t xml:space="preserve"> un mūzikas terapijas pakalpojumu, Sociālās rehabilitācijas un apmācības pakalpojums bērniem ar kustību traucējumiem, specializētā autotransporta apmaksu; </w:t>
      </w:r>
    </w:p>
    <w:p w14:paraId="133615A8" w14:textId="77777777" w:rsidR="0079015D" w:rsidRDefault="0079015D" w:rsidP="009334B4">
      <w:pPr>
        <w:pStyle w:val="Normal0"/>
        <w:widowControl/>
        <w:numPr>
          <w:ilvl w:val="0"/>
          <w:numId w:val="96"/>
        </w:numPr>
        <w:jc w:val="both"/>
        <w:rPr>
          <w:rFonts w:ascii="Times New Roman" w:hAnsi="Times New Roman" w:cs="Times New Roman"/>
          <w:i/>
          <w:iCs/>
        </w:rPr>
      </w:pPr>
      <w:r w:rsidRPr="0079015D">
        <w:rPr>
          <w:rFonts w:ascii="Times New Roman" w:hAnsi="Times New Roman" w:cs="Times New Roman"/>
        </w:rPr>
        <w:t xml:space="preserve">bērni ar multipliem attīstības traucējumiem: </w:t>
      </w:r>
      <w:r w:rsidRPr="0079015D">
        <w:rPr>
          <w:rFonts w:ascii="Times New Roman" w:hAnsi="Times New Roman" w:cs="Times New Roman"/>
          <w:i/>
          <w:iCs/>
        </w:rPr>
        <w:t xml:space="preserve">ergoterapeita, fizioterapeita konsultācijas, </w:t>
      </w:r>
      <w:proofErr w:type="spellStart"/>
      <w:r w:rsidRPr="0079015D">
        <w:rPr>
          <w:rFonts w:ascii="Times New Roman" w:hAnsi="Times New Roman" w:cs="Times New Roman"/>
          <w:i/>
          <w:iCs/>
        </w:rPr>
        <w:t>kanisterapija</w:t>
      </w:r>
      <w:proofErr w:type="spellEnd"/>
      <w:r w:rsidRPr="0079015D">
        <w:rPr>
          <w:rFonts w:ascii="Times New Roman" w:hAnsi="Times New Roman" w:cs="Times New Roman"/>
          <w:i/>
          <w:iCs/>
        </w:rPr>
        <w:t xml:space="preserve"> pakalpojumu, </w:t>
      </w:r>
      <w:proofErr w:type="spellStart"/>
      <w:r w:rsidRPr="0079015D">
        <w:rPr>
          <w:rFonts w:ascii="Times New Roman" w:eastAsia="Times New Roman" w:hAnsi="Times New Roman" w:cs="Times New Roman"/>
          <w:i/>
          <w:iCs/>
        </w:rPr>
        <w:t>Montesori</w:t>
      </w:r>
      <w:proofErr w:type="spellEnd"/>
      <w:r w:rsidRPr="0079015D">
        <w:rPr>
          <w:rFonts w:ascii="Times New Roman" w:eastAsia="Times New Roman" w:hAnsi="Times New Roman" w:cs="Times New Roman"/>
          <w:i/>
          <w:iCs/>
        </w:rPr>
        <w:t xml:space="preserve"> terapijas speciālista konsultācijas, </w:t>
      </w:r>
      <w:r w:rsidRPr="0079015D">
        <w:rPr>
          <w:rFonts w:ascii="Times New Roman" w:hAnsi="Times New Roman" w:cs="Times New Roman"/>
          <w:i/>
          <w:iCs/>
        </w:rPr>
        <w:t>Agrīnās korekcija apmācības pakalpojumu "</w:t>
      </w:r>
      <w:proofErr w:type="spellStart"/>
      <w:r w:rsidRPr="0079015D">
        <w:rPr>
          <w:rFonts w:ascii="Times New Roman" w:hAnsi="Times New Roman" w:cs="Times New Roman"/>
          <w:i/>
          <w:iCs/>
        </w:rPr>
        <w:t>Portidža</w:t>
      </w:r>
      <w:proofErr w:type="spellEnd"/>
      <w:r w:rsidRPr="0079015D">
        <w:rPr>
          <w:rFonts w:ascii="Times New Roman" w:hAnsi="Times New Roman" w:cs="Times New Roman"/>
          <w:i/>
          <w:iCs/>
        </w:rPr>
        <w:t xml:space="preserve">", specializētā autotransporta apmaksa; </w:t>
      </w:r>
    </w:p>
    <w:p w14:paraId="77778D88" w14:textId="77777777" w:rsidR="0079015D" w:rsidRDefault="0079015D" w:rsidP="009334B4">
      <w:pPr>
        <w:pStyle w:val="Normal0"/>
        <w:widowControl/>
        <w:numPr>
          <w:ilvl w:val="0"/>
          <w:numId w:val="96"/>
        </w:numPr>
        <w:jc w:val="both"/>
        <w:rPr>
          <w:rFonts w:ascii="Times New Roman" w:hAnsi="Times New Roman" w:cs="Times New Roman"/>
          <w:i/>
          <w:iCs/>
        </w:rPr>
      </w:pPr>
      <w:r w:rsidRPr="0079015D">
        <w:rPr>
          <w:rFonts w:ascii="Times New Roman" w:hAnsi="Times New Roman" w:cs="Times New Roman"/>
        </w:rPr>
        <w:t xml:space="preserve">bērni ar redzes traucējumiem: </w:t>
      </w:r>
      <w:r w:rsidRPr="0079015D">
        <w:rPr>
          <w:rFonts w:ascii="Times New Roman" w:hAnsi="Times New Roman" w:cs="Times New Roman"/>
          <w:i/>
          <w:iCs/>
        </w:rPr>
        <w:t>izglītojošās un atbalsta grupas pakalpojumu,</w:t>
      </w:r>
      <w:r w:rsidRPr="0079015D">
        <w:rPr>
          <w:rFonts w:ascii="Times New Roman" w:hAnsi="Times New Roman" w:cs="Times New Roman"/>
        </w:rPr>
        <w:t xml:space="preserve"> </w:t>
      </w:r>
      <w:r w:rsidRPr="0079015D">
        <w:rPr>
          <w:rFonts w:ascii="Times New Roman" w:hAnsi="Times New Roman" w:cs="Times New Roman"/>
          <w:i/>
          <w:iCs/>
        </w:rPr>
        <w:t xml:space="preserve">sensorās un </w:t>
      </w:r>
      <w:proofErr w:type="spellStart"/>
      <w:r w:rsidRPr="0079015D">
        <w:rPr>
          <w:rFonts w:ascii="Times New Roman" w:hAnsi="Times New Roman" w:cs="Times New Roman"/>
          <w:i/>
          <w:iCs/>
        </w:rPr>
        <w:t>motorās</w:t>
      </w:r>
      <w:proofErr w:type="spellEnd"/>
      <w:r w:rsidRPr="0079015D">
        <w:rPr>
          <w:rFonts w:ascii="Times New Roman" w:hAnsi="Times New Roman" w:cs="Times New Roman"/>
          <w:i/>
          <w:iCs/>
        </w:rPr>
        <w:t xml:space="preserve"> attīstības nodarbību pakalpojums;</w:t>
      </w:r>
      <w:r w:rsidRPr="0079015D">
        <w:rPr>
          <w:rFonts w:ascii="Times New Roman" w:hAnsi="Times New Roman" w:cs="Times New Roman"/>
        </w:rPr>
        <w:t xml:space="preserve"> </w:t>
      </w:r>
      <w:r w:rsidRPr="0079015D">
        <w:rPr>
          <w:rFonts w:ascii="Times New Roman" w:hAnsi="Times New Roman" w:cs="Times New Roman"/>
          <w:i/>
          <w:iCs/>
        </w:rPr>
        <w:t>mūzikas terapijas pakalpojumu,</w:t>
      </w:r>
      <w:r w:rsidRPr="0079015D">
        <w:rPr>
          <w:rFonts w:ascii="Times New Roman" w:hAnsi="Times New Roman" w:cs="Times New Roman"/>
        </w:rPr>
        <w:t xml:space="preserve"> </w:t>
      </w:r>
      <w:proofErr w:type="spellStart"/>
      <w:r w:rsidRPr="0079015D">
        <w:rPr>
          <w:rFonts w:ascii="Times New Roman" w:hAnsi="Times New Roman" w:cs="Times New Roman"/>
          <w:i/>
          <w:iCs/>
        </w:rPr>
        <w:t>reitterapijas</w:t>
      </w:r>
      <w:proofErr w:type="spellEnd"/>
      <w:r w:rsidRPr="0079015D">
        <w:rPr>
          <w:rFonts w:ascii="Times New Roman" w:hAnsi="Times New Roman" w:cs="Times New Roman"/>
          <w:i/>
          <w:iCs/>
        </w:rPr>
        <w:t xml:space="preserve"> pakalpojumu, </w:t>
      </w:r>
      <w:proofErr w:type="spellStart"/>
      <w:r w:rsidRPr="0079015D">
        <w:rPr>
          <w:rFonts w:ascii="Times New Roman" w:hAnsi="Times New Roman" w:cs="Times New Roman"/>
          <w:i/>
          <w:iCs/>
        </w:rPr>
        <w:t>kanisterapijas</w:t>
      </w:r>
      <w:proofErr w:type="spellEnd"/>
      <w:r w:rsidRPr="0079015D">
        <w:rPr>
          <w:rFonts w:ascii="Times New Roman" w:hAnsi="Times New Roman" w:cs="Times New Roman"/>
          <w:i/>
          <w:iCs/>
        </w:rPr>
        <w:t xml:space="preserve"> pakalpojumu, hidroterapijas pakalpojums; </w:t>
      </w:r>
      <w:proofErr w:type="spellStart"/>
      <w:r w:rsidRPr="0079015D">
        <w:rPr>
          <w:rFonts w:ascii="Times New Roman" w:hAnsi="Times New Roman" w:cs="Times New Roman"/>
          <w:i/>
          <w:iCs/>
        </w:rPr>
        <w:t>Tomatis</w:t>
      </w:r>
      <w:proofErr w:type="spellEnd"/>
      <w:r w:rsidRPr="0079015D">
        <w:rPr>
          <w:rFonts w:ascii="Times New Roman" w:hAnsi="Times New Roman" w:cs="Times New Roman"/>
          <w:i/>
          <w:iCs/>
        </w:rPr>
        <w:t xml:space="preserve"> terapijas pakalpojumu, specializētā, autotransporta pakalpojumu. </w:t>
      </w:r>
    </w:p>
    <w:p w14:paraId="2C4BCE5E" w14:textId="363A5910" w:rsidR="0079015D" w:rsidRPr="0079015D" w:rsidRDefault="0079015D" w:rsidP="009334B4">
      <w:pPr>
        <w:pStyle w:val="Normal0"/>
        <w:widowControl/>
        <w:numPr>
          <w:ilvl w:val="0"/>
          <w:numId w:val="96"/>
        </w:numPr>
        <w:jc w:val="both"/>
        <w:rPr>
          <w:rFonts w:ascii="Times New Roman" w:hAnsi="Times New Roman" w:cs="Times New Roman"/>
          <w:i/>
          <w:iCs/>
        </w:rPr>
      </w:pPr>
      <w:r w:rsidRPr="0079015D">
        <w:rPr>
          <w:rFonts w:ascii="Times New Roman" w:hAnsi="Times New Roman" w:cs="Times New Roman"/>
        </w:rPr>
        <w:t xml:space="preserve">bērni ar dzirdes traucējumiem: </w:t>
      </w:r>
      <w:r w:rsidRPr="0079015D">
        <w:rPr>
          <w:rFonts w:ascii="Times New Roman" w:hAnsi="Times New Roman" w:cs="Times New Roman"/>
          <w:i/>
          <w:iCs/>
        </w:rPr>
        <w:t xml:space="preserve">ergoterapeita, fizioterapeita konsultācijas, </w:t>
      </w:r>
      <w:proofErr w:type="spellStart"/>
      <w:r w:rsidRPr="0079015D">
        <w:rPr>
          <w:rFonts w:ascii="Times New Roman" w:hAnsi="Times New Roman" w:cs="Times New Roman"/>
          <w:i/>
          <w:iCs/>
        </w:rPr>
        <w:t>kanisterapija</w:t>
      </w:r>
      <w:r w:rsidRPr="0079015D">
        <w:rPr>
          <w:rFonts w:ascii="Times New Roman" w:hAnsi="Times New Roman" w:cs="Times New Roman"/>
        </w:rPr>
        <w:t>s</w:t>
      </w:r>
      <w:proofErr w:type="spellEnd"/>
      <w:r w:rsidRPr="0079015D">
        <w:rPr>
          <w:rFonts w:ascii="Times New Roman" w:hAnsi="Times New Roman" w:cs="Times New Roman"/>
          <w:i/>
          <w:iCs/>
        </w:rPr>
        <w:t xml:space="preserve"> pakalpojumu, </w:t>
      </w:r>
      <w:proofErr w:type="spellStart"/>
      <w:r w:rsidRPr="0079015D">
        <w:rPr>
          <w:rFonts w:ascii="Times New Roman" w:hAnsi="Times New Roman" w:cs="Times New Roman"/>
          <w:i/>
          <w:iCs/>
        </w:rPr>
        <w:t>audiologopēda</w:t>
      </w:r>
      <w:proofErr w:type="spellEnd"/>
      <w:r w:rsidRPr="0079015D">
        <w:rPr>
          <w:rFonts w:ascii="Times New Roman" w:hAnsi="Times New Roman" w:cs="Times New Roman"/>
          <w:i/>
          <w:iCs/>
        </w:rPr>
        <w:t xml:space="preserve"> konsultācijas</w:t>
      </w:r>
      <w:r w:rsidRPr="0079015D">
        <w:rPr>
          <w:rFonts w:ascii="Times New Roman" w:hAnsi="Times New Roman" w:cs="Times New Roman"/>
        </w:rPr>
        <w:t>.</w:t>
      </w:r>
    </w:p>
    <w:p w14:paraId="7338ABD6" w14:textId="77777777" w:rsidR="0079015D" w:rsidRPr="00B90774" w:rsidRDefault="0079015D" w:rsidP="00BC69C6">
      <w:pPr>
        <w:pStyle w:val="Normal0"/>
        <w:widowControl/>
        <w:ind w:left="720"/>
        <w:jc w:val="both"/>
        <w:rPr>
          <w:rFonts w:ascii="Times New Roman" w:hAnsi="Times New Roman" w:cs="Times New Roman"/>
          <w:i/>
          <w:iCs/>
        </w:rPr>
      </w:pPr>
    </w:p>
    <w:p w14:paraId="602519B7" w14:textId="30C6DDD9" w:rsidR="0079015D" w:rsidRPr="0079015D" w:rsidRDefault="0079015D" w:rsidP="00BC69C6">
      <w:pPr>
        <w:pStyle w:val="Normal0"/>
        <w:keepNext/>
        <w:widowControl/>
        <w:ind w:left="720"/>
        <w:jc w:val="right"/>
        <w:rPr>
          <w:rFonts w:ascii="Times New Roman" w:hAnsi="Times New Roman" w:cs="Times New Roman"/>
          <w:i/>
          <w:iCs/>
          <w:color w:val="auto"/>
        </w:rPr>
      </w:pPr>
      <w:r w:rsidRPr="0079015D">
        <w:rPr>
          <w:rFonts w:ascii="Times New Roman" w:hAnsi="Times New Roman" w:cs="Times New Roman"/>
          <w:i/>
          <w:iCs/>
          <w:color w:val="auto"/>
        </w:rPr>
        <w:lastRenderedPageBreak/>
        <w:t>4.3. tabula</w:t>
      </w:r>
    </w:p>
    <w:p w14:paraId="0A586DC1" w14:textId="77777777" w:rsidR="0079015D" w:rsidRPr="00284D4E" w:rsidRDefault="0079015D" w:rsidP="00561ED8">
      <w:pPr>
        <w:spacing w:after="240" w:line="240" w:lineRule="auto"/>
        <w:jc w:val="center"/>
        <w:rPr>
          <w:rFonts w:asciiTheme="majorHAnsi" w:hAnsiTheme="majorHAnsi" w:cstheme="majorHAnsi"/>
          <w:b/>
          <w:bCs/>
          <w:sz w:val="24"/>
          <w:szCs w:val="24"/>
        </w:rPr>
      </w:pPr>
      <w:r w:rsidRPr="00284D4E">
        <w:rPr>
          <w:rFonts w:asciiTheme="majorHAnsi" w:hAnsiTheme="majorHAnsi" w:cstheme="majorHAnsi"/>
          <w:b/>
          <w:bCs/>
          <w:sz w:val="24"/>
          <w:szCs w:val="24"/>
        </w:rPr>
        <w:t>Valsts un pašvaldības finansētie SBS pakalpojumi 2019. gadā (1. - pakalpojums, kuru izmantoja lielākais bērnu skaits) pēc bērna FT veida</w:t>
      </w:r>
    </w:p>
    <w:tbl>
      <w:tblPr>
        <w:tblW w:w="10170" w:type="dxa"/>
        <w:tblInd w:w="-360" w:type="dxa"/>
        <w:tblBorders>
          <w:insideH w:val="single" w:sz="4" w:space="0" w:color="auto"/>
          <w:insideV w:val="single" w:sz="4" w:space="0" w:color="auto"/>
        </w:tblBorders>
        <w:tblLook w:val="04A0" w:firstRow="1" w:lastRow="0" w:firstColumn="1" w:lastColumn="0" w:noHBand="0" w:noVBand="1"/>
      </w:tblPr>
      <w:tblGrid>
        <w:gridCol w:w="2250"/>
        <w:gridCol w:w="1576"/>
        <w:gridCol w:w="1371"/>
        <w:gridCol w:w="1959"/>
        <w:gridCol w:w="1371"/>
        <w:gridCol w:w="1371"/>
        <w:gridCol w:w="272"/>
      </w:tblGrid>
      <w:tr w:rsidR="00561ED8" w:rsidRPr="00673640" w14:paraId="6A0EFB95" w14:textId="7EA7063E" w:rsidTr="00561ED8">
        <w:trPr>
          <w:trHeight w:val="665"/>
        </w:trPr>
        <w:tc>
          <w:tcPr>
            <w:tcW w:w="2250" w:type="dxa"/>
            <w:shd w:val="clear" w:color="auto" w:fill="auto"/>
            <w:vAlign w:val="bottom"/>
            <w:hideMark/>
          </w:tcPr>
          <w:p w14:paraId="7D774AA5" w14:textId="77777777" w:rsidR="00561ED8" w:rsidRPr="00673640" w:rsidRDefault="00561ED8" w:rsidP="00BC69C6">
            <w:pPr>
              <w:spacing w:after="0" w:line="240" w:lineRule="auto"/>
              <w:rPr>
                <w:rFonts w:ascii="Times New Roman" w:eastAsia="Times New Roman" w:hAnsi="Times New Roman" w:cs="Times New Roman"/>
                <w:lang w:eastAsia="lv-LV"/>
              </w:rPr>
            </w:pPr>
          </w:p>
        </w:tc>
        <w:tc>
          <w:tcPr>
            <w:tcW w:w="1576" w:type="dxa"/>
            <w:shd w:val="clear" w:color="auto" w:fill="auto"/>
            <w:vAlign w:val="bottom"/>
            <w:hideMark/>
          </w:tcPr>
          <w:p w14:paraId="64778B5C"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Bērni ar garīga rakstura traucējumiem</w:t>
            </w:r>
          </w:p>
        </w:tc>
        <w:tc>
          <w:tcPr>
            <w:tcW w:w="1371" w:type="dxa"/>
            <w:shd w:val="clear" w:color="auto" w:fill="auto"/>
            <w:vAlign w:val="bottom"/>
            <w:hideMark/>
          </w:tcPr>
          <w:p w14:paraId="592A2628"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Bērni ar kustību traucējumiem</w:t>
            </w:r>
          </w:p>
        </w:tc>
        <w:tc>
          <w:tcPr>
            <w:tcW w:w="1959" w:type="dxa"/>
            <w:shd w:val="clear" w:color="auto" w:fill="auto"/>
            <w:vAlign w:val="bottom"/>
            <w:hideMark/>
          </w:tcPr>
          <w:p w14:paraId="4106AF49"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Bērni ar multipliem attīstības traucējumiem</w:t>
            </w:r>
          </w:p>
        </w:tc>
        <w:tc>
          <w:tcPr>
            <w:tcW w:w="1371" w:type="dxa"/>
            <w:shd w:val="clear" w:color="auto" w:fill="auto"/>
            <w:vAlign w:val="bottom"/>
            <w:hideMark/>
          </w:tcPr>
          <w:p w14:paraId="387F6CCB"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Bērni ar redzes traucējumiem</w:t>
            </w:r>
          </w:p>
        </w:tc>
        <w:tc>
          <w:tcPr>
            <w:tcW w:w="1371" w:type="dxa"/>
            <w:shd w:val="clear" w:color="auto" w:fill="auto"/>
            <w:vAlign w:val="bottom"/>
            <w:hideMark/>
          </w:tcPr>
          <w:p w14:paraId="0B7D8975"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Bērni ar dzirdes traucējumiem</w:t>
            </w:r>
          </w:p>
        </w:tc>
        <w:tc>
          <w:tcPr>
            <w:tcW w:w="272" w:type="dxa"/>
            <w:shd w:val="clear" w:color="auto" w:fill="auto"/>
          </w:tcPr>
          <w:p w14:paraId="68A779D9" w14:textId="77777777" w:rsidR="00561ED8" w:rsidRPr="00673640" w:rsidRDefault="00561ED8" w:rsidP="00BC69C6">
            <w:pPr>
              <w:spacing w:after="0" w:line="240" w:lineRule="auto"/>
              <w:rPr>
                <w:rFonts w:ascii="Times New Roman" w:eastAsia="Times New Roman" w:hAnsi="Times New Roman" w:cs="Times New Roman"/>
                <w:color w:val="000000"/>
                <w:lang w:eastAsia="lv-LV"/>
              </w:rPr>
            </w:pPr>
          </w:p>
        </w:tc>
      </w:tr>
      <w:tr w:rsidR="00561ED8" w:rsidRPr="00673640" w14:paraId="42901488" w14:textId="7BFA6773" w:rsidTr="00561ED8">
        <w:trPr>
          <w:trHeight w:val="538"/>
        </w:trPr>
        <w:tc>
          <w:tcPr>
            <w:tcW w:w="2250" w:type="dxa"/>
            <w:shd w:val="clear" w:color="auto" w:fill="auto"/>
            <w:vAlign w:val="center"/>
            <w:hideMark/>
          </w:tcPr>
          <w:p w14:paraId="5BD6782A" w14:textId="25B1F75D"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Ģimenes asistents</w:t>
            </w:r>
          </w:p>
        </w:tc>
        <w:tc>
          <w:tcPr>
            <w:tcW w:w="1576" w:type="dxa"/>
            <w:shd w:val="clear" w:color="000000" w:fill="FFDB81"/>
            <w:noWrap/>
            <w:vAlign w:val="center"/>
            <w:hideMark/>
          </w:tcPr>
          <w:p w14:paraId="4DCCD8D2"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EBE582"/>
            <w:noWrap/>
            <w:vAlign w:val="center"/>
            <w:hideMark/>
          </w:tcPr>
          <w:p w14:paraId="46A6C9E7"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959" w:type="dxa"/>
            <w:shd w:val="clear" w:color="000000" w:fill="FED680"/>
            <w:noWrap/>
            <w:vAlign w:val="center"/>
            <w:hideMark/>
          </w:tcPr>
          <w:p w14:paraId="079C860D"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FECB7E"/>
            <w:noWrap/>
            <w:vAlign w:val="center"/>
            <w:hideMark/>
          </w:tcPr>
          <w:p w14:paraId="1ACF601D"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371" w:type="dxa"/>
            <w:shd w:val="clear" w:color="auto" w:fill="auto"/>
            <w:noWrap/>
            <w:vAlign w:val="center"/>
            <w:hideMark/>
          </w:tcPr>
          <w:p w14:paraId="20A705A3"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272" w:type="dxa"/>
            <w:shd w:val="clear" w:color="auto" w:fill="auto"/>
          </w:tcPr>
          <w:p w14:paraId="505F9D03"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r w:rsidR="00561ED8" w:rsidRPr="00673640" w14:paraId="479A0972" w14:textId="7F176E34" w:rsidTr="00561ED8">
        <w:trPr>
          <w:trHeight w:val="646"/>
        </w:trPr>
        <w:tc>
          <w:tcPr>
            <w:tcW w:w="2250" w:type="dxa"/>
            <w:shd w:val="clear" w:color="auto" w:fill="auto"/>
            <w:vAlign w:val="center"/>
            <w:hideMark/>
          </w:tcPr>
          <w:p w14:paraId="2C7088D6" w14:textId="376B6B00"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Aprūpes pakalpojums mājās</w:t>
            </w:r>
          </w:p>
        </w:tc>
        <w:tc>
          <w:tcPr>
            <w:tcW w:w="1576" w:type="dxa"/>
            <w:shd w:val="clear" w:color="000000" w:fill="E9E482"/>
            <w:noWrap/>
            <w:vAlign w:val="center"/>
            <w:hideMark/>
          </w:tcPr>
          <w:p w14:paraId="743E5501"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DCE081"/>
            <w:noWrap/>
            <w:vAlign w:val="center"/>
            <w:hideMark/>
          </w:tcPr>
          <w:p w14:paraId="164FEA59"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959" w:type="dxa"/>
            <w:shd w:val="clear" w:color="000000" w:fill="F5E883"/>
            <w:noWrap/>
            <w:vAlign w:val="center"/>
            <w:hideMark/>
          </w:tcPr>
          <w:p w14:paraId="12DE09DD"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E5E382"/>
            <w:noWrap/>
            <w:vAlign w:val="center"/>
            <w:hideMark/>
          </w:tcPr>
          <w:p w14:paraId="6B2D193B"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E5E382"/>
            <w:noWrap/>
            <w:vAlign w:val="center"/>
            <w:hideMark/>
          </w:tcPr>
          <w:p w14:paraId="3C2DE43F"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272" w:type="dxa"/>
            <w:shd w:val="clear" w:color="auto" w:fill="auto"/>
          </w:tcPr>
          <w:p w14:paraId="40EBB33B"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r w:rsidR="00561ED8" w:rsidRPr="00673640" w14:paraId="314D19DF" w14:textId="2D47BF78" w:rsidTr="00561ED8">
        <w:trPr>
          <w:trHeight w:val="709"/>
        </w:trPr>
        <w:tc>
          <w:tcPr>
            <w:tcW w:w="2250" w:type="dxa"/>
            <w:shd w:val="clear" w:color="auto" w:fill="auto"/>
            <w:vAlign w:val="center"/>
            <w:hideMark/>
          </w:tcPr>
          <w:p w14:paraId="7B693BF8" w14:textId="2EF4AC0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Dienas aprūpes centra pakalpojums</w:t>
            </w:r>
          </w:p>
        </w:tc>
        <w:tc>
          <w:tcPr>
            <w:tcW w:w="1576" w:type="dxa"/>
            <w:shd w:val="clear" w:color="000000" w:fill="FFEB84"/>
            <w:noWrap/>
            <w:vAlign w:val="center"/>
            <w:hideMark/>
          </w:tcPr>
          <w:p w14:paraId="0F2E85F8"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FFD981"/>
            <w:noWrap/>
            <w:vAlign w:val="center"/>
            <w:hideMark/>
          </w:tcPr>
          <w:p w14:paraId="06D62BBA"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959" w:type="dxa"/>
            <w:shd w:val="clear" w:color="000000" w:fill="FDB87B"/>
            <w:noWrap/>
            <w:vAlign w:val="center"/>
            <w:hideMark/>
          </w:tcPr>
          <w:p w14:paraId="61582DA0"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371" w:type="dxa"/>
            <w:shd w:val="clear" w:color="000000" w:fill="FCAA78"/>
            <w:noWrap/>
            <w:vAlign w:val="center"/>
            <w:hideMark/>
          </w:tcPr>
          <w:p w14:paraId="0EDB2FAA"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371" w:type="dxa"/>
            <w:shd w:val="clear" w:color="auto" w:fill="auto"/>
            <w:noWrap/>
            <w:vAlign w:val="center"/>
            <w:hideMark/>
          </w:tcPr>
          <w:p w14:paraId="09C04CC0"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272" w:type="dxa"/>
            <w:shd w:val="clear" w:color="auto" w:fill="auto"/>
          </w:tcPr>
          <w:p w14:paraId="34891AB0"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r w:rsidR="00561ED8" w:rsidRPr="00673640" w14:paraId="4A3C89C4" w14:textId="0AD19F58" w:rsidTr="00561ED8">
        <w:trPr>
          <w:trHeight w:val="619"/>
        </w:trPr>
        <w:tc>
          <w:tcPr>
            <w:tcW w:w="2250" w:type="dxa"/>
            <w:shd w:val="clear" w:color="auto" w:fill="auto"/>
            <w:vAlign w:val="center"/>
            <w:hideMark/>
          </w:tcPr>
          <w:p w14:paraId="75E65BB9"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Atelpas brīža pakalpojums institūcijā</w:t>
            </w:r>
          </w:p>
        </w:tc>
        <w:tc>
          <w:tcPr>
            <w:tcW w:w="1576" w:type="dxa"/>
            <w:shd w:val="clear" w:color="000000" w:fill="FDBE7C"/>
            <w:noWrap/>
            <w:vAlign w:val="center"/>
            <w:hideMark/>
          </w:tcPr>
          <w:p w14:paraId="2159AEA3"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371" w:type="dxa"/>
            <w:shd w:val="clear" w:color="000000" w:fill="FFD981"/>
            <w:noWrap/>
            <w:vAlign w:val="center"/>
            <w:hideMark/>
          </w:tcPr>
          <w:p w14:paraId="088D6262"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959" w:type="dxa"/>
            <w:shd w:val="clear" w:color="000000" w:fill="FFD981"/>
            <w:noWrap/>
            <w:vAlign w:val="center"/>
            <w:hideMark/>
          </w:tcPr>
          <w:p w14:paraId="330401CD"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63BE7B"/>
            <w:noWrap/>
            <w:vAlign w:val="center"/>
            <w:hideMark/>
          </w:tcPr>
          <w:p w14:paraId="3BC5D1CA"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1</w:t>
            </w:r>
          </w:p>
        </w:tc>
        <w:tc>
          <w:tcPr>
            <w:tcW w:w="1371" w:type="dxa"/>
            <w:shd w:val="clear" w:color="auto" w:fill="auto"/>
            <w:noWrap/>
            <w:vAlign w:val="center"/>
            <w:hideMark/>
          </w:tcPr>
          <w:p w14:paraId="2F0E14B1"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272" w:type="dxa"/>
            <w:shd w:val="clear" w:color="auto" w:fill="auto"/>
          </w:tcPr>
          <w:p w14:paraId="26DA986F"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r w:rsidR="00561ED8" w:rsidRPr="00673640" w14:paraId="4808BB2B" w14:textId="2B16AD45" w:rsidTr="00561ED8">
        <w:trPr>
          <w:trHeight w:val="619"/>
        </w:trPr>
        <w:tc>
          <w:tcPr>
            <w:tcW w:w="2250" w:type="dxa"/>
            <w:shd w:val="clear" w:color="auto" w:fill="auto"/>
            <w:vAlign w:val="center"/>
            <w:hideMark/>
          </w:tcPr>
          <w:p w14:paraId="0F7DF847" w14:textId="7B7857E4"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Speciālistu konsultācijas</w:t>
            </w:r>
          </w:p>
        </w:tc>
        <w:tc>
          <w:tcPr>
            <w:tcW w:w="1576" w:type="dxa"/>
            <w:shd w:val="clear" w:color="000000" w:fill="FFDE82"/>
            <w:noWrap/>
            <w:vAlign w:val="center"/>
            <w:hideMark/>
          </w:tcPr>
          <w:p w14:paraId="6EAA67A0"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FFE283"/>
            <w:noWrap/>
            <w:vAlign w:val="center"/>
            <w:hideMark/>
          </w:tcPr>
          <w:p w14:paraId="1A5648EF"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959" w:type="dxa"/>
            <w:shd w:val="clear" w:color="000000" w:fill="EEE683"/>
            <w:noWrap/>
            <w:vAlign w:val="center"/>
            <w:hideMark/>
          </w:tcPr>
          <w:p w14:paraId="7B38AA33"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000000" w:fill="BCD780"/>
            <w:noWrap/>
            <w:vAlign w:val="center"/>
            <w:hideMark/>
          </w:tcPr>
          <w:p w14:paraId="47E65B44"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371" w:type="dxa"/>
            <w:shd w:val="clear" w:color="000000" w:fill="A1D07E"/>
            <w:noWrap/>
            <w:vAlign w:val="center"/>
            <w:hideMark/>
          </w:tcPr>
          <w:p w14:paraId="6B48198A"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272" w:type="dxa"/>
            <w:shd w:val="clear" w:color="auto" w:fill="auto"/>
          </w:tcPr>
          <w:p w14:paraId="20020CD4"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r w:rsidR="00561ED8" w:rsidRPr="00673640" w14:paraId="686C9D26" w14:textId="09B2F5EA" w:rsidTr="00561ED8">
        <w:trPr>
          <w:trHeight w:val="628"/>
        </w:trPr>
        <w:tc>
          <w:tcPr>
            <w:tcW w:w="2250" w:type="dxa"/>
            <w:shd w:val="clear" w:color="auto" w:fill="auto"/>
            <w:vAlign w:val="center"/>
            <w:hideMark/>
          </w:tcPr>
          <w:p w14:paraId="12013A2A" w14:textId="52D0AD61"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Specializētās darbnīcas pakalpojums</w:t>
            </w:r>
          </w:p>
        </w:tc>
        <w:tc>
          <w:tcPr>
            <w:tcW w:w="1576" w:type="dxa"/>
            <w:shd w:val="clear" w:color="auto" w:fill="auto"/>
            <w:noWrap/>
            <w:vAlign w:val="center"/>
            <w:hideMark/>
          </w:tcPr>
          <w:p w14:paraId="5421130E"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1371" w:type="dxa"/>
            <w:shd w:val="clear" w:color="auto" w:fill="auto"/>
            <w:noWrap/>
            <w:vAlign w:val="center"/>
            <w:hideMark/>
          </w:tcPr>
          <w:p w14:paraId="13E4E9F6" w14:textId="77777777" w:rsidR="00561ED8" w:rsidRPr="00673640" w:rsidRDefault="00561ED8" w:rsidP="00561ED8">
            <w:pPr>
              <w:spacing w:after="0" w:line="240" w:lineRule="auto"/>
              <w:jc w:val="center"/>
              <w:rPr>
                <w:rFonts w:ascii="Times New Roman" w:eastAsia="Times New Roman" w:hAnsi="Times New Roman" w:cs="Times New Roman"/>
                <w:lang w:eastAsia="lv-LV"/>
              </w:rPr>
            </w:pPr>
          </w:p>
        </w:tc>
        <w:tc>
          <w:tcPr>
            <w:tcW w:w="1959" w:type="dxa"/>
            <w:shd w:val="clear" w:color="auto" w:fill="auto"/>
            <w:noWrap/>
            <w:vAlign w:val="center"/>
            <w:hideMark/>
          </w:tcPr>
          <w:p w14:paraId="4FF04F18" w14:textId="77777777" w:rsidR="00561ED8" w:rsidRPr="00673640" w:rsidRDefault="00561ED8" w:rsidP="00561ED8">
            <w:pPr>
              <w:spacing w:after="0" w:line="240" w:lineRule="auto"/>
              <w:jc w:val="center"/>
              <w:rPr>
                <w:rFonts w:ascii="Times New Roman" w:eastAsia="Times New Roman" w:hAnsi="Times New Roman" w:cs="Times New Roman"/>
                <w:lang w:eastAsia="lv-LV"/>
              </w:rPr>
            </w:pPr>
          </w:p>
        </w:tc>
        <w:tc>
          <w:tcPr>
            <w:tcW w:w="1371" w:type="dxa"/>
            <w:shd w:val="clear" w:color="000000" w:fill="63BE7B"/>
            <w:noWrap/>
            <w:vAlign w:val="center"/>
            <w:hideMark/>
          </w:tcPr>
          <w:p w14:paraId="5117258F"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1</w:t>
            </w:r>
          </w:p>
        </w:tc>
        <w:tc>
          <w:tcPr>
            <w:tcW w:w="1371" w:type="dxa"/>
            <w:shd w:val="clear" w:color="auto" w:fill="auto"/>
            <w:noWrap/>
            <w:vAlign w:val="center"/>
            <w:hideMark/>
          </w:tcPr>
          <w:p w14:paraId="0008B0A0"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272" w:type="dxa"/>
            <w:shd w:val="clear" w:color="auto" w:fill="auto"/>
          </w:tcPr>
          <w:p w14:paraId="3190BDC4"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r w:rsidR="00561ED8" w:rsidRPr="00673640" w14:paraId="1CD1247A" w14:textId="18CCE50B" w:rsidTr="00561ED8">
        <w:trPr>
          <w:trHeight w:val="520"/>
        </w:trPr>
        <w:tc>
          <w:tcPr>
            <w:tcW w:w="2250" w:type="dxa"/>
            <w:shd w:val="clear" w:color="auto" w:fill="auto"/>
            <w:vAlign w:val="center"/>
            <w:hideMark/>
          </w:tcPr>
          <w:p w14:paraId="29D5AF65" w14:textId="2A983D4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Grupu nodarbības</w:t>
            </w:r>
          </w:p>
        </w:tc>
        <w:tc>
          <w:tcPr>
            <w:tcW w:w="1576" w:type="dxa"/>
            <w:shd w:val="clear" w:color="auto" w:fill="auto"/>
            <w:noWrap/>
            <w:vAlign w:val="center"/>
            <w:hideMark/>
          </w:tcPr>
          <w:p w14:paraId="05B68F16"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1371" w:type="dxa"/>
            <w:shd w:val="clear" w:color="000000" w:fill="F8696B"/>
            <w:noWrap/>
            <w:vAlign w:val="center"/>
            <w:hideMark/>
          </w:tcPr>
          <w:p w14:paraId="479BE6DB"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5</w:t>
            </w:r>
          </w:p>
        </w:tc>
        <w:tc>
          <w:tcPr>
            <w:tcW w:w="1959" w:type="dxa"/>
            <w:shd w:val="clear" w:color="auto" w:fill="auto"/>
            <w:noWrap/>
            <w:vAlign w:val="center"/>
            <w:hideMark/>
          </w:tcPr>
          <w:p w14:paraId="42F42B50"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1371" w:type="dxa"/>
            <w:shd w:val="clear" w:color="auto" w:fill="auto"/>
            <w:noWrap/>
            <w:vAlign w:val="center"/>
            <w:hideMark/>
          </w:tcPr>
          <w:p w14:paraId="2C2E680B" w14:textId="77777777" w:rsidR="00561ED8" w:rsidRPr="00673640" w:rsidRDefault="00561ED8" w:rsidP="00561ED8">
            <w:pPr>
              <w:spacing w:after="0" w:line="240" w:lineRule="auto"/>
              <w:jc w:val="center"/>
              <w:rPr>
                <w:rFonts w:ascii="Times New Roman" w:eastAsia="Times New Roman" w:hAnsi="Times New Roman" w:cs="Times New Roman"/>
                <w:lang w:eastAsia="lv-LV"/>
              </w:rPr>
            </w:pPr>
          </w:p>
        </w:tc>
        <w:tc>
          <w:tcPr>
            <w:tcW w:w="1371" w:type="dxa"/>
            <w:shd w:val="clear" w:color="auto" w:fill="auto"/>
            <w:noWrap/>
            <w:vAlign w:val="center"/>
            <w:hideMark/>
          </w:tcPr>
          <w:p w14:paraId="0B5A2885" w14:textId="77777777" w:rsidR="00561ED8" w:rsidRPr="00673640" w:rsidRDefault="00561ED8" w:rsidP="00561ED8">
            <w:pPr>
              <w:spacing w:after="0" w:line="240" w:lineRule="auto"/>
              <w:jc w:val="center"/>
              <w:rPr>
                <w:rFonts w:ascii="Times New Roman" w:eastAsia="Times New Roman" w:hAnsi="Times New Roman" w:cs="Times New Roman"/>
                <w:lang w:eastAsia="lv-LV"/>
              </w:rPr>
            </w:pPr>
          </w:p>
        </w:tc>
        <w:tc>
          <w:tcPr>
            <w:tcW w:w="272" w:type="dxa"/>
            <w:shd w:val="clear" w:color="auto" w:fill="auto"/>
          </w:tcPr>
          <w:p w14:paraId="077B8C80" w14:textId="77777777" w:rsidR="00561ED8" w:rsidRPr="00673640" w:rsidRDefault="00561ED8" w:rsidP="00561ED8">
            <w:pPr>
              <w:spacing w:after="0" w:line="240" w:lineRule="auto"/>
              <w:jc w:val="center"/>
              <w:rPr>
                <w:rFonts w:ascii="Times New Roman" w:eastAsia="Times New Roman" w:hAnsi="Times New Roman" w:cs="Times New Roman"/>
                <w:lang w:eastAsia="lv-LV"/>
              </w:rPr>
            </w:pPr>
          </w:p>
        </w:tc>
      </w:tr>
      <w:tr w:rsidR="00561ED8" w:rsidRPr="00673640" w14:paraId="5D719AB8" w14:textId="29C9B224" w:rsidTr="00561ED8">
        <w:trPr>
          <w:trHeight w:val="529"/>
        </w:trPr>
        <w:tc>
          <w:tcPr>
            <w:tcW w:w="2250" w:type="dxa"/>
            <w:shd w:val="clear" w:color="auto" w:fill="auto"/>
            <w:vAlign w:val="center"/>
            <w:hideMark/>
          </w:tcPr>
          <w:p w14:paraId="1E710B9A"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Pavadoņa pakalpojums</w:t>
            </w:r>
          </w:p>
        </w:tc>
        <w:tc>
          <w:tcPr>
            <w:tcW w:w="1576" w:type="dxa"/>
            <w:shd w:val="clear" w:color="000000" w:fill="F8696B"/>
            <w:noWrap/>
            <w:vAlign w:val="center"/>
            <w:hideMark/>
          </w:tcPr>
          <w:p w14:paraId="71D6DE05"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5</w:t>
            </w:r>
          </w:p>
        </w:tc>
        <w:tc>
          <w:tcPr>
            <w:tcW w:w="1371" w:type="dxa"/>
            <w:shd w:val="clear" w:color="000000" w:fill="F8696B"/>
            <w:noWrap/>
            <w:vAlign w:val="center"/>
            <w:hideMark/>
          </w:tcPr>
          <w:p w14:paraId="5B10662B"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5</w:t>
            </w:r>
          </w:p>
        </w:tc>
        <w:tc>
          <w:tcPr>
            <w:tcW w:w="1959" w:type="dxa"/>
            <w:shd w:val="clear" w:color="auto" w:fill="auto"/>
            <w:noWrap/>
            <w:vAlign w:val="center"/>
            <w:hideMark/>
          </w:tcPr>
          <w:p w14:paraId="1F2C5F4F"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1371" w:type="dxa"/>
            <w:shd w:val="clear" w:color="000000" w:fill="FFEB84"/>
            <w:noWrap/>
            <w:vAlign w:val="center"/>
            <w:hideMark/>
          </w:tcPr>
          <w:p w14:paraId="04510B75"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3</w:t>
            </w:r>
          </w:p>
        </w:tc>
        <w:tc>
          <w:tcPr>
            <w:tcW w:w="1371" w:type="dxa"/>
            <w:shd w:val="clear" w:color="auto" w:fill="auto"/>
            <w:noWrap/>
            <w:vAlign w:val="center"/>
            <w:hideMark/>
          </w:tcPr>
          <w:p w14:paraId="34312BFF"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272" w:type="dxa"/>
            <w:shd w:val="clear" w:color="auto" w:fill="auto"/>
          </w:tcPr>
          <w:p w14:paraId="39C3C5ED"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r w:rsidR="00561ED8" w:rsidRPr="00673640" w14:paraId="28741CB7" w14:textId="268CED71" w:rsidTr="00561ED8">
        <w:trPr>
          <w:trHeight w:val="709"/>
        </w:trPr>
        <w:tc>
          <w:tcPr>
            <w:tcW w:w="2250" w:type="dxa"/>
            <w:shd w:val="clear" w:color="auto" w:fill="auto"/>
            <w:vAlign w:val="center"/>
            <w:hideMark/>
          </w:tcPr>
          <w:p w14:paraId="6A4970D0" w14:textId="2D739ADF"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Asistenta pakalpojums pašvaldībā</w:t>
            </w:r>
          </w:p>
        </w:tc>
        <w:tc>
          <w:tcPr>
            <w:tcW w:w="1576" w:type="dxa"/>
            <w:shd w:val="clear" w:color="000000" w:fill="72C27B"/>
            <w:noWrap/>
            <w:vAlign w:val="center"/>
            <w:hideMark/>
          </w:tcPr>
          <w:p w14:paraId="1E79D1F4"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1</w:t>
            </w:r>
          </w:p>
        </w:tc>
        <w:tc>
          <w:tcPr>
            <w:tcW w:w="1371" w:type="dxa"/>
            <w:shd w:val="clear" w:color="000000" w:fill="8CCA7D"/>
            <w:noWrap/>
            <w:vAlign w:val="center"/>
            <w:hideMark/>
          </w:tcPr>
          <w:p w14:paraId="427830D1"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959" w:type="dxa"/>
            <w:shd w:val="clear" w:color="000000" w:fill="98CD7E"/>
            <w:noWrap/>
            <w:vAlign w:val="center"/>
            <w:hideMark/>
          </w:tcPr>
          <w:p w14:paraId="17F59E17"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371" w:type="dxa"/>
            <w:shd w:val="clear" w:color="000000" w:fill="63BE7B"/>
            <w:noWrap/>
            <w:vAlign w:val="center"/>
            <w:hideMark/>
          </w:tcPr>
          <w:p w14:paraId="44BE9BDE"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1</w:t>
            </w:r>
          </w:p>
        </w:tc>
        <w:tc>
          <w:tcPr>
            <w:tcW w:w="1371" w:type="dxa"/>
            <w:shd w:val="clear" w:color="000000" w:fill="8AC97D"/>
            <w:noWrap/>
            <w:vAlign w:val="center"/>
            <w:hideMark/>
          </w:tcPr>
          <w:p w14:paraId="5F6E6060"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272" w:type="dxa"/>
            <w:shd w:val="clear" w:color="auto" w:fill="auto"/>
          </w:tcPr>
          <w:p w14:paraId="077DC173"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r w:rsidR="00561ED8" w:rsidRPr="00673640" w14:paraId="2AD8C129" w14:textId="7E73117F" w:rsidTr="00561ED8">
        <w:trPr>
          <w:trHeight w:val="826"/>
        </w:trPr>
        <w:tc>
          <w:tcPr>
            <w:tcW w:w="2250" w:type="dxa"/>
            <w:shd w:val="clear" w:color="auto" w:fill="auto"/>
            <w:vAlign w:val="center"/>
            <w:hideMark/>
          </w:tcPr>
          <w:p w14:paraId="097E6A28" w14:textId="47091AD4"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Psihologa konsultācijas par pirmreizēji noteiktu invaliditāti</w:t>
            </w:r>
          </w:p>
        </w:tc>
        <w:tc>
          <w:tcPr>
            <w:tcW w:w="1576" w:type="dxa"/>
            <w:shd w:val="clear" w:color="auto" w:fill="auto"/>
            <w:noWrap/>
            <w:vAlign w:val="center"/>
            <w:hideMark/>
          </w:tcPr>
          <w:p w14:paraId="51BB338F"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1371" w:type="dxa"/>
            <w:shd w:val="clear" w:color="auto" w:fill="auto"/>
            <w:noWrap/>
            <w:vAlign w:val="center"/>
            <w:hideMark/>
          </w:tcPr>
          <w:p w14:paraId="15B5C32D" w14:textId="77777777" w:rsidR="00561ED8" w:rsidRPr="00673640" w:rsidRDefault="00561ED8" w:rsidP="00561ED8">
            <w:pPr>
              <w:spacing w:after="0" w:line="240" w:lineRule="auto"/>
              <w:jc w:val="center"/>
              <w:rPr>
                <w:rFonts w:ascii="Times New Roman" w:eastAsia="Times New Roman" w:hAnsi="Times New Roman" w:cs="Times New Roman"/>
                <w:lang w:eastAsia="lv-LV"/>
              </w:rPr>
            </w:pPr>
          </w:p>
        </w:tc>
        <w:tc>
          <w:tcPr>
            <w:tcW w:w="1959" w:type="dxa"/>
            <w:shd w:val="clear" w:color="000000" w:fill="F8696B"/>
            <w:noWrap/>
            <w:vAlign w:val="center"/>
            <w:hideMark/>
          </w:tcPr>
          <w:p w14:paraId="790D6119"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5</w:t>
            </w:r>
          </w:p>
        </w:tc>
        <w:tc>
          <w:tcPr>
            <w:tcW w:w="1371" w:type="dxa"/>
            <w:shd w:val="clear" w:color="000000" w:fill="B1D47F"/>
            <w:noWrap/>
            <w:vAlign w:val="center"/>
            <w:hideMark/>
          </w:tcPr>
          <w:p w14:paraId="1152EE6D"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371" w:type="dxa"/>
            <w:shd w:val="clear" w:color="auto" w:fill="auto"/>
            <w:noWrap/>
            <w:vAlign w:val="center"/>
            <w:hideMark/>
          </w:tcPr>
          <w:p w14:paraId="35918644"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272" w:type="dxa"/>
            <w:shd w:val="clear" w:color="auto" w:fill="auto"/>
          </w:tcPr>
          <w:p w14:paraId="1F73223C"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r w:rsidR="00561ED8" w:rsidRPr="00673640" w14:paraId="7F34E3F6" w14:textId="1EF51D42" w:rsidTr="00561ED8">
        <w:trPr>
          <w:trHeight w:val="871"/>
        </w:trPr>
        <w:tc>
          <w:tcPr>
            <w:tcW w:w="2250" w:type="dxa"/>
            <w:shd w:val="clear" w:color="auto" w:fill="auto"/>
            <w:vAlign w:val="center"/>
            <w:hideMark/>
          </w:tcPr>
          <w:p w14:paraId="58770F4B"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Sociālās rehabilitācijas pakalpojumi bērniem ar redzes invaliditāti</w:t>
            </w:r>
          </w:p>
        </w:tc>
        <w:tc>
          <w:tcPr>
            <w:tcW w:w="1576" w:type="dxa"/>
            <w:shd w:val="clear" w:color="auto" w:fill="auto"/>
            <w:noWrap/>
            <w:vAlign w:val="center"/>
            <w:hideMark/>
          </w:tcPr>
          <w:p w14:paraId="6A92A26F"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1371" w:type="dxa"/>
            <w:shd w:val="clear" w:color="auto" w:fill="auto"/>
            <w:noWrap/>
            <w:vAlign w:val="center"/>
            <w:hideMark/>
          </w:tcPr>
          <w:p w14:paraId="166E75A3" w14:textId="77777777" w:rsidR="00561ED8" w:rsidRPr="00673640" w:rsidRDefault="00561ED8" w:rsidP="00561ED8">
            <w:pPr>
              <w:spacing w:after="0" w:line="240" w:lineRule="auto"/>
              <w:jc w:val="center"/>
              <w:rPr>
                <w:rFonts w:ascii="Times New Roman" w:eastAsia="Times New Roman" w:hAnsi="Times New Roman" w:cs="Times New Roman"/>
                <w:lang w:eastAsia="lv-LV"/>
              </w:rPr>
            </w:pPr>
          </w:p>
        </w:tc>
        <w:tc>
          <w:tcPr>
            <w:tcW w:w="1959" w:type="dxa"/>
            <w:shd w:val="clear" w:color="000000" w:fill="FCAA78"/>
            <w:noWrap/>
            <w:vAlign w:val="center"/>
            <w:hideMark/>
          </w:tcPr>
          <w:p w14:paraId="26A3A49D"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371" w:type="dxa"/>
            <w:shd w:val="clear" w:color="000000" w:fill="FCAA78"/>
            <w:noWrap/>
            <w:vAlign w:val="center"/>
            <w:hideMark/>
          </w:tcPr>
          <w:p w14:paraId="6EEEEFED"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371" w:type="dxa"/>
            <w:shd w:val="clear" w:color="000000" w:fill="FCAA78"/>
            <w:noWrap/>
            <w:vAlign w:val="center"/>
            <w:hideMark/>
          </w:tcPr>
          <w:p w14:paraId="5F774F95"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272" w:type="dxa"/>
            <w:shd w:val="clear" w:color="auto" w:fill="auto"/>
          </w:tcPr>
          <w:p w14:paraId="3C702F10"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r w:rsidR="00561ED8" w:rsidRPr="00673640" w14:paraId="19F2CB7E" w14:textId="36CA5A98" w:rsidTr="00561ED8">
        <w:trPr>
          <w:trHeight w:val="979"/>
        </w:trPr>
        <w:tc>
          <w:tcPr>
            <w:tcW w:w="2250" w:type="dxa"/>
            <w:tcBorders>
              <w:bottom w:val="single" w:sz="4" w:space="0" w:color="auto"/>
            </w:tcBorders>
            <w:shd w:val="clear" w:color="auto" w:fill="auto"/>
            <w:vAlign w:val="center"/>
            <w:hideMark/>
          </w:tcPr>
          <w:p w14:paraId="2B1A5698" w14:textId="43570B3C"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Sociālās rehabilitācijas pakalpojumi bērniem ar dzirdes invaliditāti</w:t>
            </w:r>
          </w:p>
        </w:tc>
        <w:tc>
          <w:tcPr>
            <w:tcW w:w="1576" w:type="dxa"/>
            <w:tcBorders>
              <w:bottom w:val="single" w:sz="4" w:space="0" w:color="auto"/>
            </w:tcBorders>
            <w:shd w:val="clear" w:color="000000" w:fill="F8696B"/>
            <w:noWrap/>
            <w:vAlign w:val="center"/>
            <w:hideMark/>
          </w:tcPr>
          <w:p w14:paraId="2C78D35F"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5</w:t>
            </w:r>
          </w:p>
        </w:tc>
        <w:tc>
          <w:tcPr>
            <w:tcW w:w="1371" w:type="dxa"/>
            <w:tcBorders>
              <w:bottom w:val="single" w:sz="4" w:space="0" w:color="auto"/>
            </w:tcBorders>
            <w:shd w:val="clear" w:color="000000" w:fill="FCAA78"/>
            <w:noWrap/>
            <w:vAlign w:val="center"/>
            <w:hideMark/>
          </w:tcPr>
          <w:p w14:paraId="3251A84C"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4</w:t>
            </w:r>
          </w:p>
        </w:tc>
        <w:tc>
          <w:tcPr>
            <w:tcW w:w="1959" w:type="dxa"/>
            <w:tcBorders>
              <w:bottom w:val="single" w:sz="4" w:space="0" w:color="auto"/>
            </w:tcBorders>
            <w:shd w:val="clear" w:color="auto" w:fill="auto"/>
            <w:noWrap/>
            <w:vAlign w:val="center"/>
            <w:hideMark/>
          </w:tcPr>
          <w:p w14:paraId="01B23BB6"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1371" w:type="dxa"/>
            <w:tcBorders>
              <w:bottom w:val="single" w:sz="4" w:space="0" w:color="auto"/>
            </w:tcBorders>
            <w:shd w:val="clear" w:color="auto" w:fill="auto"/>
            <w:noWrap/>
            <w:vAlign w:val="center"/>
            <w:hideMark/>
          </w:tcPr>
          <w:p w14:paraId="2DA96F43" w14:textId="77777777" w:rsidR="00561ED8" w:rsidRPr="00673640" w:rsidRDefault="00561ED8" w:rsidP="00561ED8">
            <w:pPr>
              <w:spacing w:after="0" w:line="240" w:lineRule="auto"/>
              <w:jc w:val="center"/>
              <w:rPr>
                <w:rFonts w:ascii="Times New Roman" w:eastAsia="Times New Roman" w:hAnsi="Times New Roman" w:cs="Times New Roman"/>
                <w:lang w:eastAsia="lv-LV"/>
              </w:rPr>
            </w:pPr>
          </w:p>
        </w:tc>
        <w:tc>
          <w:tcPr>
            <w:tcW w:w="1371" w:type="dxa"/>
            <w:tcBorders>
              <w:bottom w:val="single" w:sz="4" w:space="0" w:color="auto"/>
            </w:tcBorders>
            <w:shd w:val="clear" w:color="000000" w:fill="F8696B"/>
            <w:noWrap/>
            <w:vAlign w:val="center"/>
            <w:hideMark/>
          </w:tcPr>
          <w:p w14:paraId="581E3562"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5</w:t>
            </w:r>
          </w:p>
        </w:tc>
        <w:tc>
          <w:tcPr>
            <w:tcW w:w="272" w:type="dxa"/>
            <w:tcBorders>
              <w:bottom w:val="single" w:sz="4" w:space="0" w:color="auto"/>
            </w:tcBorders>
            <w:shd w:val="clear" w:color="auto" w:fill="auto"/>
          </w:tcPr>
          <w:p w14:paraId="0C0254A2"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r w:rsidR="00561ED8" w:rsidRPr="00673640" w14:paraId="53AF1CAC" w14:textId="50759568" w:rsidTr="00561ED8">
        <w:trPr>
          <w:trHeight w:val="255"/>
        </w:trPr>
        <w:tc>
          <w:tcPr>
            <w:tcW w:w="2250" w:type="dxa"/>
            <w:tcBorders>
              <w:top w:val="single" w:sz="4" w:space="0" w:color="auto"/>
              <w:bottom w:val="single" w:sz="4" w:space="0" w:color="auto"/>
            </w:tcBorders>
            <w:shd w:val="clear" w:color="auto" w:fill="auto"/>
            <w:vAlign w:val="center"/>
            <w:hideMark/>
          </w:tcPr>
          <w:p w14:paraId="127560EA" w14:textId="7D56DCED"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Cits</w:t>
            </w:r>
          </w:p>
        </w:tc>
        <w:tc>
          <w:tcPr>
            <w:tcW w:w="1576" w:type="dxa"/>
            <w:tcBorders>
              <w:top w:val="single" w:sz="4" w:space="0" w:color="auto"/>
              <w:bottom w:val="single" w:sz="4" w:space="0" w:color="auto"/>
            </w:tcBorders>
            <w:shd w:val="clear" w:color="000000" w:fill="B1D47F"/>
            <w:noWrap/>
            <w:vAlign w:val="center"/>
            <w:hideMark/>
          </w:tcPr>
          <w:p w14:paraId="3C13B711"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371" w:type="dxa"/>
            <w:tcBorders>
              <w:top w:val="single" w:sz="4" w:space="0" w:color="auto"/>
              <w:bottom w:val="single" w:sz="4" w:space="0" w:color="auto"/>
            </w:tcBorders>
            <w:shd w:val="clear" w:color="000000" w:fill="C4DA80"/>
            <w:noWrap/>
            <w:vAlign w:val="center"/>
            <w:hideMark/>
          </w:tcPr>
          <w:p w14:paraId="5B62DAA5"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959" w:type="dxa"/>
            <w:tcBorders>
              <w:top w:val="single" w:sz="4" w:space="0" w:color="auto"/>
              <w:bottom w:val="single" w:sz="4" w:space="0" w:color="auto"/>
            </w:tcBorders>
            <w:shd w:val="clear" w:color="000000" w:fill="C4DA80"/>
            <w:noWrap/>
            <w:vAlign w:val="center"/>
            <w:hideMark/>
          </w:tcPr>
          <w:p w14:paraId="7A6AD31D"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371" w:type="dxa"/>
            <w:tcBorders>
              <w:top w:val="single" w:sz="4" w:space="0" w:color="auto"/>
              <w:bottom w:val="single" w:sz="4" w:space="0" w:color="auto"/>
            </w:tcBorders>
            <w:shd w:val="clear" w:color="000000" w:fill="BAD780"/>
            <w:noWrap/>
            <w:vAlign w:val="center"/>
            <w:hideMark/>
          </w:tcPr>
          <w:p w14:paraId="6F32044E"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1371" w:type="dxa"/>
            <w:tcBorders>
              <w:top w:val="single" w:sz="4" w:space="0" w:color="auto"/>
              <w:bottom w:val="single" w:sz="4" w:space="0" w:color="auto"/>
            </w:tcBorders>
            <w:shd w:val="clear" w:color="000000" w:fill="A9D27F"/>
            <w:noWrap/>
            <w:vAlign w:val="center"/>
            <w:hideMark/>
          </w:tcPr>
          <w:p w14:paraId="6CDC1F71"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r w:rsidRPr="00673640">
              <w:rPr>
                <w:rFonts w:ascii="Times New Roman" w:eastAsia="Times New Roman" w:hAnsi="Times New Roman" w:cs="Times New Roman"/>
                <w:color w:val="000000"/>
                <w:lang w:eastAsia="lv-LV"/>
              </w:rPr>
              <w:t>2</w:t>
            </w:r>
          </w:p>
        </w:tc>
        <w:tc>
          <w:tcPr>
            <w:tcW w:w="272" w:type="dxa"/>
            <w:tcBorders>
              <w:top w:val="single" w:sz="4" w:space="0" w:color="auto"/>
              <w:bottom w:val="single" w:sz="4" w:space="0" w:color="auto"/>
            </w:tcBorders>
            <w:shd w:val="clear" w:color="auto" w:fill="auto"/>
          </w:tcPr>
          <w:p w14:paraId="49F1865B"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r w:rsidR="00561ED8" w:rsidRPr="00673640" w14:paraId="4A11F442" w14:textId="51BC2727" w:rsidTr="00561ED8">
        <w:trPr>
          <w:trHeight w:val="255"/>
        </w:trPr>
        <w:tc>
          <w:tcPr>
            <w:tcW w:w="2250" w:type="dxa"/>
            <w:tcBorders>
              <w:top w:val="single" w:sz="4" w:space="0" w:color="auto"/>
              <w:bottom w:val="nil"/>
            </w:tcBorders>
            <w:shd w:val="clear" w:color="auto" w:fill="auto"/>
            <w:vAlign w:val="center"/>
          </w:tcPr>
          <w:p w14:paraId="2141CCB7"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1576" w:type="dxa"/>
            <w:tcBorders>
              <w:top w:val="single" w:sz="4" w:space="0" w:color="auto"/>
              <w:bottom w:val="nil"/>
            </w:tcBorders>
            <w:shd w:val="clear" w:color="auto" w:fill="auto"/>
            <w:noWrap/>
            <w:vAlign w:val="center"/>
          </w:tcPr>
          <w:p w14:paraId="74573C67"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1371" w:type="dxa"/>
            <w:tcBorders>
              <w:top w:val="single" w:sz="4" w:space="0" w:color="auto"/>
              <w:bottom w:val="nil"/>
            </w:tcBorders>
            <w:shd w:val="clear" w:color="auto" w:fill="auto"/>
            <w:noWrap/>
            <w:vAlign w:val="center"/>
          </w:tcPr>
          <w:p w14:paraId="51B536E6"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1959" w:type="dxa"/>
            <w:tcBorders>
              <w:top w:val="single" w:sz="4" w:space="0" w:color="auto"/>
              <w:bottom w:val="nil"/>
            </w:tcBorders>
            <w:shd w:val="clear" w:color="auto" w:fill="auto"/>
            <w:noWrap/>
            <w:vAlign w:val="center"/>
          </w:tcPr>
          <w:p w14:paraId="3007FC95"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1371" w:type="dxa"/>
            <w:tcBorders>
              <w:top w:val="single" w:sz="4" w:space="0" w:color="auto"/>
              <w:bottom w:val="nil"/>
            </w:tcBorders>
            <w:shd w:val="clear" w:color="auto" w:fill="auto"/>
            <w:noWrap/>
            <w:vAlign w:val="center"/>
          </w:tcPr>
          <w:p w14:paraId="3D71B09A"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1371" w:type="dxa"/>
            <w:tcBorders>
              <w:top w:val="single" w:sz="4" w:space="0" w:color="auto"/>
              <w:bottom w:val="nil"/>
            </w:tcBorders>
            <w:shd w:val="clear" w:color="auto" w:fill="auto"/>
            <w:noWrap/>
            <w:vAlign w:val="center"/>
          </w:tcPr>
          <w:p w14:paraId="4D90E0EE"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c>
          <w:tcPr>
            <w:tcW w:w="272" w:type="dxa"/>
            <w:tcBorders>
              <w:top w:val="single" w:sz="4" w:space="0" w:color="auto"/>
              <w:bottom w:val="nil"/>
            </w:tcBorders>
            <w:shd w:val="clear" w:color="auto" w:fill="auto"/>
          </w:tcPr>
          <w:p w14:paraId="3A36D1B2" w14:textId="77777777" w:rsidR="00561ED8" w:rsidRPr="00673640" w:rsidRDefault="00561ED8" w:rsidP="00561ED8">
            <w:pPr>
              <w:spacing w:after="0" w:line="240" w:lineRule="auto"/>
              <w:jc w:val="center"/>
              <w:rPr>
                <w:rFonts w:ascii="Times New Roman" w:eastAsia="Times New Roman" w:hAnsi="Times New Roman" w:cs="Times New Roman"/>
                <w:color w:val="000000"/>
                <w:lang w:eastAsia="lv-LV"/>
              </w:rPr>
            </w:pPr>
          </w:p>
        </w:tc>
      </w:tr>
    </w:tbl>
    <w:p w14:paraId="7FEBDE9A" w14:textId="77777777" w:rsidR="0079015D" w:rsidRDefault="0079015D" w:rsidP="00BC69C6">
      <w:pPr>
        <w:pStyle w:val="Normal0"/>
        <w:widowControl/>
        <w:jc w:val="both"/>
        <w:rPr>
          <w:rFonts w:ascii="Times New Roman" w:hAnsi="Times New Roman" w:cs="Times New Roman"/>
        </w:rPr>
      </w:pPr>
    </w:p>
    <w:p w14:paraId="07DB2E84" w14:textId="5AE679CD" w:rsidR="0079015D" w:rsidRPr="0079015D" w:rsidRDefault="0079015D" w:rsidP="00BC69C6">
      <w:pPr>
        <w:pStyle w:val="Normal0"/>
        <w:widowControl/>
        <w:jc w:val="both"/>
        <w:rPr>
          <w:rFonts w:ascii="Times New Roman" w:eastAsia="Times New Roman" w:hAnsi="Times New Roman" w:cs="Times New Roman"/>
          <w:b/>
          <w:bCs/>
          <w:i/>
          <w:iCs/>
        </w:rPr>
      </w:pPr>
      <w:r w:rsidRPr="0079015D">
        <w:rPr>
          <w:rFonts w:ascii="Times New Roman" w:eastAsia="Times New Roman" w:hAnsi="Times New Roman" w:cs="Times New Roman"/>
          <w:b/>
          <w:bCs/>
          <w:i/>
          <w:iCs/>
        </w:rPr>
        <w:t>Pašvaldības finansējums SBS pakalpojumiem bērniem 2019.</w:t>
      </w:r>
      <w:r w:rsidR="00E50195">
        <w:rPr>
          <w:rFonts w:ascii="Times New Roman" w:eastAsia="Times New Roman" w:hAnsi="Times New Roman" w:cs="Times New Roman"/>
          <w:b/>
          <w:bCs/>
          <w:i/>
          <w:iCs/>
        </w:rPr>
        <w:t xml:space="preserve"> </w:t>
      </w:r>
      <w:r w:rsidRPr="0079015D">
        <w:rPr>
          <w:rFonts w:ascii="Times New Roman" w:eastAsia="Times New Roman" w:hAnsi="Times New Roman" w:cs="Times New Roman"/>
          <w:b/>
          <w:bCs/>
          <w:i/>
          <w:iCs/>
        </w:rPr>
        <w:t>gadā</w:t>
      </w:r>
    </w:p>
    <w:p w14:paraId="18C59D47" w14:textId="3DF391C5" w:rsidR="0079015D" w:rsidRPr="00AC2A90" w:rsidRDefault="0079015D" w:rsidP="005F60E8">
      <w:pPr>
        <w:pStyle w:val="Normal0"/>
        <w:widowControl/>
        <w:spacing w:before="120"/>
        <w:jc w:val="both"/>
        <w:rPr>
          <w:rFonts w:ascii="Times New Roman" w:eastAsia="Times New Roman" w:hAnsi="Times New Roman" w:cs="Times New Roman"/>
          <w:b/>
          <w:bCs/>
        </w:rPr>
      </w:pPr>
      <w:r>
        <w:rPr>
          <w:rFonts w:ascii="Times New Roman" w:eastAsia="Times New Roman" w:hAnsi="Times New Roman" w:cs="Times New Roman"/>
        </w:rPr>
        <w:t xml:space="preserve">Jāatzīmē, ka pašvaldību </w:t>
      </w:r>
      <w:r w:rsidRPr="002B5B47">
        <w:rPr>
          <w:rFonts w:ascii="Times New Roman" w:eastAsia="Times New Roman" w:hAnsi="Times New Roman" w:cs="Times New Roman"/>
        </w:rPr>
        <w:t>norādītais finansējums SBS pakalpojumu bērnu vajadzību nodrošināšanai bija ļoti atšķirīgs (</w:t>
      </w:r>
      <w:r w:rsidR="005F60E8">
        <w:rPr>
          <w:rFonts w:ascii="Times New Roman" w:eastAsia="Times New Roman" w:hAnsi="Times New Roman" w:cs="Times New Roman"/>
        </w:rPr>
        <w:t>S</w:t>
      </w:r>
      <w:r w:rsidRPr="002B5B47">
        <w:rPr>
          <w:rFonts w:ascii="Times New Roman" w:eastAsia="Times New Roman" w:hAnsi="Times New Roman" w:cs="Times New Roman"/>
        </w:rPr>
        <w:t>kat</w:t>
      </w:r>
      <w:r w:rsidR="005F60E8">
        <w:rPr>
          <w:rFonts w:ascii="Times New Roman" w:eastAsia="Times New Roman" w:hAnsi="Times New Roman" w:cs="Times New Roman"/>
        </w:rPr>
        <w:t>.</w:t>
      </w:r>
      <w:r w:rsidRPr="002B5B47">
        <w:rPr>
          <w:rFonts w:ascii="Times New Roman" w:eastAsia="Times New Roman" w:hAnsi="Times New Roman" w:cs="Times New Roman"/>
        </w:rPr>
        <w:t xml:space="preserve"> </w:t>
      </w:r>
      <w:r>
        <w:rPr>
          <w:rFonts w:ascii="Times New Roman" w:eastAsia="Times New Roman" w:hAnsi="Times New Roman" w:cs="Times New Roman"/>
        </w:rPr>
        <w:t>4.4</w:t>
      </w:r>
      <w:r w:rsidRPr="002B5B47">
        <w:rPr>
          <w:rFonts w:ascii="Times New Roman" w:eastAsia="Times New Roman" w:hAnsi="Times New Roman" w:cs="Times New Roman"/>
        </w:rPr>
        <w:t>. tabulu).</w:t>
      </w:r>
    </w:p>
    <w:p w14:paraId="66EADA36" w14:textId="77777777" w:rsidR="005F60E8" w:rsidRDefault="005F60E8">
      <w:pPr>
        <w:rPr>
          <w:rFonts w:ascii="Times New Roman" w:eastAsia="Times New Roman" w:hAnsi="Times New Roman" w:cs="Times New Roman"/>
          <w:i/>
          <w:color w:val="000000"/>
          <w:sz w:val="24"/>
          <w:szCs w:val="24"/>
        </w:rPr>
      </w:pPr>
      <w:r>
        <w:rPr>
          <w:rFonts w:ascii="Times New Roman" w:eastAsia="Times New Roman" w:hAnsi="Times New Roman" w:cs="Times New Roman"/>
          <w:i/>
        </w:rPr>
        <w:br w:type="page"/>
      </w:r>
    </w:p>
    <w:p w14:paraId="702F777E" w14:textId="477F4BE7" w:rsidR="0079015D" w:rsidRDefault="0079015D" w:rsidP="00BC69C6">
      <w:pPr>
        <w:pStyle w:val="Normal0"/>
        <w:widowControl/>
        <w:jc w:val="right"/>
        <w:rPr>
          <w:rFonts w:ascii="Times New Roman" w:eastAsia="Times New Roman" w:hAnsi="Times New Roman" w:cs="Times New Roman"/>
          <w:i/>
        </w:rPr>
      </w:pPr>
      <w:r>
        <w:rPr>
          <w:rFonts w:ascii="Times New Roman" w:eastAsia="Times New Roman" w:hAnsi="Times New Roman" w:cs="Times New Roman"/>
          <w:i/>
        </w:rPr>
        <w:lastRenderedPageBreak/>
        <w:t>4.4</w:t>
      </w:r>
      <w:r w:rsidRPr="002B5B47">
        <w:rPr>
          <w:rFonts w:ascii="Times New Roman" w:eastAsia="Times New Roman" w:hAnsi="Times New Roman" w:cs="Times New Roman"/>
          <w:i/>
        </w:rPr>
        <w:t>. tabula</w:t>
      </w:r>
    </w:p>
    <w:p w14:paraId="6FBC9972" w14:textId="3E931530" w:rsidR="00F1722E" w:rsidRDefault="00F1722E" w:rsidP="00F1722E">
      <w:pPr>
        <w:pStyle w:val="Normal0"/>
        <w:widowControl/>
        <w:jc w:val="center"/>
        <w:rPr>
          <w:rFonts w:ascii="Times New Roman" w:eastAsia="Times New Roman" w:hAnsi="Times New Roman" w:cs="Times New Roman"/>
          <w:b/>
          <w:bCs/>
        </w:rPr>
      </w:pPr>
      <w:r w:rsidRPr="00F1722E">
        <w:rPr>
          <w:rFonts w:ascii="Times New Roman" w:eastAsia="Times New Roman" w:hAnsi="Times New Roman" w:cs="Times New Roman"/>
          <w:b/>
          <w:bCs/>
        </w:rPr>
        <w:t xml:space="preserve">Pašvaldības finansējums SBS pakalpojumiem bērniem </w:t>
      </w:r>
      <w:proofErr w:type="gramStart"/>
      <w:r w:rsidRPr="00F1722E">
        <w:rPr>
          <w:rFonts w:ascii="Times New Roman" w:eastAsia="Times New Roman" w:hAnsi="Times New Roman" w:cs="Times New Roman"/>
          <w:b/>
          <w:bCs/>
        </w:rPr>
        <w:t>2019.gadā</w:t>
      </w:r>
      <w:proofErr w:type="gramEnd"/>
    </w:p>
    <w:p w14:paraId="2BA0AED3" w14:textId="77777777" w:rsidR="00F1722E" w:rsidRPr="00F1722E" w:rsidRDefault="00F1722E" w:rsidP="00F1722E">
      <w:pPr>
        <w:pStyle w:val="Normal0"/>
        <w:widowControl/>
        <w:jc w:val="center"/>
        <w:rPr>
          <w:b/>
          <w:bCs/>
          <w:i/>
        </w:rPr>
      </w:pP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1949"/>
        <w:gridCol w:w="5245"/>
      </w:tblGrid>
      <w:tr w:rsidR="0079015D" w14:paraId="23A5C5E2" w14:textId="77777777" w:rsidTr="00F1722E">
        <w:trPr>
          <w:trHeight w:val="282"/>
          <w:jc w:val="center"/>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AD94E28" w14:textId="77777777" w:rsidR="0079015D" w:rsidRPr="00391472" w:rsidRDefault="0079015D" w:rsidP="00BC69C6">
            <w:pPr>
              <w:pStyle w:val="Normal0"/>
              <w:jc w:val="center"/>
              <w:rPr>
                <w:b/>
              </w:rPr>
            </w:pPr>
            <w:r w:rsidRPr="00391472">
              <w:rPr>
                <w:rFonts w:ascii="Times New Roman" w:eastAsia="Times New Roman" w:hAnsi="Times New Roman" w:cs="Times New Roman"/>
                <w:b/>
              </w:rPr>
              <w:t>Finansējuma apjoms gadā</w:t>
            </w:r>
          </w:p>
        </w:tc>
        <w:tc>
          <w:tcPr>
            <w:tcW w:w="19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D9823CF" w14:textId="77777777" w:rsidR="0079015D" w:rsidRPr="00391472" w:rsidRDefault="0079015D" w:rsidP="00BC69C6">
            <w:pPr>
              <w:pStyle w:val="Normal0"/>
              <w:jc w:val="center"/>
              <w:rPr>
                <w:rFonts w:ascii="Times New Roman" w:hAnsi="Times New Roman" w:cs="Times New Roman"/>
                <w:b/>
              </w:rPr>
            </w:pPr>
            <w:r w:rsidRPr="00391472">
              <w:rPr>
                <w:rFonts w:ascii="Times New Roman" w:hAnsi="Times New Roman" w:cs="Times New Roman"/>
                <w:b/>
              </w:rPr>
              <w:t>Pašvaldību skaits, kas nodrošina SBS pakalpojumus</w:t>
            </w:r>
          </w:p>
        </w:tc>
        <w:tc>
          <w:tcPr>
            <w:tcW w:w="52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0A2766A" w14:textId="77777777" w:rsidR="0079015D" w:rsidRPr="00391472" w:rsidRDefault="0079015D" w:rsidP="00BC69C6">
            <w:pPr>
              <w:pStyle w:val="Normal0"/>
              <w:jc w:val="center"/>
              <w:rPr>
                <w:b/>
              </w:rPr>
            </w:pPr>
            <w:r w:rsidRPr="00391472">
              <w:rPr>
                <w:rFonts w:ascii="Times New Roman" w:eastAsia="Times New Roman" w:hAnsi="Times New Roman" w:cs="Times New Roman"/>
                <w:b/>
              </w:rPr>
              <w:t>Paskaidrojumi</w:t>
            </w:r>
          </w:p>
        </w:tc>
      </w:tr>
      <w:tr w:rsidR="0079015D" w14:paraId="3649E9BF" w14:textId="77777777" w:rsidTr="00F1722E">
        <w:trPr>
          <w:trHeight w:val="282"/>
          <w:jc w:val="center"/>
        </w:trPr>
        <w:tc>
          <w:tcPr>
            <w:tcW w:w="2400" w:type="dxa"/>
            <w:tcBorders>
              <w:top w:val="single" w:sz="8" w:space="0" w:color="000000"/>
              <w:left w:val="single" w:sz="8" w:space="0" w:color="000000"/>
              <w:bottom w:val="single" w:sz="8" w:space="0" w:color="000000"/>
              <w:right w:val="single" w:sz="8" w:space="0" w:color="000000"/>
            </w:tcBorders>
            <w:vAlign w:val="center"/>
          </w:tcPr>
          <w:p w14:paraId="29A52EDE" w14:textId="77777777" w:rsidR="0079015D" w:rsidRPr="00391472" w:rsidRDefault="0079015D" w:rsidP="00F1722E">
            <w:pPr>
              <w:pStyle w:val="Normal0"/>
              <w:tabs>
                <w:tab w:val="left" w:pos="1536"/>
              </w:tabs>
              <w:jc w:val="center"/>
            </w:pPr>
            <w:r w:rsidRPr="00391472">
              <w:rPr>
                <w:rFonts w:ascii="Times New Roman" w:eastAsia="Times New Roman" w:hAnsi="Times New Roman" w:cs="Times New Roman"/>
              </w:rPr>
              <w:t>&gt; 250 000 EUR</w:t>
            </w:r>
          </w:p>
        </w:tc>
        <w:tc>
          <w:tcPr>
            <w:tcW w:w="1949" w:type="dxa"/>
            <w:tcBorders>
              <w:top w:val="single" w:sz="8" w:space="0" w:color="000000"/>
              <w:left w:val="single" w:sz="8" w:space="0" w:color="000000"/>
              <w:bottom w:val="single" w:sz="8" w:space="0" w:color="000000"/>
              <w:right w:val="single" w:sz="8" w:space="0" w:color="000000"/>
            </w:tcBorders>
            <w:vAlign w:val="center"/>
          </w:tcPr>
          <w:p w14:paraId="4103C43A" w14:textId="77777777" w:rsidR="0079015D" w:rsidRPr="00391472" w:rsidRDefault="0079015D" w:rsidP="00F1722E">
            <w:pPr>
              <w:pStyle w:val="Normal0"/>
              <w:jc w:val="center"/>
            </w:pPr>
            <w:r w:rsidRPr="00391472">
              <w:rPr>
                <w:rFonts w:ascii="Times New Roman" w:eastAsia="Times New Roman" w:hAnsi="Times New Roman" w:cs="Times New Roman"/>
              </w:rPr>
              <w:t>1</w:t>
            </w:r>
          </w:p>
        </w:tc>
        <w:tc>
          <w:tcPr>
            <w:tcW w:w="5245" w:type="dxa"/>
            <w:tcBorders>
              <w:top w:val="single" w:sz="8" w:space="0" w:color="000000"/>
              <w:left w:val="single" w:sz="8" w:space="0" w:color="000000"/>
              <w:bottom w:val="single" w:sz="8" w:space="0" w:color="000000"/>
              <w:right w:val="single" w:sz="8" w:space="0" w:color="000000"/>
            </w:tcBorders>
          </w:tcPr>
          <w:p w14:paraId="488BCD25" w14:textId="77777777" w:rsidR="0079015D" w:rsidRPr="00391472" w:rsidRDefault="0079015D" w:rsidP="00BC69C6">
            <w:pPr>
              <w:pStyle w:val="Normal0"/>
              <w:rPr>
                <w:rFonts w:ascii="Times New Roman" w:eastAsia="Times New Roman" w:hAnsi="Times New Roman" w:cs="Times New Roman"/>
              </w:rPr>
            </w:pPr>
            <w:r w:rsidRPr="00391472">
              <w:rPr>
                <w:rFonts w:ascii="Times New Roman" w:eastAsia="Times New Roman" w:hAnsi="Times New Roman" w:cs="Times New Roman"/>
              </w:rPr>
              <w:t>Lielākais finansējums Rīgā ar 658 184 iedzīvotājiem, tai skaitā 2 580 bērniem ar invaliditāti, no kuriem 299 saņēmuši SBS pakalpojumus</w:t>
            </w:r>
            <w:r w:rsidRPr="00391472">
              <w:rPr>
                <w:rStyle w:val="FootnoteReference"/>
                <w:rFonts w:ascii="Times New Roman" w:hAnsi="Times New Roman" w:cs="Times New Roman"/>
              </w:rPr>
              <w:footnoteReference w:id="60"/>
            </w:r>
          </w:p>
        </w:tc>
      </w:tr>
      <w:tr w:rsidR="0079015D" w14:paraId="4E3276EF" w14:textId="77777777" w:rsidTr="00F1722E">
        <w:trPr>
          <w:trHeight w:val="282"/>
          <w:jc w:val="center"/>
        </w:trPr>
        <w:tc>
          <w:tcPr>
            <w:tcW w:w="2400" w:type="dxa"/>
            <w:tcBorders>
              <w:top w:val="single" w:sz="8" w:space="0" w:color="000000"/>
              <w:left w:val="single" w:sz="8" w:space="0" w:color="000000"/>
              <w:bottom w:val="single" w:sz="8" w:space="0" w:color="000000"/>
              <w:right w:val="single" w:sz="8" w:space="0" w:color="000000"/>
            </w:tcBorders>
            <w:vAlign w:val="center"/>
          </w:tcPr>
          <w:p w14:paraId="4C990E0A" w14:textId="77777777" w:rsidR="0079015D" w:rsidRPr="00391472" w:rsidRDefault="0079015D" w:rsidP="00F1722E">
            <w:pPr>
              <w:pStyle w:val="Normal0"/>
              <w:tabs>
                <w:tab w:val="left" w:pos="1536"/>
              </w:tabs>
              <w:jc w:val="center"/>
            </w:pPr>
            <w:r w:rsidRPr="00391472">
              <w:rPr>
                <w:rFonts w:ascii="Times New Roman" w:eastAsia="Times New Roman" w:hAnsi="Times New Roman" w:cs="Times New Roman"/>
              </w:rPr>
              <w:t>10 000 - 24 999 EUR gadā</w:t>
            </w:r>
          </w:p>
        </w:tc>
        <w:tc>
          <w:tcPr>
            <w:tcW w:w="1949" w:type="dxa"/>
            <w:tcBorders>
              <w:top w:val="single" w:sz="8" w:space="0" w:color="000000"/>
              <w:left w:val="single" w:sz="8" w:space="0" w:color="000000"/>
              <w:bottom w:val="single" w:sz="8" w:space="0" w:color="000000"/>
              <w:right w:val="single" w:sz="8" w:space="0" w:color="000000"/>
            </w:tcBorders>
            <w:vAlign w:val="center"/>
          </w:tcPr>
          <w:p w14:paraId="26BC84AE" w14:textId="77777777" w:rsidR="0079015D" w:rsidRPr="00391472" w:rsidRDefault="0079015D" w:rsidP="00F1722E">
            <w:pPr>
              <w:pStyle w:val="Normal0"/>
              <w:jc w:val="center"/>
            </w:pPr>
            <w:r w:rsidRPr="00391472">
              <w:rPr>
                <w:rFonts w:ascii="Times New Roman" w:eastAsia="Times New Roman" w:hAnsi="Times New Roman" w:cs="Times New Roman"/>
              </w:rPr>
              <w:t>6</w:t>
            </w:r>
          </w:p>
        </w:tc>
        <w:tc>
          <w:tcPr>
            <w:tcW w:w="5245" w:type="dxa"/>
            <w:tcBorders>
              <w:top w:val="single" w:sz="8" w:space="0" w:color="000000"/>
              <w:left w:val="single" w:sz="8" w:space="0" w:color="000000"/>
              <w:bottom w:val="single" w:sz="8" w:space="0" w:color="000000"/>
              <w:right w:val="single" w:sz="8" w:space="0" w:color="000000"/>
            </w:tcBorders>
          </w:tcPr>
          <w:p w14:paraId="293AC208" w14:textId="1468A574" w:rsidR="0079015D" w:rsidRPr="00391472" w:rsidRDefault="00391472" w:rsidP="00391472">
            <w:pPr>
              <w:shd w:val="clear" w:color="auto" w:fill="FFFFFF"/>
              <w:spacing w:after="0" w:line="240" w:lineRule="auto"/>
              <w:rPr>
                <w:rFonts w:ascii="Times New Roman" w:eastAsia="Times New Roman" w:hAnsi="Times New Roman" w:cs="Times New Roman"/>
                <w:color w:val="222222"/>
                <w:sz w:val="24"/>
                <w:szCs w:val="24"/>
                <w:lang w:eastAsia="lv-LV"/>
              </w:rPr>
            </w:pPr>
            <w:r w:rsidRPr="00391472">
              <w:rPr>
                <w:rFonts w:ascii="Times New Roman" w:eastAsia="Times New Roman" w:hAnsi="Times New Roman" w:cs="Times New Roman"/>
                <w:color w:val="222222"/>
                <w:sz w:val="24"/>
                <w:szCs w:val="24"/>
                <w:lang w:eastAsia="lv-LV"/>
              </w:rPr>
              <w:t>Finansējums 10 000 - 24 999 EUR gadā pašvaldībās </w:t>
            </w:r>
            <w:r w:rsidRPr="00391472">
              <w:rPr>
                <w:rFonts w:ascii="Times New Roman" w:eastAsia="Times New Roman" w:hAnsi="Times New Roman" w:cs="Times New Roman"/>
                <w:b/>
                <w:bCs/>
                <w:color w:val="222222"/>
                <w:sz w:val="24"/>
                <w:szCs w:val="24"/>
                <w:lang w:eastAsia="lv-LV"/>
              </w:rPr>
              <w:t>ar  </w:t>
            </w:r>
            <w:r w:rsidRPr="00391472">
              <w:rPr>
                <w:rFonts w:ascii="Times New Roman" w:eastAsia="Times New Roman" w:hAnsi="Times New Roman" w:cs="Times New Roman"/>
                <w:color w:val="222222"/>
                <w:sz w:val="24"/>
                <w:szCs w:val="24"/>
                <w:lang w:eastAsia="lv-LV"/>
              </w:rPr>
              <w:t>lielu iedzīvotāju skaita atšķirību no 12 474 līdz 73 557 iedzīvotājiem un ar lielu bērnu ar invaliditāti skaita atšķirību - no 68 līdz 358 bērniem ar invaliditāti.</w:t>
            </w:r>
          </w:p>
        </w:tc>
      </w:tr>
      <w:tr w:rsidR="0079015D" w14:paraId="7499B23C" w14:textId="77777777" w:rsidTr="00F1722E">
        <w:trPr>
          <w:trHeight w:val="471"/>
          <w:jc w:val="center"/>
        </w:trPr>
        <w:tc>
          <w:tcPr>
            <w:tcW w:w="2400" w:type="dxa"/>
            <w:tcBorders>
              <w:top w:val="single" w:sz="8" w:space="0" w:color="000000"/>
              <w:left w:val="single" w:sz="8" w:space="0" w:color="000000"/>
              <w:bottom w:val="single" w:sz="8" w:space="0" w:color="000000"/>
              <w:right w:val="single" w:sz="8" w:space="0" w:color="000000"/>
            </w:tcBorders>
            <w:vAlign w:val="center"/>
          </w:tcPr>
          <w:p w14:paraId="01099A5A" w14:textId="77777777" w:rsidR="0079015D" w:rsidRPr="00391472" w:rsidRDefault="0079015D" w:rsidP="00F1722E">
            <w:pPr>
              <w:pStyle w:val="Normal0"/>
              <w:tabs>
                <w:tab w:val="left" w:pos="1536"/>
              </w:tabs>
              <w:jc w:val="center"/>
            </w:pPr>
            <w:r w:rsidRPr="00391472">
              <w:rPr>
                <w:rFonts w:ascii="Times New Roman" w:eastAsia="Times New Roman" w:hAnsi="Times New Roman" w:cs="Times New Roman"/>
              </w:rPr>
              <w:t>9 999 un mazāk EUR gadā</w:t>
            </w:r>
          </w:p>
        </w:tc>
        <w:tc>
          <w:tcPr>
            <w:tcW w:w="1949" w:type="dxa"/>
            <w:tcBorders>
              <w:top w:val="single" w:sz="8" w:space="0" w:color="000000"/>
              <w:left w:val="single" w:sz="8" w:space="0" w:color="000000"/>
              <w:bottom w:val="single" w:sz="8" w:space="0" w:color="000000"/>
              <w:right w:val="single" w:sz="8" w:space="0" w:color="000000"/>
            </w:tcBorders>
            <w:vAlign w:val="center"/>
          </w:tcPr>
          <w:p w14:paraId="687314E8" w14:textId="77777777" w:rsidR="0079015D" w:rsidRPr="00391472" w:rsidRDefault="0079015D" w:rsidP="00F1722E">
            <w:pPr>
              <w:pStyle w:val="Normal0"/>
              <w:jc w:val="center"/>
            </w:pPr>
            <w:r w:rsidRPr="00391472">
              <w:rPr>
                <w:rFonts w:ascii="Times New Roman" w:eastAsia="Times New Roman" w:hAnsi="Times New Roman" w:cs="Times New Roman"/>
              </w:rPr>
              <w:t>7</w:t>
            </w:r>
          </w:p>
        </w:tc>
        <w:tc>
          <w:tcPr>
            <w:tcW w:w="5245" w:type="dxa"/>
            <w:tcBorders>
              <w:top w:val="single" w:sz="8" w:space="0" w:color="000000"/>
              <w:left w:val="single" w:sz="8" w:space="0" w:color="000000"/>
              <w:bottom w:val="single" w:sz="8" w:space="0" w:color="000000"/>
              <w:right w:val="single" w:sz="8" w:space="0" w:color="000000"/>
            </w:tcBorders>
          </w:tcPr>
          <w:p w14:paraId="21F5FA8D" w14:textId="77777777" w:rsidR="0079015D" w:rsidRPr="00391472" w:rsidRDefault="0079015D" w:rsidP="00BC69C6">
            <w:pPr>
              <w:pStyle w:val="Normal0"/>
              <w:widowControl/>
              <w:jc w:val="both"/>
              <w:rPr>
                <w:rFonts w:ascii="Times New Roman" w:hAnsi="Times New Roman" w:cs="Times New Roman"/>
              </w:rPr>
            </w:pPr>
            <w:r w:rsidRPr="00391472">
              <w:rPr>
                <w:rFonts w:ascii="Times New Roman" w:eastAsia="Times New Roman" w:hAnsi="Times New Roman" w:cs="Times New Roman"/>
              </w:rPr>
              <w:t xml:space="preserve">Finansējums </w:t>
            </w:r>
            <w:proofErr w:type="gramStart"/>
            <w:r w:rsidRPr="00391472">
              <w:rPr>
                <w:rFonts w:ascii="Times New Roman" w:eastAsia="Times New Roman" w:hAnsi="Times New Roman" w:cs="Times New Roman"/>
              </w:rPr>
              <w:t>no 9999 – 0</w:t>
            </w:r>
            <w:proofErr w:type="gramEnd"/>
            <w:r w:rsidRPr="00391472">
              <w:rPr>
                <w:rFonts w:ascii="Times New Roman" w:eastAsia="Times New Roman" w:hAnsi="Times New Roman" w:cs="Times New Roman"/>
              </w:rPr>
              <w:t xml:space="preserve"> EUR gadā, pašvaldībās ar lielu iedzīvotāju skaita atšķirību no 7 035 līdz 58 565 iedzīvotājiem un lielu bērnu ar invaliditāti skaita atšķirību -  no 19 līdz 250 bērniem ar invaliditāti. Vienā pašvaldībā bērni ar FT SBS pakalpojumus saņēma tikai DI projekta ietvaros. </w:t>
            </w:r>
          </w:p>
        </w:tc>
      </w:tr>
      <w:tr w:rsidR="0079015D" w14:paraId="1878FAAA" w14:textId="77777777" w:rsidTr="00F1722E">
        <w:trPr>
          <w:trHeight w:val="235"/>
          <w:jc w:val="center"/>
        </w:trPr>
        <w:tc>
          <w:tcPr>
            <w:tcW w:w="2400" w:type="dxa"/>
            <w:tcBorders>
              <w:top w:val="single" w:sz="8" w:space="0" w:color="000000"/>
              <w:left w:val="single" w:sz="8" w:space="0" w:color="000000"/>
              <w:bottom w:val="single" w:sz="8" w:space="0" w:color="000000"/>
              <w:right w:val="single" w:sz="8" w:space="0" w:color="000000"/>
            </w:tcBorders>
            <w:vAlign w:val="center"/>
          </w:tcPr>
          <w:p w14:paraId="47579EC8" w14:textId="77777777" w:rsidR="0079015D" w:rsidRPr="00391472" w:rsidRDefault="0079015D" w:rsidP="00F1722E">
            <w:pPr>
              <w:pStyle w:val="Normal0"/>
              <w:tabs>
                <w:tab w:val="left" w:pos="1536"/>
              </w:tabs>
              <w:jc w:val="center"/>
            </w:pPr>
            <w:r w:rsidRPr="00391472">
              <w:rPr>
                <w:rFonts w:ascii="Times New Roman" w:eastAsia="Times New Roman" w:hAnsi="Times New Roman" w:cs="Times New Roman"/>
              </w:rPr>
              <w:t>Cits</w:t>
            </w:r>
          </w:p>
        </w:tc>
        <w:tc>
          <w:tcPr>
            <w:tcW w:w="1949" w:type="dxa"/>
            <w:tcBorders>
              <w:top w:val="single" w:sz="8" w:space="0" w:color="000000"/>
              <w:left w:val="single" w:sz="8" w:space="0" w:color="000000"/>
              <w:bottom w:val="single" w:sz="8" w:space="0" w:color="000000"/>
              <w:right w:val="single" w:sz="8" w:space="0" w:color="000000"/>
            </w:tcBorders>
            <w:vAlign w:val="center"/>
          </w:tcPr>
          <w:p w14:paraId="07734995" w14:textId="77777777" w:rsidR="0079015D" w:rsidRPr="00391472" w:rsidRDefault="0079015D" w:rsidP="00F1722E">
            <w:pPr>
              <w:pStyle w:val="Normal0"/>
              <w:jc w:val="center"/>
            </w:pPr>
            <w:r w:rsidRPr="00391472">
              <w:rPr>
                <w:rFonts w:ascii="Times New Roman" w:eastAsia="Times New Roman" w:hAnsi="Times New Roman" w:cs="Times New Roman"/>
              </w:rPr>
              <w:t>10</w:t>
            </w:r>
          </w:p>
        </w:tc>
        <w:tc>
          <w:tcPr>
            <w:tcW w:w="5245" w:type="dxa"/>
            <w:tcBorders>
              <w:top w:val="single" w:sz="8" w:space="0" w:color="000000"/>
              <w:left w:val="single" w:sz="8" w:space="0" w:color="000000"/>
              <w:bottom w:val="single" w:sz="8" w:space="0" w:color="000000"/>
              <w:right w:val="single" w:sz="8" w:space="0" w:color="000000"/>
            </w:tcBorders>
          </w:tcPr>
          <w:p w14:paraId="6CDA9452" w14:textId="77777777" w:rsidR="0079015D" w:rsidRPr="00391472" w:rsidRDefault="0079015D" w:rsidP="00BC69C6">
            <w:pPr>
              <w:pStyle w:val="Normal0"/>
              <w:rPr>
                <w:rFonts w:ascii="Times New Roman" w:hAnsi="Times New Roman" w:cs="Times New Roman"/>
              </w:rPr>
            </w:pPr>
            <w:r w:rsidRPr="00391472">
              <w:rPr>
                <w:rFonts w:ascii="Times New Roman" w:eastAsia="Times New Roman" w:hAnsi="Times New Roman" w:cs="Times New Roman"/>
              </w:rPr>
              <w:t>Informācija par finansējuma apmēru pašvaldībā nav pieejama.</w:t>
            </w:r>
          </w:p>
        </w:tc>
      </w:tr>
    </w:tbl>
    <w:p w14:paraId="7434FC62" w14:textId="77777777" w:rsidR="0079015D" w:rsidRDefault="0079015D" w:rsidP="00BC69C6">
      <w:pPr>
        <w:pStyle w:val="Normal0"/>
        <w:widowControl/>
        <w:jc w:val="both"/>
        <w:rPr>
          <w:rFonts w:ascii="Times New Roman" w:eastAsia="Times New Roman" w:hAnsi="Times New Roman" w:cs="Times New Roman"/>
        </w:rPr>
      </w:pPr>
    </w:p>
    <w:p w14:paraId="2FC33762" w14:textId="6F15F1D6" w:rsidR="0079015D" w:rsidRPr="00631699" w:rsidRDefault="0079015D" w:rsidP="00BC69C6">
      <w:pPr>
        <w:pStyle w:val="Normal0"/>
        <w:widowControl/>
        <w:jc w:val="both"/>
        <w:rPr>
          <w:rFonts w:ascii="Times New Roman" w:eastAsia="Times New Roman" w:hAnsi="Times New Roman" w:cs="Times New Roman"/>
        </w:rPr>
      </w:pPr>
      <w:bookmarkStart w:id="32" w:name="_Hlk95478811"/>
      <w:r>
        <w:rPr>
          <w:rFonts w:ascii="Times New Roman" w:eastAsia="Times New Roman" w:hAnsi="Times New Roman" w:cs="Times New Roman"/>
        </w:rPr>
        <w:t>No 24 aptaujātajām pašvaldībām 42% (10) pašvaldības neuzkrāj, neapkopo un līdz ar to neanalizē informāciju par SBS pakalpojumu nodrošināšanai bērniem kopējo piešķirto un faktiski izlietoto finansējumu, kā arī 67% (16) respondentu nor</w:t>
      </w:r>
      <w:r w:rsidRPr="002B5B47">
        <w:rPr>
          <w:rFonts w:ascii="Times New Roman" w:eastAsia="Times New Roman" w:hAnsi="Times New Roman" w:cs="Times New Roman"/>
        </w:rPr>
        <w:t>ādīja, ka</w:t>
      </w:r>
      <w:proofErr w:type="gramStart"/>
      <w:r w:rsidRPr="002B5B47">
        <w:rPr>
          <w:rFonts w:ascii="Times New Roman" w:eastAsia="Times New Roman" w:hAnsi="Times New Roman" w:cs="Times New Roman"/>
        </w:rPr>
        <w:t xml:space="preserve">  </w:t>
      </w:r>
      <w:proofErr w:type="gramEnd"/>
      <w:r w:rsidRPr="002B5B47">
        <w:rPr>
          <w:rFonts w:ascii="Times New Roman" w:eastAsia="Times New Roman" w:hAnsi="Times New Roman" w:cs="Times New Roman"/>
        </w:rPr>
        <w:t xml:space="preserve">nav pieejama informācija par maksimāli izlietoto finansējumu gadā uz vienu bērnu </w:t>
      </w:r>
      <w:bookmarkEnd w:id="32"/>
      <w:r w:rsidRPr="002B5B47">
        <w:rPr>
          <w:rFonts w:ascii="Times New Roman" w:eastAsia="Times New Roman" w:hAnsi="Times New Roman" w:cs="Times New Roman"/>
        </w:rPr>
        <w:t>(</w:t>
      </w:r>
      <w:r w:rsidR="00F03F1B">
        <w:rPr>
          <w:rFonts w:ascii="Times New Roman" w:eastAsia="Times New Roman" w:hAnsi="Times New Roman" w:cs="Times New Roman"/>
        </w:rPr>
        <w:t>S</w:t>
      </w:r>
      <w:r w:rsidRPr="002B5B47">
        <w:rPr>
          <w:rFonts w:ascii="Times New Roman" w:eastAsia="Times New Roman" w:hAnsi="Times New Roman" w:cs="Times New Roman"/>
        </w:rPr>
        <w:t>kat</w:t>
      </w:r>
      <w:r w:rsidR="00F03F1B">
        <w:rPr>
          <w:rFonts w:ascii="Times New Roman" w:eastAsia="Times New Roman" w:hAnsi="Times New Roman" w:cs="Times New Roman"/>
        </w:rPr>
        <w:t>.</w:t>
      </w:r>
      <w:r w:rsidRPr="002B5B47">
        <w:rPr>
          <w:rFonts w:ascii="Times New Roman" w:eastAsia="Times New Roman" w:hAnsi="Times New Roman" w:cs="Times New Roman"/>
        </w:rPr>
        <w:t xml:space="preserve"> </w:t>
      </w:r>
      <w:r>
        <w:rPr>
          <w:rFonts w:ascii="Times New Roman" w:eastAsia="Times New Roman" w:hAnsi="Times New Roman" w:cs="Times New Roman"/>
        </w:rPr>
        <w:t>4.</w:t>
      </w:r>
      <w:r w:rsidRPr="002B5B47">
        <w:rPr>
          <w:rFonts w:ascii="Times New Roman" w:eastAsia="Times New Roman" w:hAnsi="Times New Roman" w:cs="Times New Roman"/>
        </w:rPr>
        <w:t>5. tabulu).</w:t>
      </w:r>
      <w:r>
        <w:rPr>
          <w:rFonts w:ascii="Times New Roman" w:eastAsia="Times New Roman" w:hAnsi="Times New Roman" w:cs="Times New Roman"/>
        </w:rPr>
        <w:t xml:space="preserve"> </w:t>
      </w:r>
    </w:p>
    <w:p w14:paraId="6F308723" w14:textId="64D04093" w:rsidR="0079015D" w:rsidRPr="00BE6974" w:rsidRDefault="0079015D" w:rsidP="00BC69C6">
      <w:pPr>
        <w:pStyle w:val="Normal0"/>
        <w:widowControl/>
        <w:jc w:val="right"/>
        <w:rPr>
          <w:i/>
        </w:rPr>
      </w:pPr>
      <w:r>
        <w:rPr>
          <w:rFonts w:ascii="Times New Roman" w:eastAsia="Times New Roman" w:hAnsi="Times New Roman" w:cs="Times New Roman"/>
          <w:i/>
        </w:rPr>
        <w:t>4.</w:t>
      </w:r>
      <w:r w:rsidRPr="009342B9">
        <w:rPr>
          <w:rFonts w:ascii="Times New Roman" w:eastAsia="Times New Roman" w:hAnsi="Times New Roman" w:cs="Times New Roman"/>
          <w:i/>
        </w:rPr>
        <w:t>5. tabula</w:t>
      </w:r>
    </w:p>
    <w:p w14:paraId="33BD3011" w14:textId="244A2AE9" w:rsidR="0079015D" w:rsidRDefault="0079015D" w:rsidP="00BC69C6">
      <w:pPr>
        <w:pStyle w:val="Normal0"/>
        <w:widowControl/>
        <w:jc w:val="center"/>
        <w:rPr>
          <w:rFonts w:ascii="Times New Roman" w:eastAsia="Times New Roman" w:hAnsi="Times New Roman" w:cs="Times New Roman"/>
          <w:b/>
          <w:bCs/>
        </w:rPr>
      </w:pPr>
      <w:r w:rsidRPr="00F03F1B">
        <w:rPr>
          <w:rFonts w:ascii="Times New Roman" w:eastAsia="Times New Roman" w:hAnsi="Times New Roman" w:cs="Times New Roman"/>
          <w:b/>
          <w:bCs/>
        </w:rPr>
        <w:t xml:space="preserve">Finansējums gadā sociālajiem pakalpojumiem uz vienu bērnu </w:t>
      </w:r>
    </w:p>
    <w:p w14:paraId="4C5CE883" w14:textId="77777777" w:rsidR="00F03F1B" w:rsidRPr="00F03F1B" w:rsidRDefault="00F03F1B" w:rsidP="00BC69C6">
      <w:pPr>
        <w:pStyle w:val="Normal0"/>
        <w:widowControl/>
        <w:jc w:val="center"/>
        <w:rPr>
          <w:rFonts w:ascii="Times New Roman" w:eastAsia="Times New Roman" w:hAnsi="Times New Roman" w:cs="Times New Roman"/>
          <w:b/>
          <w:bCs/>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2"/>
        <w:gridCol w:w="1701"/>
        <w:gridCol w:w="4817"/>
      </w:tblGrid>
      <w:tr w:rsidR="0079015D" w14:paraId="59575665" w14:textId="77777777" w:rsidTr="00F03F1B">
        <w:trPr>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BE9DACF" w14:textId="013EB8C5" w:rsidR="0079015D" w:rsidRPr="00F03F1B" w:rsidRDefault="0079015D" w:rsidP="00BC69C6">
            <w:pPr>
              <w:pStyle w:val="Normal0"/>
              <w:jc w:val="center"/>
              <w:rPr>
                <w:b/>
              </w:rPr>
            </w:pPr>
            <w:r w:rsidRPr="00F03F1B">
              <w:rPr>
                <w:rFonts w:ascii="Times New Roman" w:eastAsia="Times New Roman" w:hAnsi="Times New Roman" w:cs="Times New Roman"/>
                <w:b/>
              </w:rPr>
              <w:t>Maksimālais finansējuma apjoms vienam bērnam gadā</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57C20D9" w14:textId="77777777" w:rsidR="0079015D" w:rsidRPr="00F03F1B" w:rsidRDefault="0079015D" w:rsidP="00BC69C6">
            <w:pPr>
              <w:pStyle w:val="Normal0"/>
              <w:jc w:val="center"/>
              <w:rPr>
                <w:b/>
              </w:rPr>
            </w:pPr>
            <w:r w:rsidRPr="00F03F1B">
              <w:rPr>
                <w:rFonts w:ascii="Times New Roman" w:eastAsia="Times New Roman" w:hAnsi="Times New Roman" w:cs="Times New Roman"/>
                <w:b/>
              </w:rPr>
              <w:t>Pašvaldību skaits, kas nodrošina finansējuma apjomu</w:t>
            </w:r>
          </w:p>
        </w:tc>
        <w:tc>
          <w:tcPr>
            <w:tcW w:w="48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605032B" w14:textId="77777777" w:rsidR="0079015D" w:rsidRPr="00F03F1B" w:rsidRDefault="0079015D" w:rsidP="00BC69C6">
            <w:pPr>
              <w:pStyle w:val="Normal0"/>
              <w:jc w:val="center"/>
              <w:rPr>
                <w:b/>
              </w:rPr>
            </w:pPr>
            <w:r w:rsidRPr="00F03F1B">
              <w:rPr>
                <w:rFonts w:ascii="Times New Roman" w:eastAsia="Times New Roman" w:hAnsi="Times New Roman" w:cs="Times New Roman"/>
                <w:b/>
              </w:rPr>
              <w:t>Paskaidrojumi</w:t>
            </w:r>
          </w:p>
        </w:tc>
      </w:tr>
      <w:tr w:rsidR="0079015D" w14:paraId="27E1B8A1" w14:textId="77777777" w:rsidTr="00F03F1B">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069A4F5D" w14:textId="2350C873" w:rsidR="0079015D" w:rsidRPr="00CE2C03" w:rsidRDefault="0079015D" w:rsidP="00F03F1B">
            <w:pPr>
              <w:pStyle w:val="Normal0"/>
              <w:jc w:val="center"/>
            </w:pPr>
            <w:r w:rsidRPr="00CE2C03">
              <w:rPr>
                <w:rFonts w:ascii="Times New Roman" w:eastAsia="Times New Roman" w:hAnsi="Times New Roman" w:cs="Times New Roman"/>
              </w:rPr>
              <w:t>14999 – 10 000 EUR</w:t>
            </w:r>
          </w:p>
        </w:tc>
        <w:tc>
          <w:tcPr>
            <w:tcW w:w="1701" w:type="dxa"/>
            <w:tcBorders>
              <w:top w:val="single" w:sz="8" w:space="0" w:color="000000"/>
              <w:left w:val="single" w:sz="8" w:space="0" w:color="000000"/>
              <w:bottom w:val="single" w:sz="8" w:space="0" w:color="000000"/>
              <w:right w:val="single" w:sz="8" w:space="0" w:color="000000"/>
            </w:tcBorders>
            <w:vAlign w:val="center"/>
          </w:tcPr>
          <w:p w14:paraId="68E36120" w14:textId="77777777" w:rsidR="0079015D" w:rsidRPr="00CE2C03" w:rsidRDefault="0079015D" w:rsidP="00F03F1B">
            <w:pPr>
              <w:pStyle w:val="Normal0"/>
              <w:jc w:val="center"/>
            </w:pPr>
            <w:r w:rsidRPr="00CE2C03">
              <w:rPr>
                <w:rFonts w:ascii="Times New Roman" w:eastAsia="Times New Roman" w:hAnsi="Times New Roman" w:cs="Times New Roman"/>
              </w:rPr>
              <w:t>1</w:t>
            </w:r>
          </w:p>
        </w:tc>
        <w:tc>
          <w:tcPr>
            <w:tcW w:w="4817" w:type="dxa"/>
            <w:tcBorders>
              <w:top w:val="single" w:sz="8" w:space="0" w:color="000000"/>
              <w:left w:val="single" w:sz="8" w:space="0" w:color="000000"/>
              <w:right w:val="single" w:sz="8" w:space="0" w:color="000000"/>
            </w:tcBorders>
          </w:tcPr>
          <w:p w14:paraId="7611E742" w14:textId="77777777" w:rsidR="0079015D" w:rsidRPr="00CE2C03" w:rsidRDefault="0079015D" w:rsidP="00BC69C6">
            <w:pPr>
              <w:pStyle w:val="Normal0"/>
              <w:rPr>
                <w:rFonts w:ascii="Times New Roman" w:eastAsia="Times New Roman" w:hAnsi="Times New Roman" w:cs="Times New Roman"/>
              </w:rPr>
            </w:pPr>
            <w:r w:rsidRPr="00CE2C03">
              <w:rPr>
                <w:rFonts w:ascii="Times New Roman" w:eastAsia="Times New Roman" w:hAnsi="Times New Roman" w:cs="Times New Roman"/>
              </w:rPr>
              <w:t>Lielākais finansējums Rīgā ar 658 184 iedzīvotājiem un lielāko plānoto pašvaldības finansējumu.</w:t>
            </w:r>
          </w:p>
        </w:tc>
      </w:tr>
      <w:tr w:rsidR="0079015D" w14:paraId="12455B98" w14:textId="77777777" w:rsidTr="00F03F1B">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1974B076" w14:textId="6D26BBF7" w:rsidR="0079015D" w:rsidRPr="00CE2C03" w:rsidRDefault="0079015D" w:rsidP="00F03F1B">
            <w:pPr>
              <w:pStyle w:val="Normal0"/>
              <w:jc w:val="center"/>
            </w:pPr>
            <w:r w:rsidRPr="00CE2C03">
              <w:rPr>
                <w:rFonts w:ascii="Times New Roman" w:eastAsia="Times New Roman" w:hAnsi="Times New Roman" w:cs="Times New Roman"/>
              </w:rPr>
              <w:t>4999 – 2500 EUR</w:t>
            </w:r>
          </w:p>
        </w:tc>
        <w:tc>
          <w:tcPr>
            <w:tcW w:w="1701" w:type="dxa"/>
            <w:tcBorders>
              <w:top w:val="single" w:sz="8" w:space="0" w:color="000000"/>
              <w:left w:val="single" w:sz="8" w:space="0" w:color="000000"/>
              <w:bottom w:val="single" w:sz="8" w:space="0" w:color="000000"/>
              <w:right w:val="single" w:sz="8" w:space="0" w:color="000000"/>
            </w:tcBorders>
            <w:vAlign w:val="center"/>
          </w:tcPr>
          <w:p w14:paraId="2CA26CA5" w14:textId="77777777" w:rsidR="0079015D" w:rsidRPr="00CE2C03" w:rsidRDefault="0079015D" w:rsidP="00F03F1B">
            <w:pPr>
              <w:pStyle w:val="Normal0"/>
              <w:jc w:val="center"/>
            </w:pPr>
            <w:r w:rsidRPr="00CE2C03">
              <w:rPr>
                <w:rFonts w:ascii="Times New Roman" w:eastAsia="Times New Roman" w:hAnsi="Times New Roman" w:cs="Times New Roman"/>
              </w:rPr>
              <w:t>2</w:t>
            </w:r>
          </w:p>
        </w:tc>
        <w:tc>
          <w:tcPr>
            <w:tcW w:w="4817" w:type="dxa"/>
            <w:vMerge w:val="restart"/>
            <w:tcBorders>
              <w:left w:val="single" w:sz="8" w:space="0" w:color="000000"/>
              <w:right w:val="single" w:sz="8" w:space="0" w:color="000000"/>
            </w:tcBorders>
          </w:tcPr>
          <w:p w14:paraId="6E2EBE3F" w14:textId="14C3C50D" w:rsidR="0079015D" w:rsidRPr="00CE2C03" w:rsidRDefault="0079015D" w:rsidP="00BC69C6">
            <w:pPr>
              <w:pStyle w:val="Normal0"/>
              <w:rPr>
                <w:rFonts w:ascii="Times New Roman" w:hAnsi="Times New Roman" w:cs="Times New Roman"/>
              </w:rPr>
            </w:pPr>
            <w:r w:rsidRPr="00CE2C03">
              <w:rPr>
                <w:rFonts w:ascii="Times New Roman" w:hAnsi="Times New Roman" w:cs="Times New Roman"/>
              </w:rPr>
              <w:t>Ļoti atšķirīgi šādu finansējuma apjomu nodrošinā</w:t>
            </w:r>
            <w:r w:rsidR="00422E1E">
              <w:rPr>
                <w:rFonts w:ascii="Times New Roman" w:hAnsi="Times New Roman" w:cs="Times New Roman"/>
              </w:rPr>
              <w:t>jušo</w:t>
            </w:r>
            <w:r w:rsidRPr="00CE2C03">
              <w:rPr>
                <w:rFonts w:ascii="Times New Roman" w:hAnsi="Times New Roman" w:cs="Times New Roman"/>
              </w:rPr>
              <w:t xml:space="preserve"> pašvaldību raksturojošie rādītāji. </w:t>
            </w:r>
          </w:p>
        </w:tc>
      </w:tr>
      <w:tr w:rsidR="0079015D" w14:paraId="13C0090F" w14:textId="77777777" w:rsidTr="00F03F1B">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09D78E7E" w14:textId="0205EAEB" w:rsidR="0079015D" w:rsidRPr="00CE2C03" w:rsidRDefault="0079015D" w:rsidP="00F03F1B">
            <w:pPr>
              <w:pStyle w:val="Normal0"/>
              <w:jc w:val="center"/>
            </w:pPr>
            <w:r w:rsidRPr="00CE2C03">
              <w:rPr>
                <w:rFonts w:ascii="Times New Roman" w:eastAsia="Times New Roman" w:hAnsi="Times New Roman" w:cs="Times New Roman"/>
              </w:rPr>
              <w:t>999 – 500 EUR</w:t>
            </w:r>
          </w:p>
        </w:tc>
        <w:tc>
          <w:tcPr>
            <w:tcW w:w="1701" w:type="dxa"/>
            <w:tcBorders>
              <w:top w:val="single" w:sz="8" w:space="0" w:color="000000"/>
              <w:left w:val="single" w:sz="8" w:space="0" w:color="000000"/>
              <w:bottom w:val="single" w:sz="8" w:space="0" w:color="000000"/>
              <w:right w:val="single" w:sz="8" w:space="0" w:color="000000"/>
            </w:tcBorders>
            <w:vAlign w:val="center"/>
          </w:tcPr>
          <w:p w14:paraId="2D823B0F" w14:textId="77777777" w:rsidR="0079015D" w:rsidRPr="00CE2C03" w:rsidRDefault="0079015D" w:rsidP="00F03F1B">
            <w:pPr>
              <w:pStyle w:val="Normal0"/>
              <w:jc w:val="center"/>
            </w:pPr>
            <w:r w:rsidRPr="00CE2C03">
              <w:rPr>
                <w:rFonts w:ascii="Times New Roman" w:eastAsia="Times New Roman" w:hAnsi="Times New Roman" w:cs="Times New Roman"/>
              </w:rPr>
              <w:t>1</w:t>
            </w:r>
          </w:p>
        </w:tc>
        <w:tc>
          <w:tcPr>
            <w:tcW w:w="4817" w:type="dxa"/>
            <w:vMerge/>
            <w:tcBorders>
              <w:left w:val="single" w:sz="8" w:space="0" w:color="000000"/>
              <w:right w:val="single" w:sz="8" w:space="0" w:color="000000"/>
            </w:tcBorders>
          </w:tcPr>
          <w:p w14:paraId="78208CA2" w14:textId="77777777" w:rsidR="0079015D" w:rsidRPr="00CE2C03" w:rsidRDefault="0079015D" w:rsidP="00BC69C6">
            <w:pPr>
              <w:pStyle w:val="Normal0"/>
            </w:pPr>
          </w:p>
        </w:tc>
      </w:tr>
      <w:tr w:rsidR="0079015D" w14:paraId="4B07A216" w14:textId="77777777" w:rsidTr="00F03F1B">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49282EA2" w14:textId="3811FA56" w:rsidR="0079015D" w:rsidRPr="00CE2C03" w:rsidRDefault="0079015D" w:rsidP="00F03F1B">
            <w:pPr>
              <w:pStyle w:val="Normal0"/>
              <w:jc w:val="center"/>
            </w:pPr>
            <w:r w:rsidRPr="00CE2C03">
              <w:rPr>
                <w:rFonts w:ascii="Times New Roman" w:eastAsia="Times New Roman" w:hAnsi="Times New Roman" w:cs="Times New Roman"/>
              </w:rPr>
              <w:t>499 – 100 EUR</w:t>
            </w:r>
          </w:p>
        </w:tc>
        <w:tc>
          <w:tcPr>
            <w:tcW w:w="1701" w:type="dxa"/>
            <w:tcBorders>
              <w:top w:val="single" w:sz="8" w:space="0" w:color="000000"/>
              <w:left w:val="single" w:sz="8" w:space="0" w:color="000000"/>
              <w:bottom w:val="single" w:sz="8" w:space="0" w:color="000000"/>
              <w:right w:val="single" w:sz="8" w:space="0" w:color="000000"/>
            </w:tcBorders>
            <w:vAlign w:val="center"/>
          </w:tcPr>
          <w:p w14:paraId="2591E0CF" w14:textId="77777777" w:rsidR="0079015D" w:rsidRPr="00CE2C03" w:rsidRDefault="0079015D" w:rsidP="00F03F1B">
            <w:pPr>
              <w:pStyle w:val="Normal0"/>
              <w:jc w:val="center"/>
            </w:pPr>
            <w:r w:rsidRPr="00CE2C03">
              <w:rPr>
                <w:rFonts w:ascii="Times New Roman" w:eastAsia="Times New Roman" w:hAnsi="Times New Roman" w:cs="Times New Roman"/>
              </w:rPr>
              <w:t>2</w:t>
            </w:r>
          </w:p>
        </w:tc>
        <w:tc>
          <w:tcPr>
            <w:tcW w:w="4817" w:type="dxa"/>
            <w:vMerge/>
            <w:tcBorders>
              <w:left w:val="single" w:sz="8" w:space="0" w:color="000000"/>
              <w:right w:val="single" w:sz="8" w:space="0" w:color="000000"/>
            </w:tcBorders>
          </w:tcPr>
          <w:p w14:paraId="686A2483" w14:textId="77777777" w:rsidR="0079015D" w:rsidRPr="00CE2C03" w:rsidRDefault="0079015D" w:rsidP="00BC69C6">
            <w:pPr>
              <w:pStyle w:val="Normal0"/>
            </w:pPr>
          </w:p>
        </w:tc>
      </w:tr>
      <w:tr w:rsidR="0079015D" w14:paraId="536CE41F" w14:textId="77777777" w:rsidTr="00F03F1B">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7EE2006D" w14:textId="24BD7B3B" w:rsidR="0079015D" w:rsidRPr="00CE2C03" w:rsidRDefault="0079015D" w:rsidP="00F03F1B">
            <w:pPr>
              <w:pStyle w:val="Normal0"/>
              <w:jc w:val="center"/>
            </w:pPr>
            <w:r w:rsidRPr="00CE2C03">
              <w:rPr>
                <w:rFonts w:ascii="Times New Roman" w:eastAsia="Times New Roman" w:hAnsi="Times New Roman" w:cs="Times New Roman"/>
              </w:rPr>
              <w:t>99</w:t>
            </w:r>
            <w:proofErr w:type="gramStart"/>
            <w:r w:rsidRPr="00CE2C03">
              <w:rPr>
                <w:rFonts w:ascii="Times New Roman" w:eastAsia="Times New Roman" w:hAnsi="Times New Roman" w:cs="Times New Roman"/>
              </w:rPr>
              <w:t xml:space="preserve">  </w:t>
            </w:r>
            <w:proofErr w:type="gramEnd"/>
            <w:r w:rsidRPr="00CE2C03">
              <w:rPr>
                <w:rFonts w:ascii="Times New Roman" w:eastAsia="Times New Roman" w:hAnsi="Times New Roman" w:cs="Times New Roman"/>
              </w:rPr>
              <w:t>un mazāk</w:t>
            </w:r>
          </w:p>
        </w:tc>
        <w:tc>
          <w:tcPr>
            <w:tcW w:w="1701" w:type="dxa"/>
            <w:tcBorders>
              <w:top w:val="single" w:sz="8" w:space="0" w:color="000000"/>
              <w:left w:val="single" w:sz="8" w:space="0" w:color="000000"/>
              <w:bottom w:val="single" w:sz="8" w:space="0" w:color="000000"/>
              <w:right w:val="single" w:sz="8" w:space="0" w:color="000000"/>
            </w:tcBorders>
            <w:vAlign w:val="center"/>
          </w:tcPr>
          <w:p w14:paraId="3F375F04" w14:textId="77777777" w:rsidR="0079015D" w:rsidRPr="00CE2C03" w:rsidRDefault="0079015D" w:rsidP="00F03F1B">
            <w:pPr>
              <w:pStyle w:val="Normal0"/>
              <w:jc w:val="center"/>
            </w:pPr>
            <w:r w:rsidRPr="00CE2C03">
              <w:rPr>
                <w:rFonts w:ascii="Times New Roman" w:eastAsia="Times New Roman" w:hAnsi="Times New Roman" w:cs="Times New Roman"/>
              </w:rPr>
              <w:t>2</w:t>
            </w:r>
          </w:p>
        </w:tc>
        <w:tc>
          <w:tcPr>
            <w:tcW w:w="4817" w:type="dxa"/>
            <w:vMerge/>
            <w:tcBorders>
              <w:left w:val="single" w:sz="8" w:space="0" w:color="000000"/>
              <w:bottom w:val="single" w:sz="8" w:space="0" w:color="000000"/>
              <w:right w:val="single" w:sz="8" w:space="0" w:color="000000"/>
            </w:tcBorders>
          </w:tcPr>
          <w:p w14:paraId="4A44FB63" w14:textId="77777777" w:rsidR="0079015D" w:rsidRPr="00CE2C03" w:rsidRDefault="0079015D" w:rsidP="00BC69C6">
            <w:pPr>
              <w:pStyle w:val="Normal0"/>
            </w:pPr>
          </w:p>
        </w:tc>
      </w:tr>
      <w:tr w:rsidR="0079015D" w14:paraId="7136D213" w14:textId="77777777" w:rsidTr="00F03F1B">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13786D54" w14:textId="142D4394" w:rsidR="0079015D" w:rsidRPr="00CE2C03" w:rsidRDefault="0079015D" w:rsidP="00F03F1B">
            <w:pPr>
              <w:pStyle w:val="Normal0"/>
              <w:tabs>
                <w:tab w:val="left" w:pos="1536"/>
              </w:tabs>
              <w:jc w:val="center"/>
            </w:pPr>
            <w:r w:rsidRPr="00CE2C03">
              <w:rPr>
                <w:rFonts w:ascii="Times New Roman" w:eastAsia="Times New Roman" w:hAnsi="Times New Roman" w:cs="Times New Roman"/>
              </w:rPr>
              <w:t xml:space="preserve">Šāda informācija pašvaldībā nav </w:t>
            </w:r>
            <w:r w:rsidRPr="00CE2C03">
              <w:rPr>
                <w:rFonts w:ascii="Times New Roman" w:eastAsia="Times New Roman" w:hAnsi="Times New Roman" w:cs="Times New Roman"/>
              </w:rPr>
              <w:lastRenderedPageBreak/>
              <w:t>pieejama.</w:t>
            </w:r>
          </w:p>
        </w:tc>
        <w:tc>
          <w:tcPr>
            <w:tcW w:w="1701" w:type="dxa"/>
            <w:tcBorders>
              <w:top w:val="single" w:sz="8" w:space="0" w:color="000000"/>
              <w:left w:val="single" w:sz="8" w:space="0" w:color="000000"/>
              <w:bottom w:val="single" w:sz="8" w:space="0" w:color="000000"/>
              <w:right w:val="single" w:sz="8" w:space="0" w:color="000000"/>
            </w:tcBorders>
            <w:vAlign w:val="center"/>
          </w:tcPr>
          <w:p w14:paraId="0E06F0DB" w14:textId="77777777" w:rsidR="0079015D" w:rsidRPr="00CE2C03" w:rsidRDefault="0079015D" w:rsidP="00F03F1B">
            <w:pPr>
              <w:pStyle w:val="Normal0"/>
              <w:jc w:val="center"/>
            </w:pPr>
            <w:r w:rsidRPr="00CE2C03">
              <w:rPr>
                <w:rFonts w:ascii="Times New Roman" w:eastAsia="Times New Roman" w:hAnsi="Times New Roman" w:cs="Times New Roman"/>
              </w:rPr>
              <w:lastRenderedPageBreak/>
              <w:t>16</w:t>
            </w:r>
          </w:p>
        </w:tc>
        <w:tc>
          <w:tcPr>
            <w:tcW w:w="4817" w:type="dxa"/>
            <w:tcBorders>
              <w:top w:val="single" w:sz="8" w:space="0" w:color="000000"/>
              <w:left w:val="single" w:sz="8" w:space="0" w:color="000000"/>
              <w:bottom w:val="single" w:sz="8" w:space="0" w:color="000000"/>
              <w:right w:val="single" w:sz="8" w:space="0" w:color="000000"/>
            </w:tcBorders>
          </w:tcPr>
          <w:p w14:paraId="3B52C405" w14:textId="77777777" w:rsidR="0079015D" w:rsidRPr="00CE2C03" w:rsidRDefault="0079015D" w:rsidP="00BC69C6">
            <w:pPr>
              <w:pStyle w:val="Normal0"/>
              <w:jc w:val="both"/>
              <w:rPr>
                <w:rFonts w:ascii="Times New Roman" w:hAnsi="Times New Roman" w:cs="Times New Roman"/>
              </w:rPr>
            </w:pPr>
            <w:r w:rsidRPr="00CE2C03">
              <w:rPr>
                <w:rFonts w:ascii="Times New Roman" w:hAnsi="Times New Roman" w:cs="Times New Roman"/>
              </w:rPr>
              <w:t xml:space="preserve">16 no 24 pašvaldībām nav pieejama informācija par finansējumu gadā SBS pakalpojumiem </w:t>
            </w:r>
            <w:r w:rsidRPr="00CE2C03">
              <w:rPr>
                <w:rFonts w:ascii="Times New Roman" w:hAnsi="Times New Roman" w:cs="Times New Roman"/>
              </w:rPr>
              <w:lastRenderedPageBreak/>
              <w:t>vienam bērnam.</w:t>
            </w:r>
          </w:p>
        </w:tc>
      </w:tr>
    </w:tbl>
    <w:p w14:paraId="13EBCB89" w14:textId="57EC0482" w:rsidR="008E171B" w:rsidRDefault="008E171B">
      <w:pPr>
        <w:rPr>
          <w:rFonts w:ascii="Times New Roman" w:eastAsia="Times New Roman" w:hAnsi="Times New Roman" w:cs="Times New Roman"/>
          <w:b/>
          <w:bCs/>
          <w:i/>
          <w:iCs/>
          <w:color w:val="000000"/>
          <w:sz w:val="24"/>
          <w:szCs w:val="24"/>
        </w:rPr>
      </w:pPr>
      <w:bookmarkStart w:id="33" w:name="_Hlk92187273"/>
    </w:p>
    <w:p w14:paraId="5F261012" w14:textId="3DE1A10A" w:rsidR="0079015D" w:rsidRDefault="0079015D" w:rsidP="00BC69C6">
      <w:pPr>
        <w:pStyle w:val="Normal0"/>
        <w:widowControl/>
        <w:jc w:val="both"/>
        <w:rPr>
          <w:rFonts w:ascii="Times New Roman" w:eastAsia="Times New Roman" w:hAnsi="Times New Roman" w:cs="Times New Roman"/>
          <w:b/>
          <w:bCs/>
          <w:i/>
          <w:iCs/>
        </w:rPr>
      </w:pPr>
      <w:r w:rsidRPr="00250460">
        <w:rPr>
          <w:rFonts w:ascii="Times New Roman" w:eastAsia="Times New Roman" w:hAnsi="Times New Roman" w:cs="Times New Roman"/>
          <w:b/>
          <w:bCs/>
          <w:i/>
          <w:iCs/>
        </w:rPr>
        <w:t>Valsts finansēto SBS pakalpojumu nodrošināšana pašvaldībās</w:t>
      </w:r>
    </w:p>
    <w:p w14:paraId="52437567" w14:textId="29911D00" w:rsidR="0079015D" w:rsidRPr="009342B9" w:rsidRDefault="0079015D" w:rsidP="00BA744E">
      <w:pPr>
        <w:pStyle w:val="Normal0"/>
        <w:widowControl/>
        <w:spacing w:before="120"/>
        <w:jc w:val="both"/>
      </w:pPr>
      <w:r>
        <w:rPr>
          <w:rFonts w:ascii="Times New Roman" w:eastAsia="Times New Roman" w:hAnsi="Times New Roman" w:cs="Times New Roman"/>
        </w:rPr>
        <w:t>Aptaujas respondenti uzskaitīja pašvaldībās pieejamos valsts finansētos SBS pakalpojumus bērniem</w:t>
      </w:r>
      <w:r w:rsidR="00401389">
        <w:rPr>
          <w:rFonts w:ascii="Times New Roman" w:eastAsia="Times New Roman" w:hAnsi="Times New Roman" w:cs="Times New Roman"/>
        </w:rPr>
        <w:t>,</w:t>
      </w:r>
      <w:r>
        <w:rPr>
          <w:rFonts w:ascii="Times New Roman" w:eastAsia="Times New Roman" w:hAnsi="Times New Roman" w:cs="Times New Roman"/>
        </w:rPr>
        <w:t xml:space="preserve"> un rezultāti rāda, ka šādi SBS pakalpojumi vairākumā pašvaldību ir pieejami, izņemot </w:t>
      </w:r>
      <w:bookmarkStart w:id="34" w:name="_Hlk95479430"/>
      <w:r>
        <w:rPr>
          <w:rFonts w:ascii="Times New Roman" w:eastAsia="Times New Roman" w:hAnsi="Times New Roman" w:cs="Times New Roman"/>
        </w:rPr>
        <w:t>specializētos sociālās rehabilitācijas pakalpojumus bērniem ar redzes un dzirdes invaliditāti</w:t>
      </w:r>
      <w:bookmarkEnd w:id="34"/>
      <w:r>
        <w:rPr>
          <w:rFonts w:ascii="Times New Roman" w:eastAsia="Times New Roman" w:hAnsi="Times New Roman" w:cs="Times New Roman"/>
        </w:rPr>
        <w:t xml:space="preserve">, kas ir ierobežoti pieejami </w:t>
      </w:r>
      <w:r w:rsidRPr="00C87DD3">
        <w:rPr>
          <w:rFonts w:ascii="Times New Roman" w:eastAsia="Times New Roman" w:hAnsi="Times New Roman" w:cs="Times New Roman"/>
        </w:rPr>
        <w:t>(</w:t>
      </w:r>
      <w:r w:rsidR="00BA744E">
        <w:rPr>
          <w:rFonts w:ascii="Times New Roman" w:eastAsia="Times New Roman" w:hAnsi="Times New Roman" w:cs="Times New Roman"/>
        </w:rPr>
        <w:t>S</w:t>
      </w:r>
      <w:r w:rsidRPr="00C87DD3">
        <w:rPr>
          <w:rFonts w:ascii="Times New Roman" w:eastAsia="Times New Roman" w:hAnsi="Times New Roman" w:cs="Times New Roman"/>
        </w:rPr>
        <w:t>kat</w:t>
      </w:r>
      <w:r w:rsidR="00BA744E">
        <w:rPr>
          <w:rFonts w:ascii="Times New Roman" w:eastAsia="Times New Roman" w:hAnsi="Times New Roman" w:cs="Times New Roman"/>
        </w:rPr>
        <w:t>.</w:t>
      </w:r>
      <w:r w:rsidRPr="00C87DD3">
        <w:rPr>
          <w:rFonts w:ascii="Times New Roman" w:eastAsia="Times New Roman" w:hAnsi="Times New Roman" w:cs="Times New Roman"/>
        </w:rPr>
        <w:t xml:space="preserve"> </w:t>
      </w:r>
      <w:r>
        <w:rPr>
          <w:rFonts w:ascii="Times New Roman" w:eastAsia="Times New Roman" w:hAnsi="Times New Roman" w:cs="Times New Roman"/>
        </w:rPr>
        <w:t>4.</w:t>
      </w:r>
      <w:r w:rsidRPr="00C87DD3">
        <w:rPr>
          <w:rFonts w:ascii="Times New Roman" w:eastAsia="Times New Roman" w:hAnsi="Times New Roman" w:cs="Times New Roman"/>
        </w:rPr>
        <w:t>6.tabulu).</w:t>
      </w:r>
      <w:r w:rsidRPr="009342B9">
        <w:rPr>
          <w:rFonts w:ascii="Times New Roman" w:eastAsia="Times New Roman" w:hAnsi="Times New Roman" w:cs="Times New Roman"/>
        </w:rPr>
        <w:t xml:space="preserve"> Diemžēl jānorāda, ka sociālajos dienestos bieži nav apkopota informācija par bērniem valsts apmaksātu sociālo pakalpojumu saņēmējiem, jo 9 (38%) no 24 respondentiem atbildēja, ka nav pieejama informācija par pašvaldības bērnu ar invaliditāti, kuri 2019. gadā saņēma valsts finansētus sociālos pakalpojumus, skaitu.</w:t>
      </w:r>
    </w:p>
    <w:bookmarkEnd w:id="33"/>
    <w:p w14:paraId="00FBDBB8" w14:textId="034F09C7" w:rsidR="0079015D" w:rsidRPr="00BE6974" w:rsidRDefault="0079015D" w:rsidP="00BC69C6">
      <w:pPr>
        <w:pStyle w:val="Normal0"/>
        <w:widowControl/>
        <w:jc w:val="right"/>
        <w:rPr>
          <w:i/>
        </w:rPr>
      </w:pPr>
      <w:r>
        <w:rPr>
          <w:rFonts w:ascii="Times New Roman" w:eastAsia="Times New Roman" w:hAnsi="Times New Roman" w:cs="Times New Roman"/>
          <w:i/>
        </w:rPr>
        <w:t>4.6</w:t>
      </w:r>
      <w:r w:rsidRPr="009342B9">
        <w:rPr>
          <w:rFonts w:ascii="Times New Roman" w:eastAsia="Times New Roman" w:hAnsi="Times New Roman" w:cs="Times New Roman"/>
          <w:i/>
        </w:rPr>
        <w:t>. tabula</w:t>
      </w:r>
    </w:p>
    <w:p w14:paraId="5928D984" w14:textId="0A36D9E8" w:rsidR="0079015D" w:rsidRDefault="0079015D" w:rsidP="00BC69C6">
      <w:pPr>
        <w:pStyle w:val="Normal0"/>
        <w:widowControl/>
        <w:jc w:val="center"/>
        <w:rPr>
          <w:rFonts w:ascii="Times New Roman" w:eastAsia="Times New Roman" w:hAnsi="Times New Roman" w:cs="Times New Roman"/>
          <w:b/>
          <w:bCs/>
        </w:rPr>
      </w:pPr>
      <w:r w:rsidRPr="00BA744E">
        <w:rPr>
          <w:rFonts w:ascii="Times New Roman" w:eastAsia="Times New Roman" w:hAnsi="Times New Roman" w:cs="Times New Roman"/>
          <w:b/>
          <w:bCs/>
        </w:rPr>
        <w:t xml:space="preserve">Valsts finansēto SBS pakalpojumu pieejamība bērniem ar invaliditāti pašvaldībās </w:t>
      </w:r>
      <w:proofErr w:type="gramStart"/>
      <w:r w:rsidRPr="00BA744E">
        <w:rPr>
          <w:rFonts w:ascii="Times New Roman" w:eastAsia="Times New Roman" w:hAnsi="Times New Roman" w:cs="Times New Roman"/>
          <w:b/>
          <w:bCs/>
        </w:rPr>
        <w:t>2019.gadā</w:t>
      </w:r>
      <w:proofErr w:type="gramEnd"/>
    </w:p>
    <w:p w14:paraId="75525F1D" w14:textId="77777777" w:rsidR="00BA744E" w:rsidRPr="00BA744E" w:rsidRDefault="00BA744E" w:rsidP="00BC69C6">
      <w:pPr>
        <w:pStyle w:val="Normal0"/>
        <w:widowControl/>
        <w:jc w:val="center"/>
        <w:rPr>
          <w:b/>
          <w:bCs/>
        </w:rPr>
      </w:pPr>
    </w:p>
    <w:tbl>
      <w:tblPr>
        <w:tblW w:w="6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8"/>
        <w:gridCol w:w="2268"/>
      </w:tblGrid>
      <w:tr w:rsidR="0079015D" w14:paraId="5FA0CDC5" w14:textId="77777777" w:rsidTr="00BA744E">
        <w:trPr>
          <w:tblHeader/>
          <w:jc w:val="center"/>
        </w:trPr>
        <w:tc>
          <w:tcPr>
            <w:tcW w:w="46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F2D7539" w14:textId="77777777" w:rsidR="0079015D" w:rsidRPr="00BA744E" w:rsidRDefault="0079015D" w:rsidP="00BA744E">
            <w:pPr>
              <w:pStyle w:val="Normal0"/>
              <w:jc w:val="center"/>
              <w:rPr>
                <w:b/>
              </w:rPr>
            </w:pPr>
            <w:r w:rsidRPr="00BA744E">
              <w:rPr>
                <w:rFonts w:ascii="Times New Roman" w:eastAsia="Times New Roman" w:hAnsi="Times New Roman" w:cs="Times New Roman"/>
                <w:b/>
              </w:rPr>
              <w:t>Valsts finansētā SBS pakalpojuma nosaukums</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DF6C999" w14:textId="7417D774" w:rsidR="0079015D" w:rsidRPr="00BA744E" w:rsidRDefault="0079015D" w:rsidP="00BA744E">
            <w:pPr>
              <w:pStyle w:val="Normal0"/>
              <w:jc w:val="center"/>
              <w:rPr>
                <w:b/>
              </w:rPr>
            </w:pPr>
            <w:r w:rsidRPr="00BA744E">
              <w:rPr>
                <w:rFonts w:ascii="Times New Roman" w:eastAsia="Times New Roman" w:hAnsi="Times New Roman" w:cs="Times New Roman"/>
                <w:b/>
              </w:rPr>
              <w:t>Pašvaldību skaits, kuras nodrošina SBS pakalpojumus</w:t>
            </w:r>
          </w:p>
        </w:tc>
      </w:tr>
      <w:tr w:rsidR="0079015D" w14:paraId="1C673D5D" w14:textId="77777777" w:rsidTr="00A34C23">
        <w:trPr>
          <w:jc w:val="center"/>
        </w:trPr>
        <w:tc>
          <w:tcPr>
            <w:tcW w:w="4668" w:type="dxa"/>
            <w:tcBorders>
              <w:top w:val="single" w:sz="8" w:space="0" w:color="000000"/>
              <w:left w:val="single" w:sz="8" w:space="0" w:color="000000"/>
              <w:bottom w:val="single" w:sz="8" w:space="0" w:color="000000"/>
              <w:right w:val="single" w:sz="8" w:space="0" w:color="000000"/>
            </w:tcBorders>
          </w:tcPr>
          <w:p w14:paraId="3702DA94" w14:textId="77777777" w:rsidR="0079015D" w:rsidRPr="00EC65E0" w:rsidRDefault="0079015D" w:rsidP="00BC69C6">
            <w:pPr>
              <w:pStyle w:val="Normal0"/>
            </w:pPr>
            <w:r w:rsidRPr="00EC65E0">
              <w:rPr>
                <w:rFonts w:ascii="Times New Roman" w:eastAsia="Times New Roman" w:hAnsi="Times New Roman" w:cs="Times New Roman"/>
              </w:rPr>
              <w:t>Pavadoņa pakalpojums</w:t>
            </w:r>
          </w:p>
        </w:tc>
        <w:tc>
          <w:tcPr>
            <w:tcW w:w="2268" w:type="dxa"/>
            <w:tcBorders>
              <w:top w:val="single" w:sz="8" w:space="0" w:color="000000"/>
              <w:left w:val="single" w:sz="8" w:space="0" w:color="000000"/>
              <w:bottom w:val="single" w:sz="8" w:space="0" w:color="000000"/>
              <w:right w:val="single" w:sz="8" w:space="0" w:color="000000"/>
            </w:tcBorders>
          </w:tcPr>
          <w:p w14:paraId="03883BB5" w14:textId="77777777" w:rsidR="0079015D" w:rsidRPr="00EC65E0" w:rsidRDefault="0079015D" w:rsidP="00BC69C6">
            <w:pPr>
              <w:pStyle w:val="Normal0"/>
              <w:jc w:val="center"/>
            </w:pPr>
            <w:r w:rsidRPr="00EC65E0">
              <w:rPr>
                <w:rFonts w:ascii="Times New Roman" w:eastAsia="Times New Roman" w:hAnsi="Times New Roman" w:cs="Times New Roman"/>
              </w:rPr>
              <w:t>18</w:t>
            </w:r>
          </w:p>
        </w:tc>
      </w:tr>
      <w:tr w:rsidR="0079015D" w14:paraId="14304193" w14:textId="77777777" w:rsidTr="00A34C23">
        <w:trPr>
          <w:jc w:val="center"/>
        </w:trPr>
        <w:tc>
          <w:tcPr>
            <w:tcW w:w="4668" w:type="dxa"/>
            <w:tcBorders>
              <w:top w:val="single" w:sz="8" w:space="0" w:color="000000"/>
              <w:left w:val="single" w:sz="8" w:space="0" w:color="000000"/>
              <w:bottom w:val="single" w:sz="8" w:space="0" w:color="000000"/>
              <w:right w:val="single" w:sz="8" w:space="0" w:color="000000"/>
            </w:tcBorders>
          </w:tcPr>
          <w:p w14:paraId="3FA9CB83" w14:textId="77777777" w:rsidR="0079015D" w:rsidRPr="00EC65E0" w:rsidRDefault="0079015D" w:rsidP="00BC69C6">
            <w:pPr>
              <w:pStyle w:val="Normal0"/>
            </w:pPr>
            <w:r w:rsidRPr="00EC65E0">
              <w:rPr>
                <w:rFonts w:ascii="Times New Roman" w:eastAsia="Times New Roman" w:hAnsi="Times New Roman" w:cs="Times New Roman"/>
              </w:rPr>
              <w:t xml:space="preserve">Asistenta pakalpojums </w:t>
            </w:r>
          </w:p>
        </w:tc>
        <w:tc>
          <w:tcPr>
            <w:tcW w:w="2268" w:type="dxa"/>
            <w:tcBorders>
              <w:top w:val="single" w:sz="8" w:space="0" w:color="000000"/>
              <w:left w:val="single" w:sz="8" w:space="0" w:color="000000"/>
              <w:bottom w:val="single" w:sz="8" w:space="0" w:color="000000"/>
              <w:right w:val="single" w:sz="8" w:space="0" w:color="000000"/>
            </w:tcBorders>
          </w:tcPr>
          <w:p w14:paraId="6FF1394D" w14:textId="77777777" w:rsidR="0079015D" w:rsidRPr="00EC65E0" w:rsidRDefault="0079015D" w:rsidP="00BC69C6">
            <w:pPr>
              <w:pStyle w:val="Normal0"/>
              <w:jc w:val="center"/>
            </w:pPr>
            <w:r w:rsidRPr="00EC65E0">
              <w:rPr>
                <w:rFonts w:ascii="Times New Roman" w:eastAsia="Times New Roman" w:hAnsi="Times New Roman" w:cs="Times New Roman"/>
              </w:rPr>
              <w:t>24</w:t>
            </w:r>
          </w:p>
        </w:tc>
      </w:tr>
      <w:tr w:rsidR="0079015D" w14:paraId="72610FDB" w14:textId="77777777" w:rsidTr="00A34C23">
        <w:trPr>
          <w:jc w:val="center"/>
        </w:trPr>
        <w:tc>
          <w:tcPr>
            <w:tcW w:w="4668" w:type="dxa"/>
            <w:tcBorders>
              <w:top w:val="single" w:sz="8" w:space="0" w:color="000000"/>
              <w:left w:val="single" w:sz="8" w:space="0" w:color="000000"/>
              <w:bottom w:val="single" w:sz="8" w:space="0" w:color="000000"/>
              <w:right w:val="single" w:sz="8" w:space="0" w:color="000000"/>
            </w:tcBorders>
          </w:tcPr>
          <w:p w14:paraId="1A506EF5" w14:textId="77777777" w:rsidR="0079015D" w:rsidRPr="00EC65E0" w:rsidRDefault="0079015D" w:rsidP="00BC69C6">
            <w:pPr>
              <w:pStyle w:val="Normal0"/>
            </w:pPr>
            <w:bookmarkStart w:id="35" w:name="_Hlk95479354"/>
            <w:r w:rsidRPr="00EC65E0">
              <w:rPr>
                <w:rFonts w:ascii="Times New Roman" w:eastAsia="Times New Roman" w:hAnsi="Times New Roman" w:cs="Times New Roman"/>
              </w:rPr>
              <w:t xml:space="preserve">Psihologa konsultācijas bērnam, kuram pirmreizēji noteikta invaliditāte un viņa ģimenei </w:t>
            </w:r>
            <w:bookmarkEnd w:id="35"/>
          </w:p>
        </w:tc>
        <w:tc>
          <w:tcPr>
            <w:tcW w:w="2268" w:type="dxa"/>
            <w:tcBorders>
              <w:top w:val="single" w:sz="8" w:space="0" w:color="000000"/>
              <w:left w:val="single" w:sz="8" w:space="0" w:color="000000"/>
              <w:bottom w:val="single" w:sz="8" w:space="0" w:color="000000"/>
              <w:right w:val="single" w:sz="8" w:space="0" w:color="000000"/>
            </w:tcBorders>
          </w:tcPr>
          <w:p w14:paraId="1ABD7C95" w14:textId="77777777" w:rsidR="0079015D" w:rsidRPr="00EC65E0" w:rsidRDefault="0079015D" w:rsidP="00BC69C6">
            <w:pPr>
              <w:pStyle w:val="Normal0"/>
              <w:jc w:val="center"/>
            </w:pPr>
            <w:r w:rsidRPr="00EC65E0">
              <w:rPr>
                <w:rFonts w:ascii="Times New Roman" w:eastAsia="Times New Roman" w:hAnsi="Times New Roman" w:cs="Times New Roman"/>
              </w:rPr>
              <w:t>16</w:t>
            </w:r>
          </w:p>
        </w:tc>
      </w:tr>
      <w:tr w:rsidR="0079015D" w14:paraId="313D0B7E" w14:textId="77777777" w:rsidTr="00A34C23">
        <w:trPr>
          <w:jc w:val="center"/>
        </w:trPr>
        <w:tc>
          <w:tcPr>
            <w:tcW w:w="4668" w:type="dxa"/>
            <w:tcBorders>
              <w:top w:val="single" w:sz="8" w:space="0" w:color="000000"/>
              <w:left w:val="single" w:sz="8" w:space="0" w:color="000000"/>
              <w:bottom w:val="single" w:sz="8" w:space="0" w:color="000000"/>
              <w:right w:val="single" w:sz="8" w:space="0" w:color="000000"/>
            </w:tcBorders>
          </w:tcPr>
          <w:p w14:paraId="10AA3973" w14:textId="77777777" w:rsidR="0079015D" w:rsidRPr="00EC65E0" w:rsidRDefault="0079015D" w:rsidP="00BC69C6">
            <w:pPr>
              <w:pStyle w:val="Normal0"/>
            </w:pPr>
            <w:r w:rsidRPr="00EC65E0">
              <w:rPr>
                <w:rFonts w:ascii="Times New Roman" w:eastAsia="Times New Roman" w:hAnsi="Times New Roman" w:cs="Times New Roman"/>
              </w:rPr>
              <w:t>Sociālās rehabilitācijas pakalpojumi bērniem ar redzes invaliditāti</w:t>
            </w:r>
          </w:p>
        </w:tc>
        <w:tc>
          <w:tcPr>
            <w:tcW w:w="2268" w:type="dxa"/>
            <w:tcBorders>
              <w:top w:val="single" w:sz="8" w:space="0" w:color="000000"/>
              <w:left w:val="single" w:sz="8" w:space="0" w:color="000000"/>
              <w:bottom w:val="single" w:sz="8" w:space="0" w:color="000000"/>
              <w:right w:val="single" w:sz="8" w:space="0" w:color="000000"/>
            </w:tcBorders>
          </w:tcPr>
          <w:p w14:paraId="6D6AB20A" w14:textId="77777777" w:rsidR="0079015D" w:rsidRPr="00EC65E0" w:rsidRDefault="0079015D" w:rsidP="00BC69C6">
            <w:pPr>
              <w:pStyle w:val="Normal0"/>
              <w:jc w:val="center"/>
            </w:pPr>
            <w:r w:rsidRPr="00EC65E0">
              <w:rPr>
                <w:rFonts w:ascii="Times New Roman" w:eastAsia="Times New Roman" w:hAnsi="Times New Roman" w:cs="Times New Roman"/>
              </w:rPr>
              <w:t>5</w:t>
            </w:r>
          </w:p>
        </w:tc>
      </w:tr>
      <w:tr w:rsidR="0079015D" w14:paraId="3D422E71" w14:textId="77777777" w:rsidTr="00A34C23">
        <w:trPr>
          <w:jc w:val="center"/>
        </w:trPr>
        <w:tc>
          <w:tcPr>
            <w:tcW w:w="4668" w:type="dxa"/>
            <w:tcBorders>
              <w:top w:val="single" w:sz="8" w:space="0" w:color="000000"/>
              <w:left w:val="single" w:sz="8" w:space="0" w:color="000000"/>
              <w:bottom w:val="single" w:sz="8" w:space="0" w:color="000000"/>
              <w:right w:val="single" w:sz="8" w:space="0" w:color="000000"/>
            </w:tcBorders>
          </w:tcPr>
          <w:p w14:paraId="0DEE9CF2" w14:textId="77777777" w:rsidR="0079015D" w:rsidRPr="00EC65E0" w:rsidRDefault="0079015D" w:rsidP="00BC69C6">
            <w:pPr>
              <w:pStyle w:val="Normal0"/>
            </w:pPr>
            <w:r w:rsidRPr="00EC65E0">
              <w:rPr>
                <w:rFonts w:ascii="Times New Roman" w:eastAsia="Times New Roman" w:hAnsi="Times New Roman" w:cs="Times New Roman"/>
              </w:rPr>
              <w:t>Sociālās rehabilitācijas pakalpojumi bērniem ar dzirdes invaliditāti</w:t>
            </w:r>
          </w:p>
        </w:tc>
        <w:tc>
          <w:tcPr>
            <w:tcW w:w="2268" w:type="dxa"/>
            <w:tcBorders>
              <w:top w:val="single" w:sz="8" w:space="0" w:color="000000"/>
              <w:left w:val="single" w:sz="8" w:space="0" w:color="000000"/>
              <w:bottom w:val="single" w:sz="8" w:space="0" w:color="000000"/>
              <w:right w:val="single" w:sz="8" w:space="0" w:color="000000"/>
            </w:tcBorders>
          </w:tcPr>
          <w:p w14:paraId="16079DEC" w14:textId="77777777" w:rsidR="0079015D" w:rsidRPr="00EC65E0" w:rsidRDefault="0079015D" w:rsidP="00BC69C6">
            <w:pPr>
              <w:pStyle w:val="Normal0"/>
              <w:jc w:val="center"/>
            </w:pPr>
            <w:r w:rsidRPr="00EC65E0">
              <w:rPr>
                <w:rFonts w:ascii="Times New Roman" w:eastAsia="Times New Roman" w:hAnsi="Times New Roman" w:cs="Times New Roman"/>
              </w:rPr>
              <w:t>5</w:t>
            </w:r>
          </w:p>
        </w:tc>
      </w:tr>
    </w:tbl>
    <w:p w14:paraId="2EFC785F" w14:textId="77777777" w:rsidR="0079015D" w:rsidRDefault="0079015D" w:rsidP="00BC69C6">
      <w:pPr>
        <w:spacing w:after="0" w:line="240" w:lineRule="auto"/>
        <w:rPr>
          <w:rFonts w:ascii="Times New Roman" w:eastAsia="Times New Roman" w:hAnsi="Times New Roman" w:cs="Times New Roman"/>
          <w:color w:val="000000"/>
          <w:sz w:val="24"/>
          <w:szCs w:val="24"/>
        </w:rPr>
      </w:pPr>
    </w:p>
    <w:p w14:paraId="26A2ADC1" w14:textId="6CDAF9BA" w:rsidR="0079015D" w:rsidRPr="003D56B0" w:rsidRDefault="0079015D" w:rsidP="00BC69C6">
      <w:pPr>
        <w:spacing w:after="0" w:line="240" w:lineRule="auto"/>
        <w:rPr>
          <w:rFonts w:ascii="Times New Roman" w:eastAsia="Times New Roman" w:hAnsi="Times New Roman" w:cs="Times New Roman"/>
          <w:b/>
          <w:bCs/>
          <w:i/>
          <w:iCs/>
          <w:color w:val="000000"/>
          <w:sz w:val="24"/>
          <w:szCs w:val="24"/>
        </w:rPr>
      </w:pPr>
      <w:r w:rsidRPr="003D56B0">
        <w:rPr>
          <w:rFonts w:ascii="Times New Roman" w:eastAsia="Times New Roman" w:hAnsi="Times New Roman" w:cs="Times New Roman"/>
          <w:b/>
          <w:bCs/>
          <w:i/>
          <w:iCs/>
          <w:color w:val="000000"/>
          <w:sz w:val="24"/>
          <w:szCs w:val="24"/>
        </w:rPr>
        <w:t>Kopsavilkums</w:t>
      </w:r>
    </w:p>
    <w:p w14:paraId="49F08567" w14:textId="77777777" w:rsidR="0079015D" w:rsidRPr="00BA744E" w:rsidRDefault="0079015D" w:rsidP="009334B4">
      <w:pPr>
        <w:pStyle w:val="Normal0"/>
        <w:widowControl/>
        <w:numPr>
          <w:ilvl w:val="0"/>
          <w:numId w:val="95"/>
        </w:numPr>
        <w:spacing w:before="120"/>
        <w:ind w:left="360"/>
        <w:jc w:val="both"/>
        <w:rPr>
          <w:rFonts w:asciiTheme="majorHAnsi" w:eastAsia="Times New Roman" w:hAnsiTheme="majorHAnsi" w:cstheme="majorHAnsi"/>
        </w:rPr>
      </w:pPr>
      <w:r w:rsidRPr="00BA744E">
        <w:rPr>
          <w:rFonts w:asciiTheme="majorHAnsi" w:eastAsia="Times New Roman" w:hAnsiTheme="majorHAnsi" w:cstheme="majorHAnsi"/>
        </w:rPr>
        <w:t xml:space="preserve">Kopumā anketēšanā iesaistījās 24 jeb 56% no visām dalībai aptaujā uzaicinātajām 43 Latvijas pašvaldībām. Aptauju par SBS pakalpojumu apmēru bērniem ar FT aizpildīja 24 Latvijas pašvaldību sociālo dienestu pārstāvji: pieci (5) pārstāvēja </w:t>
      </w:r>
      <w:proofErr w:type="spellStart"/>
      <w:r w:rsidRPr="00BA744E">
        <w:rPr>
          <w:rFonts w:asciiTheme="majorHAnsi" w:eastAsia="Times New Roman" w:hAnsiTheme="majorHAnsi" w:cstheme="majorHAnsi"/>
        </w:rPr>
        <w:t>valstspilsētu</w:t>
      </w:r>
      <w:proofErr w:type="spellEnd"/>
      <w:r w:rsidRPr="00BA744E">
        <w:rPr>
          <w:rFonts w:asciiTheme="majorHAnsi" w:eastAsia="Times New Roman" w:hAnsiTheme="majorHAnsi" w:cstheme="majorHAnsi"/>
        </w:rPr>
        <w:t xml:space="preserve"> pašvaldības un 19 - novadu pašvaldības. </w:t>
      </w:r>
    </w:p>
    <w:p w14:paraId="2B3A946A" w14:textId="3AAC7A39" w:rsidR="0079015D" w:rsidRPr="00BA744E" w:rsidRDefault="0079015D" w:rsidP="009334B4">
      <w:pPr>
        <w:pStyle w:val="Normal0"/>
        <w:widowControl/>
        <w:numPr>
          <w:ilvl w:val="0"/>
          <w:numId w:val="95"/>
        </w:numPr>
        <w:ind w:left="360"/>
        <w:jc w:val="both"/>
        <w:rPr>
          <w:rFonts w:asciiTheme="majorHAnsi" w:eastAsia="Times New Roman" w:hAnsiTheme="majorHAnsi" w:cstheme="majorHAnsi"/>
        </w:rPr>
      </w:pPr>
      <w:r w:rsidRPr="00BA744E">
        <w:rPr>
          <w:rFonts w:asciiTheme="majorHAnsi" w:eastAsia="Times New Roman" w:hAnsiTheme="majorHAnsi" w:cstheme="majorHAnsi"/>
        </w:rPr>
        <w:t xml:space="preserve">No 24 aptaujātajām pašvaldībām 42% (10) pašvaldības neuzkrāj, neapkopo un līdz ar to neanalizē informāciju par SBS pakalpojumu nodrošināšanai bērniem kopējo piešķirto un </w:t>
      </w:r>
      <w:r w:rsidRPr="00BA744E">
        <w:rPr>
          <w:rFonts w:asciiTheme="majorHAnsi" w:eastAsia="Times New Roman" w:hAnsiTheme="majorHAnsi" w:cstheme="majorHAnsi"/>
        </w:rPr>
        <w:t>faktiski izlietoto finansējumu, kā arī 67% (16) respondentu norādīja, ka nav pieejama informācija par maksimāli izlietoto finansējumu gadā uz vienu bērnu. Tāpat netiek uzkrāti dati par bērnu FT veidu un to sasaisti ar piešķirto SBS pakalpojumu apjomu.</w:t>
      </w:r>
    </w:p>
    <w:p w14:paraId="015C71BD" w14:textId="0D763C70" w:rsidR="0079015D" w:rsidRPr="00BA744E" w:rsidRDefault="0079015D" w:rsidP="009334B4">
      <w:pPr>
        <w:pStyle w:val="ListParagraph"/>
        <w:numPr>
          <w:ilvl w:val="0"/>
          <w:numId w:val="95"/>
        </w:numPr>
        <w:spacing w:after="0" w:line="240" w:lineRule="auto"/>
        <w:ind w:left="360"/>
        <w:jc w:val="both"/>
        <w:rPr>
          <w:rFonts w:asciiTheme="majorHAnsi" w:eastAsiaTheme="minorHAnsi" w:hAnsiTheme="majorHAnsi" w:cstheme="majorHAnsi"/>
          <w:sz w:val="24"/>
          <w:szCs w:val="24"/>
        </w:rPr>
      </w:pPr>
      <w:r w:rsidRPr="00BA744E">
        <w:rPr>
          <w:rFonts w:asciiTheme="majorHAnsi" w:eastAsia="Times New Roman" w:hAnsiTheme="majorHAnsi" w:cstheme="majorHAnsi"/>
          <w:sz w:val="24"/>
          <w:szCs w:val="24"/>
        </w:rPr>
        <w:t>Respondentu pārstāvētajās 24 pašvaldībās atbilstoši Fizisko personu reģistra statistikas datiem uz 2021.</w:t>
      </w:r>
      <w:r w:rsidR="00401389">
        <w:rPr>
          <w:rFonts w:asciiTheme="majorHAnsi" w:eastAsia="Times New Roman" w:hAnsiTheme="majorHAnsi" w:cstheme="majorHAnsi"/>
          <w:sz w:val="24"/>
          <w:szCs w:val="24"/>
        </w:rPr>
        <w:t xml:space="preserve"> </w:t>
      </w:r>
      <w:r w:rsidRPr="00BA744E">
        <w:rPr>
          <w:rFonts w:asciiTheme="majorHAnsi" w:eastAsia="Times New Roman" w:hAnsiTheme="majorHAnsi" w:cstheme="majorHAnsi"/>
          <w:sz w:val="24"/>
          <w:szCs w:val="24"/>
        </w:rPr>
        <w:t>gada 30.</w:t>
      </w:r>
      <w:r w:rsidR="00401389">
        <w:rPr>
          <w:rFonts w:asciiTheme="majorHAnsi" w:eastAsia="Times New Roman" w:hAnsiTheme="majorHAnsi" w:cstheme="majorHAnsi"/>
          <w:sz w:val="24"/>
          <w:szCs w:val="24"/>
        </w:rPr>
        <w:t xml:space="preserve"> </w:t>
      </w:r>
      <w:r w:rsidRPr="00BA744E">
        <w:rPr>
          <w:rFonts w:asciiTheme="majorHAnsi" w:eastAsia="Times New Roman" w:hAnsiTheme="majorHAnsi" w:cstheme="majorHAnsi"/>
          <w:sz w:val="24"/>
          <w:szCs w:val="24"/>
        </w:rPr>
        <w:t>jūniju dzīvoja ~ 61% no Latvijas iedzīvotājiem</w:t>
      </w:r>
      <w:r w:rsidRPr="00BA744E">
        <w:rPr>
          <w:rStyle w:val="FootnoteReference"/>
          <w:rFonts w:asciiTheme="majorHAnsi" w:hAnsiTheme="majorHAnsi" w:cstheme="majorHAnsi"/>
          <w:sz w:val="24"/>
          <w:szCs w:val="24"/>
        </w:rPr>
        <w:footnoteReference w:id="61"/>
      </w:r>
      <w:r w:rsidRPr="00BA744E">
        <w:rPr>
          <w:rFonts w:asciiTheme="majorHAnsi" w:eastAsia="Times New Roman" w:hAnsiTheme="majorHAnsi" w:cstheme="majorHAnsi"/>
          <w:sz w:val="24"/>
          <w:szCs w:val="24"/>
        </w:rPr>
        <w:t xml:space="preserve"> un šīs pašvaldības kā dzīvesvieta bija norādīta 5062 jeb 58% no visiem bērniem ar invaliditāti</w:t>
      </w:r>
      <w:r w:rsidR="00BA744E">
        <w:rPr>
          <w:rFonts w:asciiTheme="majorHAnsi" w:eastAsia="Times New Roman" w:hAnsiTheme="majorHAnsi" w:cstheme="majorHAnsi"/>
          <w:sz w:val="24"/>
          <w:szCs w:val="24"/>
        </w:rPr>
        <w:t>.</w:t>
      </w:r>
      <w:r w:rsidRPr="00BA744E">
        <w:rPr>
          <w:rStyle w:val="FootnoteReference"/>
          <w:rFonts w:asciiTheme="majorHAnsi" w:hAnsiTheme="majorHAnsi" w:cstheme="majorHAnsi"/>
          <w:sz w:val="24"/>
          <w:szCs w:val="24"/>
        </w:rPr>
        <w:footnoteReference w:id="62"/>
      </w:r>
    </w:p>
    <w:p w14:paraId="52842139" w14:textId="7AA190D9" w:rsidR="0079015D" w:rsidRPr="00BA744E" w:rsidRDefault="0079015D" w:rsidP="009334B4">
      <w:pPr>
        <w:pStyle w:val="Normal0"/>
        <w:widowControl/>
        <w:numPr>
          <w:ilvl w:val="0"/>
          <w:numId w:val="95"/>
        </w:numPr>
        <w:ind w:left="360"/>
        <w:jc w:val="both"/>
        <w:rPr>
          <w:rFonts w:asciiTheme="majorHAnsi" w:eastAsia="Times New Roman" w:hAnsiTheme="majorHAnsi" w:cstheme="majorHAnsi"/>
        </w:rPr>
      </w:pPr>
      <w:r w:rsidRPr="00BA744E">
        <w:rPr>
          <w:rFonts w:asciiTheme="majorHAnsi" w:eastAsia="Times New Roman" w:hAnsiTheme="majorHAnsi" w:cstheme="majorHAnsi"/>
        </w:rPr>
        <w:lastRenderedPageBreak/>
        <w:t>15 pašvaldības, kuras norādīja SBS pakalpojumu saņēmēju skaitu, to īpatsvars no attiecīgā pašvaldībā reģistrēto VDEĀVK uzskaitē esošo bērnu ar invaliditāti skaita vidēji ir 28%, svārstoties</w:t>
      </w:r>
      <w:proofErr w:type="gramStart"/>
      <w:r w:rsidRPr="00BA744E">
        <w:rPr>
          <w:rFonts w:asciiTheme="majorHAnsi" w:eastAsia="Times New Roman" w:hAnsiTheme="majorHAnsi" w:cstheme="majorHAnsi"/>
        </w:rPr>
        <w:t xml:space="preserve">  </w:t>
      </w:r>
      <w:proofErr w:type="gramEnd"/>
      <w:r w:rsidRPr="00BA744E">
        <w:rPr>
          <w:rFonts w:asciiTheme="majorHAnsi" w:eastAsia="Times New Roman" w:hAnsiTheme="majorHAnsi" w:cstheme="majorHAnsi"/>
        </w:rPr>
        <w:t>no 5% (Bauskas novadā) līdz 94% (Madonas novadā)</w:t>
      </w:r>
      <w:r w:rsidR="00BA744E">
        <w:rPr>
          <w:rFonts w:asciiTheme="majorHAnsi" w:eastAsia="Times New Roman" w:hAnsiTheme="majorHAnsi" w:cstheme="majorHAnsi"/>
        </w:rPr>
        <w:t>.</w:t>
      </w:r>
    </w:p>
    <w:p w14:paraId="31FB5F13" w14:textId="011E1894" w:rsidR="0079015D" w:rsidRPr="00541991" w:rsidRDefault="0079015D" w:rsidP="009334B4">
      <w:pPr>
        <w:pStyle w:val="Normal0"/>
        <w:widowControl/>
        <w:numPr>
          <w:ilvl w:val="0"/>
          <w:numId w:val="95"/>
        </w:numPr>
        <w:ind w:left="360"/>
        <w:jc w:val="both"/>
        <w:rPr>
          <w:rFonts w:ascii="Times New Roman" w:eastAsia="Times New Roman" w:hAnsi="Times New Roman" w:cs="Times New Roman"/>
        </w:rPr>
      </w:pPr>
      <w:r w:rsidRPr="00541991">
        <w:rPr>
          <w:rFonts w:ascii="Times New Roman" w:eastAsia="Times New Roman" w:hAnsi="Times New Roman" w:cs="Times New Roman"/>
        </w:rPr>
        <w:t xml:space="preserve">No 24 respondentu pārstāvētām pašvaldībām 20 pašvaldības (83%) piedalījās DI </w:t>
      </w:r>
      <w:r w:rsidRPr="00BA744E">
        <w:rPr>
          <w:rFonts w:asciiTheme="majorHAnsi" w:eastAsia="Times New Roman" w:hAnsiTheme="majorHAnsi" w:cstheme="majorHAnsi"/>
        </w:rPr>
        <w:t>projektā</w:t>
      </w:r>
      <w:r w:rsidR="00BA744E">
        <w:rPr>
          <w:rFonts w:asciiTheme="majorHAnsi" w:eastAsia="Times New Roman" w:hAnsiTheme="majorHAnsi" w:cstheme="majorHAnsi"/>
        </w:rPr>
        <w:t>.</w:t>
      </w:r>
      <w:r w:rsidRPr="00BA744E">
        <w:rPr>
          <w:rStyle w:val="FootnoteReference"/>
          <w:rFonts w:asciiTheme="majorHAnsi" w:hAnsiTheme="majorHAnsi" w:cstheme="majorHAnsi"/>
        </w:rPr>
        <w:footnoteReference w:id="63"/>
      </w:r>
    </w:p>
    <w:p w14:paraId="137B3944" w14:textId="77777777" w:rsidR="0079015D" w:rsidRDefault="0079015D" w:rsidP="009334B4">
      <w:pPr>
        <w:pStyle w:val="Normal0"/>
        <w:widowControl/>
        <w:numPr>
          <w:ilvl w:val="0"/>
          <w:numId w:val="95"/>
        </w:numPr>
        <w:ind w:left="360"/>
        <w:jc w:val="both"/>
        <w:rPr>
          <w:rFonts w:ascii="Times New Roman" w:eastAsia="Times New Roman" w:hAnsi="Times New Roman" w:cs="Times New Roman"/>
        </w:rPr>
      </w:pPr>
      <w:r w:rsidRPr="00541991">
        <w:rPr>
          <w:rFonts w:ascii="Times New Roman" w:eastAsia="Times New Roman" w:hAnsi="Times New Roman" w:cs="Times New Roman"/>
        </w:rPr>
        <w:t xml:space="preserve">Pašvaldības un valsts piešķirtais finansējums daļēji apmierina bērnu vajadzības pēc SBS pakalpojumiem: </w:t>
      </w:r>
      <w:r>
        <w:rPr>
          <w:rFonts w:ascii="Times New Roman" w:eastAsia="Times New Roman" w:hAnsi="Times New Roman" w:cs="Times New Roman"/>
        </w:rPr>
        <w:t xml:space="preserve">pašvaldības finansējuma </w:t>
      </w:r>
      <w:r w:rsidRPr="003B46B8">
        <w:rPr>
          <w:rFonts w:ascii="Times New Roman" w:eastAsia="Times New Roman" w:hAnsi="Times New Roman" w:cs="Times New Roman"/>
        </w:rPr>
        <w:t xml:space="preserve">vidējais apmierinātības vērtējumu rādītājs mediāna </w:t>
      </w:r>
      <w:proofErr w:type="spellStart"/>
      <w:r w:rsidRPr="003B46B8">
        <w:rPr>
          <w:rFonts w:ascii="Times New Roman" w:eastAsia="Times New Roman" w:hAnsi="Times New Roman" w:cs="Times New Roman"/>
        </w:rPr>
        <w:t>Me</w:t>
      </w:r>
      <w:proofErr w:type="spellEnd"/>
      <w:r w:rsidRPr="003B46B8">
        <w:rPr>
          <w:rFonts w:ascii="Times New Roman" w:eastAsia="Times New Roman" w:hAnsi="Times New Roman" w:cs="Times New Roman"/>
        </w:rPr>
        <w:t xml:space="preserve"> = 6</w:t>
      </w:r>
      <w:r>
        <w:rPr>
          <w:rFonts w:ascii="Times New Roman" w:eastAsia="Times New Roman" w:hAnsi="Times New Roman" w:cs="Times New Roman"/>
        </w:rPr>
        <w:t xml:space="preserve">, valsts finansējuma </w:t>
      </w:r>
      <w:r w:rsidRPr="003B46B8">
        <w:rPr>
          <w:rFonts w:ascii="Times New Roman" w:eastAsia="Times New Roman" w:hAnsi="Times New Roman" w:cs="Times New Roman"/>
        </w:rPr>
        <w:t>vidējais apmierinātības vērtējumu rādītājs mediāna</w:t>
      </w:r>
      <w:r>
        <w:rPr>
          <w:rFonts w:ascii="Times New Roman" w:eastAsia="Times New Roman" w:hAnsi="Times New Roman" w:cs="Times New Roman"/>
        </w:rPr>
        <w:t xml:space="preserve"> Me=5.</w:t>
      </w:r>
    </w:p>
    <w:p w14:paraId="7950A59D" w14:textId="77777777" w:rsidR="0079015D" w:rsidRPr="00541991" w:rsidRDefault="0079015D" w:rsidP="009334B4">
      <w:pPr>
        <w:pStyle w:val="Normal0"/>
        <w:widowControl/>
        <w:numPr>
          <w:ilvl w:val="0"/>
          <w:numId w:val="95"/>
        </w:numPr>
        <w:ind w:left="360"/>
        <w:jc w:val="both"/>
        <w:rPr>
          <w:rFonts w:ascii="Times New Roman" w:eastAsia="Times New Roman" w:hAnsi="Times New Roman" w:cs="Times New Roman"/>
        </w:rPr>
      </w:pPr>
      <w:r w:rsidRPr="00541991">
        <w:rPr>
          <w:rFonts w:ascii="Times New Roman" w:eastAsia="Times New Roman" w:hAnsi="Times New Roman" w:cs="Times New Roman"/>
        </w:rPr>
        <w:t xml:space="preserve">Pašvaldības finansēto SBS pakalpojumu bērniem ar FT pieejamība pašvaldībās ir atšķirīga: </w:t>
      </w:r>
      <w:r w:rsidRPr="00541991">
        <w:rPr>
          <w:rFonts w:ascii="Times New Roman" w:eastAsia="Times New Roman" w:hAnsi="Times New Roman" w:cs="Times New Roman"/>
          <w:color w:val="000000" w:themeColor="text1"/>
          <w:lang w:eastAsia="lv-LV"/>
        </w:rPr>
        <w:t xml:space="preserve">visvairāk pieejamie pakalpojumi 5 </w:t>
      </w:r>
      <w:proofErr w:type="spellStart"/>
      <w:r w:rsidRPr="00541991">
        <w:rPr>
          <w:rFonts w:ascii="Times New Roman" w:eastAsia="Times New Roman" w:hAnsi="Times New Roman" w:cs="Times New Roman"/>
          <w:color w:val="000000" w:themeColor="text1"/>
          <w:lang w:eastAsia="lv-LV"/>
        </w:rPr>
        <w:t>valstspilsētās</w:t>
      </w:r>
      <w:proofErr w:type="spellEnd"/>
      <w:r w:rsidRPr="00541991">
        <w:rPr>
          <w:rFonts w:ascii="Times New Roman" w:eastAsia="Times New Roman" w:hAnsi="Times New Roman" w:cs="Times New Roman"/>
          <w:color w:val="000000" w:themeColor="text1"/>
          <w:lang w:eastAsia="lv-LV"/>
        </w:rPr>
        <w:t xml:space="preserve"> un 19 novados ir </w:t>
      </w:r>
      <w:r w:rsidRPr="00541991">
        <w:rPr>
          <w:rFonts w:ascii="Times New Roman" w:eastAsia="Times New Roman" w:hAnsi="Times New Roman" w:cs="Times New Roman"/>
          <w:i/>
          <w:iCs/>
          <w:color w:val="000000" w:themeColor="text1"/>
          <w:lang w:eastAsia="lv-LV"/>
        </w:rPr>
        <w:t xml:space="preserve">Speciālistu konsultācijas (piemēram, psihologa konsultācijas) </w:t>
      </w:r>
      <w:r w:rsidRPr="00541991">
        <w:rPr>
          <w:rFonts w:ascii="Times New Roman" w:eastAsia="Times New Roman" w:hAnsi="Times New Roman" w:cs="Times New Roman"/>
          <w:color w:val="000000" w:themeColor="text1"/>
          <w:lang w:eastAsia="lv-LV"/>
        </w:rPr>
        <w:t xml:space="preserve">(22), </w:t>
      </w:r>
      <w:r w:rsidRPr="00541991">
        <w:rPr>
          <w:rFonts w:ascii="Times New Roman" w:eastAsia="Times New Roman" w:hAnsi="Times New Roman" w:cs="Times New Roman"/>
          <w:i/>
          <w:iCs/>
          <w:color w:val="000000" w:themeColor="text1"/>
          <w:lang w:eastAsia="lv-LV"/>
        </w:rPr>
        <w:t xml:space="preserve">Ģimenes asistenta pakalpojums </w:t>
      </w:r>
      <w:r w:rsidRPr="00541991">
        <w:rPr>
          <w:rFonts w:ascii="Times New Roman" w:eastAsia="Times New Roman" w:hAnsi="Times New Roman" w:cs="Times New Roman"/>
          <w:color w:val="000000" w:themeColor="text1"/>
          <w:lang w:eastAsia="lv-LV"/>
        </w:rPr>
        <w:t>(21),</w:t>
      </w:r>
      <w:r w:rsidRPr="00541991">
        <w:rPr>
          <w:rFonts w:ascii="Times New Roman" w:eastAsia="Times New Roman" w:hAnsi="Times New Roman" w:cs="Times New Roman"/>
          <w:i/>
          <w:iCs/>
          <w:color w:val="000000" w:themeColor="text1"/>
          <w:lang w:eastAsia="lv-LV"/>
        </w:rPr>
        <w:t xml:space="preserve"> Aprūpes mājās pakalpojums </w:t>
      </w:r>
      <w:r w:rsidRPr="00541991">
        <w:rPr>
          <w:rFonts w:ascii="Times New Roman" w:eastAsia="Times New Roman" w:hAnsi="Times New Roman" w:cs="Times New Roman"/>
          <w:color w:val="000000" w:themeColor="text1"/>
          <w:lang w:eastAsia="lv-LV"/>
        </w:rPr>
        <w:t xml:space="preserve">(18), </w:t>
      </w:r>
      <w:r w:rsidRPr="00541991">
        <w:rPr>
          <w:rFonts w:ascii="Times New Roman" w:eastAsia="Times New Roman" w:hAnsi="Times New Roman" w:cs="Times New Roman"/>
          <w:i/>
          <w:iCs/>
          <w:color w:val="000000" w:themeColor="text1"/>
          <w:lang w:eastAsia="lv-LV"/>
        </w:rPr>
        <w:t>Atelpas brīža pakalpojums institūcijā</w:t>
      </w:r>
      <w:r w:rsidRPr="00541991">
        <w:rPr>
          <w:rFonts w:ascii="Times New Roman" w:eastAsia="Times New Roman" w:hAnsi="Times New Roman" w:cs="Times New Roman"/>
          <w:color w:val="000000" w:themeColor="text1"/>
          <w:lang w:eastAsia="lv-LV"/>
        </w:rPr>
        <w:t xml:space="preserve"> (17) un  </w:t>
      </w:r>
      <w:r w:rsidRPr="00541991">
        <w:rPr>
          <w:rFonts w:ascii="Times New Roman" w:eastAsia="Times New Roman" w:hAnsi="Times New Roman" w:cs="Times New Roman"/>
          <w:i/>
          <w:iCs/>
        </w:rPr>
        <w:t xml:space="preserve">Citi (11) </w:t>
      </w:r>
      <w:r w:rsidRPr="00541991">
        <w:rPr>
          <w:rFonts w:ascii="Times New Roman" w:eastAsia="Times New Roman" w:hAnsi="Times New Roman" w:cs="Times New Roman"/>
        </w:rPr>
        <w:t xml:space="preserve">pakalpojumi. </w:t>
      </w:r>
      <w:r w:rsidRPr="00541991">
        <w:rPr>
          <w:rFonts w:ascii="Times New Roman" w:eastAsia="Times New Roman" w:hAnsi="Times New Roman" w:cs="Times New Roman"/>
          <w:color w:val="000000" w:themeColor="text1"/>
          <w:lang w:eastAsia="lv-LV"/>
        </w:rPr>
        <w:t xml:space="preserve">Savukārt vismazāk izplatītie pakalpojumi ir </w:t>
      </w:r>
      <w:r w:rsidRPr="00541991">
        <w:rPr>
          <w:rFonts w:ascii="Times New Roman" w:eastAsia="Times New Roman" w:hAnsi="Times New Roman" w:cs="Times New Roman"/>
          <w:i/>
          <w:iCs/>
          <w:color w:val="000000" w:themeColor="text1"/>
          <w:lang w:eastAsia="lv-LV"/>
        </w:rPr>
        <w:t xml:space="preserve">Dienas aprūpes centra pakalpojums </w:t>
      </w:r>
      <w:r w:rsidRPr="00541991">
        <w:rPr>
          <w:rFonts w:ascii="Times New Roman" w:eastAsia="Times New Roman" w:hAnsi="Times New Roman" w:cs="Times New Roman"/>
          <w:color w:val="000000" w:themeColor="text1"/>
          <w:lang w:eastAsia="lv-LV"/>
        </w:rPr>
        <w:t xml:space="preserve">(9), </w:t>
      </w:r>
      <w:r w:rsidRPr="00541991">
        <w:rPr>
          <w:rFonts w:ascii="Times New Roman" w:eastAsia="Times New Roman" w:hAnsi="Times New Roman" w:cs="Times New Roman"/>
        </w:rPr>
        <w:t>un</w:t>
      </w:r>
      <w:r w:rsidRPr="00541991">
        <w:rPr>
          <w:rFonts w:ascii="Times New Roman" w:eastAsia="Times New Roman" w:hAnsi="Times New Roman" w:cs="Times New Roman"/>
          <w:i/>
          <w:iCs/>
          <w:color w:val="000000" w:themeColor="text1"/>
          <w:lang w:eastAsia="lv-LV"/>
        </w:rPr>
        <w:t xml:space="preserve"> Grupu nodarbības</w:t>
      </w:r>
      <w:r w:rsidRPr="00541991">
        <w:rPr>
          <w:rFonts w:ascii="Times New Roman" w:eastAsia="Times New Roman" w:hAnsi="Times New Roman" w:cs="Times New Roman"/>
          <w:color w:val="000000" w:themeColor="text1"/>
          <w:lang w:eastAsia="lv-LV"/>
        </w:rPr>
        <w:t xml:space="preserve"> (4). </w:t>
      </w:r>
      <w:r w:rsidRPr="00541991">
        <w:rPr>
          <w:rFonts w:ascii="Times New Roman" w:eastAsia="Times New Roman" w:hAnsi="Times New Roman" w:cs="Times New Roman"/>
        </w:rPr>
        <w:t xml:space="preserve">Nevienā no pašvaldībām nav pieejams </w:t>
      </w:r>
      <w:r w:rsidRPr="00541991">
        <w:rPr>
          <w:rFonts w:ascii="Times New Roman" w:eastAsia="Times New Roman" w:hAnsi="Times New Roman" w:cs="Times New Roman"/>
          <w:i/>
          <w:iCs/>
        </w:rPr>
        <w:t>Specializēto darbnīcu pakalpojums</w:t>
      </w:r>
      <w:r w:rsidRPr="00541991">
        <w:rPr>
          <w:rFonts w:ascii="Times New Roman" w:eastAsia="Times New Roman" w:hAnsi="Times New Roman" w:cs="Times New Roman"/>
        </w:rPr>
        <w:t xml:space="preserve">. </w:t>
      </w:r>
    </w:p>
    <w:p w14:paraId="25EE75EB" w14:textId="77777777" w:rsidR="0079015D" w:rsidRPr="00541991" w:rsidRDefault="0079015D" w:rsidP="009334B4">
      <w:pPr>
        <w:pStyle w:val="ListParagraph"/>
        <w:numPr>
          <w:ilvl w:val="0"/>
          <w:numId w:val="95"/>
        </w:numPr>
        <w:spacing w:after="0" w:line="240" w:lineRule="auto"/>
        <w:ind w:left="360"/>
        <w:jc w:val="both"/>
        <w:rPr>
          <w:rFonts w:eastAsiaTheme="minorHAnsi"/>
          <w:sz w:val="24"/>
          <w:szCs w:val="24"/>
        </w:rPr>
      </w:pPr>
      <w:r w:rsidRPr="00541991">
        <w:rPr>
          <w:rFonts w:ascii="Times New Roman" w:eastAsia="Times New Roman" w:hAnsi="Times New Roman" w:cs="Times New Roman"/>
          <w:color w:val="000000"/>
          <w:sz w:val="24"/>
          <w:szCs w:val="24"/>
        </w:rPr>
        <w:t xml:space="preserve">Biežāk izmantotie pašvaldību finansētie SBS pakalpojumi ir </w:t>
      </w:r>
      <w:r w:rsidRPr="00541991">
        <w:rPr>
          <w:rFonts w:ascii="Times New Roman" w:eastAsia="Times New Roman" w:hAnsi="Times New Roman" w:cs="Times New Roman"/>
          <w:i/>
          <w:iCs/>
          <w:color w:val="000000"/>
          <w:sz w:val="24"/>
          <w:szCs w:val="24"/>
        </w:rPr>
        <w:t xml:space="preserve">“Citi” pakalpojumi (1.44), Aprūpes mājās pakalpojums </w:t>
      </w:r>
      <w:r w:rsidRPr="00541991">
        <w:rPr>
          <w:rFonts w:ascii="Times New Roman" w:eastAsia="Times New Roman" w:hAnsi="Times New Roman" w:cs="Times New Roman"/>
          <w:color w:val="000000"/>
          <w:sz w:val="24"/>
          <w:szCs w:val="24"/>
        </w:rPr>
        <w:t>(2.11),</w:t>
      </w:r>
      <w:r w:rsidRPr="00541991">
        <w:rPr>
          <w:rFonts w:ascii="Times New Roman" w:eastAsia="Times New Roman" w:hAnsi="Times New Roman" w:cs="Times New Roman"/>
          <w:i/>
          <w:iCs/>
          <w:color w:val="000000"/>
          <w:sz w:val="24"/>
          <w:szCs w:val="24"/>
        </w:rPr>
        <w:t xml:space="preserve"> Speciālistu konsultācijas (</w:t>
      </w:r>
      <w:proofErr w:type="gramStart"/>
      <w:r w:rsidRPr="00541991">
        <w:rPr>
          <w:rFonts w:ascii="Times New Roman" w:eastAsia="Times New Roman" w:hAnsi="Times New Roman" w:cs="Times New Roman"/>
          <w:i/>
          <w:iCs/>
          <w:color w:val="000000"/>
          <w:sz w:val="24"/>
          <w:szCs w:val="24"/>
        </w:rPr>
        <w:t>piem.</w:t>
      </w:r>
      <w:proofErr w:type="gramEnd"/>
      <w:r w:rsidRPr="00541991">
        <w:rPr>
          <w:rFonts w:ascii="Times New Roman" w:eastAsia="Times New Roman" w:hAnsi="Times New Roman" w:cs="Times New Roman"/>
          <w:i/>
          <w:iCs/>
          <w:color w:val="000000"/>
          <w:sz w:val="24"/>
          <w:szCs w:val="24"/>
        </w:rPr>
        <w:t xml:space="preserve"> psihologs) </w:t>
      </w:r>
      <w:r w:rsidRPr="00541991">
        <w:rPr>
          <w:rFonts w:ascii="Times New Roman" w:eastAsia="Times New Roman" w:hAnsi="Times New Roman" w:cs="Times New Roman"/>
          <w:color w:val="000000"/>
          <w:sz w:val="24"/>
          <w:szCs w:val="24"/>
        </w:rPr>
        <w:t>(2.22),</w:t>
      </w:r>
      <w:r w:rsidRPr="00541991">
        <w:rPr>
          <w:rFonts w:ascii="Times New Roman" w:eastAsia="Times New Roman" w:hAnsi="Times New Roman" w:cs="Times New Roman"/>
          <w:i/>
          <w:iCs/>
          <w:color w:val="000000"/>
          <w:sz w:val="24"/>
          <w:szCs w:val="24"/>
        </w:rPr>
        <w:t xml:space="preserve"> DAC </w:t>
      </w:r>
      <w:r w:rsidRPr="00541991">
        <w:rPr>
          <w:rFonts w:ascii="Times New Roman" w:eastAsia="Times New Roman" w:hAnsi="Times New Roman" w:cs="Times New Roman"/>
          <w:i/>
          <w:iCs/>
          <w:color w:val="000000"/>
          <w:sz w:val="24"/>
          <w:szCs w:val="24"/>
        </w:rPr>
        <w:t xml:space="preserve">pakalpojums </w:t>
      </w:r>
      <w:r w:rsidRPr="00541991">
        <w:rPr>
          <w:rFonts w:ascii="Times New Roman" w:eastAsia="Times New Roman" w:hAnsi="Times New Roman" w:cs="Times New Roman"/>
          <w:color w:val="000000"/>
          <w:sz w:val="24"/>
          <w:szCs w:val="24"/>
        </w:rPr>
        <w:t>(2.33)</w:t>
      </w:r>
      <w:r w:rsidRPr="00541991">
        <w:rPr>
          <w:rFonts w:ascii="Times New Roman" w:eastAsia="Times New Roman" w:hAnsi="Times New Roman" w:cs="Times New Roman"/>
          <w:i/>
          <w:iCs/>
          <w:color w:val="000000"/>
          <w:sz w:val="24"/>
          <w:szCs w:val="24"/>
        </w:rPr>
        <w:t xml:space="preserve"> un Atelpas brīža pakalpojums institūcijā </w:t>
      </w:r>
      <w:r w:rsidRPr="00541991">
        <w:rPr>
          <w:rFonts w:ascii="Times New Roman" w:eastAsia="Times New Roman" w:hAnsi="Times New Roman" w:cs="Times New Roman"/>
          <w:color w:val="000000"/>
          <w:sz w:val="24"/>
          <w:szCs w:val="24"/>
        </w:rPr>
        <w:t>(3.17).</w:t>
      </w:r>
      <w:r w:rsidRPr="00541991">
        <w:rPr>
          <w:rFonts w:ascii="Times New Roman" w:eastAsia="Times New Roman" w:hAnsi="Times New Roman" w:cs="Times New Roman"/>
          <w:i/>
          <w:iCs/>
          <w:color w:val="000000"/>
          <w:sz w:val="24"/>
          <w:szCs w:val="24"/>
        </w:rPr>
        <w:t xml:space="preserve"> </w:t>
      </w:r>
      <w:r w:rsidRPr="00541991">
        <w:rPr>
          <w:rFonts w:ascii="Times New Roman" w:eastAsia="Times New Roman" w:hAnsi="Times New Roman" w:cs="Times New Roman"/>
          <w:color w:val="000000"/>
          <w:sz w:val="24"/>
          <w:szCs w:val="24"/>
        </w:rPr>
        <w:t>Savukārt visretāk tiek izmantoti:</w:t>
      </w:r>
      <w:r w:rsidRPr="00541991">
        <w:rPr>
          <w:rFonts w:ascii="Times New Roman" w:eastAsia="Times New Roman" w:hAnsi="Times New Roman" w:cs="Times New Roman"/>
          <w:i/>
          <w:iCs/>
          <w:color w:val="000000"/>
          <w:sz w:val="24"/>
          <w:szCs w:val="24"/>
        </w:rPr>
        <w:t xml:space="preserve"> Grupu nodarbības </w:t>
      </w:r>
      <w:r w:rsidRPr="00541991">
        <w:rPr>
          <w:rFonts w:ascii="Times New Roman" w:eastAsia="Times New Roman" w:hAnsi="Times New Roman" w:cs="Times New Roman"/>
          <w:color w:val="000000"/>
          <w:sz w:val="24"/>
          <w:szCs w:val="24"/>
        </w:rPr>
        <w:t>(3.33)</w:t>
      </w:r>
      <w:r w:rsidRPr="00541991">
        <w:rPr>
          <w:rFonts w:ascii="Times New Roman" w:eastAsia="Times New Roman" w:hAnsi="Times New Roman" w:cs="Times New Roman"/>
          <w:i/>
          <w:iCs/>
          <w:color w:val="000000"/>
          <w:sz w:val="24"/>
          <w:szCs w:val="24"/>
        </w:rPr>
        <w:t xml:space="preserve"> un Ģimenes asistenta pakalpojums </w:t>
      </w:r>
      <w:r w:rsidRPr="00541991">
        <w:rPr>
          <w:rFonts w:ascii="Times New Roman" w:eastAsia="Times New Roman" w:hAnsi="Times New Roman" w:cs="Times New Roman"/>
          <w:color w:val="000000"/>
          <w:sz w:val="24"/>
          <w:szCs w:val="24"/>
        </w:rPr>
        <w:t>(3.83).</w:t>
      </w:r>
    </w:p>
    <w:p w14:paraId="35801E3C" w14:textId="0BF952E2" w:rsidR="003D56B0" w:rsidRDefault="0079015D" w:rsidP="009334B4">
      <w:pPr>
        <w:pStyle w:val="Normal0"/>
        <w:widowControl/>
        <w:numPr>
          <w:ilvl w:val="0"/>
          <w:numId w:val="95"/>
        </w:numPr>
        <w:ind w:left="360"/>
        <w:jc w:val="both"/>
        <w:rPr>
          <w:rFonts w:ascii="Times New Roman" w:eastAsia="Times New Roman" w:hAnsi="Times New Roman" w:cs="Times New Roman"/>
        </w:rPr>
      </w:pPr>
      <w:r w:rsidRPr="00541991">
        <w:rPr>
          <w:rFonts w:ascii="Times New Roman" w:eastAsia="Times New Roman" w:hAnsi="Times New Roman" w:cs="Times New Roman"/>
        </w:rPr>
        <w:t>No valsts finansētiem SBS pakalpojumiem bērniem visās 24 pašvaldībās ir pieejams</w:t>
      </w:r>
      <w:proofErr w:type="gramStart"/>
      <w:r w:rsidRPr="00541991">
        <w:rPr>
          <w:rFonts w:ascii="Times New Roman" w:eastAsia="Times New Roman" w:hAnsi="Times New Roman" w:cs="Times New Roman"/>
        </w:rPr>
        <w:t xml:space="preserve">  </w:t>
      </w:r>
      <w:proofErr w:type="gramEnd"/>
      <w:r w:rsidRPr="00541991">
        <w:rPr>
          <w:rFonts w:ascii="Times New Roman" w:eastAsia="Times New Roman" w:hAnsi="Times New Roman" w:cs="Times New Roman"/>
        </w:rPr>
        <w:t>asistenta pakalpojums pašvaldībā, 18 pašvaldībās pieejams pavadoņa pakalpojums, 16 pašvaldībās – psihologa konsultācijas bērnam, kuram pirmreizēji noteikta invaliditāte un viņa ģimenei. Ierobežoti pieejami ir</w:t>
      </w:r>
      <w:r w:rsidR="003D56B0">
        <w:rPr>
          <w:rFonts w:ascii="Times New Roman" w:eastAsia="Times New Roman" w:hAnsi="Times New Roman" w:cs="Times New Roman"/>
        </w:rPr>
        <w:t xml:space="preserve"> </w:t>
      </w:r>
      <w:r w:rsidRPr="00541991">
        <w:rPr>
          <w:rFonts w:ascii="Times New Roman" w:eastAsia="Times New Roman" w:hAnsi="Times New Roman" w:cs="Times New Roman"/>
        </w:rPr>
        <w:t xml:space="preserve">specializētie sociālās rehabilitācijas pakalpojumi bērniem ar redzes un dzirdes invaliditāti – 5 pašvaldībās. </w:t>
      </w:r>
    </w:p>
    <w:p w14:paraId="4967CDE2" w14:textId="76ED526F" w:rsidR="00FA2F8F" w:rsidRPr="003D56B0" w:rsidRDefault="0079015D" w:rsidP="009334B4">
      <w:pPr>
        <w:pStyle w:val="Normal0"/>
        <w:widowControl/>
        <w:numPr>
          <w:ilvl w:val="0"/>
          <w:numId w:val="95"/>
        </w:numPr>
        <w:ind w:left="360"/>
        <w:jc w:val="both"/>
        <w:rPr>
          <w:rFonts w:ascii="Times New Roman" w:eastAsia="Times New Roman" w:hAnsi="Times New Roman" w:cs="Times New Roman"/>
        </w:rPr>
      </w:pPr>
      <w:r w:rsidRPr="003D56B0">
        <w:rPr>
          <w:rFonts w:ascii="Times New Roman" w:hAnsi="Times New Roman" w:cs="Times New Roman"/>
        </w:rPr>
        <w:t>Biežāk izmantotie valsts un pašvaldības finansētie SBS pakalpojumi 2019. gadā neatkarīgi no bērna FT veida ir valsts finansētais asistenta pakalpojums pašvaldībā un pašvaldības finansētie “Citi” pakalpojumi, kur visbiežāk tiek nodrošināti veselības aprūpes pakalpojumi</w:t>
      </w:r>
      <w:r w:rsidR="00BA744E">
        <w:rPr>
          <w:rFonts w:ascii="Times New Roman" w:hAnsi="Times New Roman" w:cs="Times New Roman"/>
        </w:rPr>
        <w:t>.</w:t>
      </w:r>
    </w:p>
    <w:p w14:paraId="64A2E493" w14:textId="77777777" w:rsidR="00FA2F8F" w:rsidRPr="00FA2F8F" w:rsidRDefault="00FA2F8F" w:rsidP="00BC69C6">
      <w:pPr>
        <w:spacing w:after="0" w:line="240" w:lineRule="auto"/>
      </w:pPr>
    </w:p>
    <w:p w14:paraId="236D0005" w14:textId="5D9541F3" w:rsidR="007D54E2" w:rsidRPr="00AC5F10" w:rsidRDefault="00BC7D8B" w:rsidP="009334B4">
      <w:pPr>
        <w:pStyle w:val="Heading2"/>
        <w:numPr>
          <w:ilvl w:val="1"/>
          <w:numId w:val="97"/>
        </w:numPr>
        <w:spacing w:before="0"/>
        <w:ind w:left="540"/>
        <w:jc w:val="both"/>
        <w:rPr>
          <w:b/>
          <w:bCs/>
          <w:sz w:val="24"/>
          <w:szCs w:val="24"/>
        </w:rPr>
      </w:pPr>
      <w:bookmarkStart w:id="36" w:name="_Toc98842463"/>
      <w:proofErr w:type="spellStart"/>
      <w:r w:rsidRPr="00AC5F10">
        <w:rPr>
          <w:rStyle w:val="Heading2Char1"/>
          <w:b/>
          <w:bCs/>
          <w:sz w:val="24"/>
          <w:szCs w:val="24"/>
        </w:rPr>
        <w:t>Fokusgrupu</w:t>
      </w:r>
      <w:proofErr w:type="spellEnd"/>
      <w:r w:rsidRPr="00AC5F10">
        <w:rPr>
          <w:rStyle w:val="Heading2Char1"/>
          <w:b/>
          <w:bCs/>
          <w:sz w:val="24"/>
          <w:szCs w:val="24"/>
        </w:rPr>
        <w:t xml:space="preserve"> diskusiju rezultātu apkopojums un analīze par bērniem nodrošinātajiem SBS pakalpojumiem pašvaldībās</w:t>
      </w:r>
      <w:bookmarkEnd w:id="36"/>
    </w:p>
    <w:p w14:paraId="5D1DAF20" w14:textId="77777777" w:rsidR="00BA744E" w:rsidRDefault="00BA744E" w:rsidP="00BC69C6">
      <w:pPr>
        <w:pStyle w:val="Normal0"/>
        <w:rPr>
          <w:rFonts w:ascii="Times New Roman" w:hAnsi="Times New Roman" w:cs="Times New Roman"/>
          <w:b/>
          <w:bCs/>
          <w:i/>
          <w:iCs/>
        </w:rPr>
      </w:pPr>
    </w:p>
    <w:p w14:paraId="2FD239C9" w14:textId="4B56D45C" w:rsidR="001A57BB" w:rsidRPr="00886618" w:rsidRDefault="001A57BB" w:rsidP="00BC69C6">
      <w:pPr>
        <w:pStyle w:val="Normal0"/>
        <w:rPr>
          <w:rFonts w:ascii="Times New Roman" w:hAnsi="Times New Roman" w:cs="Times New Roman"/>
          <w:b/>
          <w:bCs/>
          <w:i/>
          <w:iCs/>
        </w:rPr>
      </w:pPr>
      <w:r w:rsidRPr="00886618">
        <w:rPr>
          <w:rFonts w:ascii="Times New Roman" w:hAnsi="Times New Roman" w:cs="Times New Roman"/>
          <w:b/>
          <w:bCs/>
          <w:i/>
          <w:iCs/>
        </w:rPr>
        <w:t xml:space="preserve">Vispārīga informācija par </w:t>
      </w:r>
      <w:proofErr w:type="spellStart"/>
      <w:r w:rsidRPr="00886618">
        <w:rPr>
          <w:rFonts w:ascii="Times New Roman" w:hAnsi="Times New Roman" w:cs="Times New Roman"/>
          <w:b/>
          <w:bCs/>
          <w:i/>
          <w:iCs/>
        </w:rPr>
        <w:t>fokusgrupu</w:t>
      </w:r>
      <w:proofErr w:type="spellEnd"/>
      <w:r w:rsidRPr="00886618">
        <w:rPr>
          <w:rFonts w:ascii="Times New Roman" w:hAnsi="Times New Roman" w:cs="Times New Roman"/>
          <w:b/>
          <w:bCs/>
          <w:i/>
          <w:iCs/>
        </w:rPr>
        <w:t xml:space="preserve"> diskusijas norisi</w:t>
      </w:r>
    </w:p>
    <w:p w14:paraId="2EFFA8C4" w14:textId="7C9E18B6" w:rsidR="001A57BB" w:rsidRPr="004C5A49" w:rsidRDefault="001A57BB" w:rsidP="00BA744E">
      <w:pPr>
        <w:pStyle w:val="Normal0"/>
        <w:spacing w:before="120"/>
        <w:jc w:val="both"/>
      </w:pPr>
      <w:r>
        <w:rPr>
          <w:rFonts w:ascii="Times New Roman" w:eastAsia="Times New Roman" w:hAnsi="Times New Roman" w:cs="Times New Roman"/>
        </w:rPr>
        <w:t xml:space="preserve">Sociālo dienestu pārstāvju viedokļu noskaidrošana bija nepieciešama, lai iegūtu papildu informāciju par SBS pakalpojumiem bērniem viņu dzīvesvietās. Izstrādājot IB indikatīvo apmēru, 2021. gada 15. decembrī tika rīkotas divas </w:t>
      </w:r>
      <w:proofErr w:type="spellStart"/>
      <w:r>
        <w:rPr>
          <w:rFonts w:ascii="Times New Roman" w:eastAsia="Times New Roman" w:hAnsi="Times New Roman" w:cs="Times New Roman"/>
        </w:rPr>
        <w:t>fokusgrupu</w:t>
      </w:r>
      <w:proofErr w:type="spellEnd"/>
      <w:r>
        <w:rPr>
          <w:rFonts w:ascii="Times New Roman" w:eastAsia="Times New Roman" w:hAnsi="Times New Roman" w:cs="Times New Roman"/>
        </w:rPr>
        <w:t xml:space="preserve"> diskusijas attālinātā formātā platformā </w:t>
      </w:r>
      <w:proofErr w:type="spellStart"/>
      <w:r w:rsidRPr="00F33437">
        <w:rPr>
          <w:rFonts w:ascii="Times New Roman" w:eastAsia="Times New Roman" w:hAnsi="Times New Roman" w:cs="Times New Roman"/>
          <w:i/>
        </w:rPr>
        <w:t>Zoom</w:t>
      </w:r>
      <w:proofErr w:type="spellEnd"/>
      <w:r>
        <w:rPr>
          <w:rFonts w:ascii="Times New Roman" w:eastAsia="Times New Roman" w:hAnsi="Times New Roman" w:cs="Times New Roman"/>
        </w:rPr>
        <w:t>, kurā</w:t>
      </w:r>
      <w:r w:rsidR="00422E1E">
        <w:rPr>
          <w:rFonts w:ascii="Times New Roman" w:eastAsia="Times New Roman" w:hAnsi="Times New Roman" w:cs="Times New Roman"/>
        </w:rPr>
        <w:t>s</w:t>
      </w:r>
      <w:r>
        <w:rPr>
          <w:rFonts w:ascii="Times New Roman" w:eastAsia="Times New Roman" w:hAnsi="Times New Roman" w:cs="Times New Roman"/>
        </w:rPr>
        <w:t xml:space="preserve"> piedalījās 10 pašvaldību sociālo dienestu 14 speciālisti, kuri atbild par darbu ar ģimenēm, kurās aug bērns ar FT. Tika diskutēts par SBS pakalpojumu piešķiršanu, pieejamību, nepieciešamā atbalsta apmēra noteikšanu un tā ietekmējošajiem</w:t>
      </w:r>
      <w:r>
        <w:t xml:space="preserve"> </w:t>
      </w:r>
      <w:r>
        <w:rPr>
          <w:rFonts w:ascii="Times New Roman" w:eastAsia="Times New Roman" w:hAnsi="Times New Roman" w:cs="Times New Roman"/>
        </w:rPr>
        <w:t xml:space="preserve">faktoriem. Jautājumi </w:t>
      </w:r>
      <w:proofErr w:type="spellStart"/>
      <w:r>
        <w:rPr>
          <w:rFonts w:ascii="Times New Roman" w:eastAsia="Times New Roman" w:hAnsi="Times New Roman" w:cs="Times New Roman"/>
        </w:rPr>
        <w:t>fokusgrupu</w:t>
      </w:r>
      <w:proofErr w:type="spellEnd"/>
      <w:r>
        <w:rPr>
          <w:rFonts w:ascii="Times New Roman" w:eastAsia="Times New Roman" w:hAnsi="Times New Roman" w:cs="Times New Roman"/>
        </w:rPr>
        <w:t xml:space="preserve"> diskusijai tika sagatavoti, ņemot vērā anketēšanas </w:t>
      </w:r>
      <w:r w:rsidRPr="001D5084">
        <w:rPr>
          <w:rFonts w:ascii="Times New Roman" w:eastAsia="Times New Roman" w:hAnsi="Times New Roman" w:cs="Times New Roman"/>
        </w:rPr>
        <w:t xml:space="preserve">rezultātus </w:t>
      </w:r>
      <w:r w:rsidRPr="0060177E">
        <w:rPr>
          <w:rFonts w:ascii="Times New Roman" w:eastAsia="Times New Roman" w:hAnsi="Times New Roman" w:cs="Times New Roman"/>
        </w:rPr>
        <w:t>(</w:t>
      </w:r>
      <w:r w:rsidR="00BA744E">
        <w:rPr>
          <w:rFonts w:ascii="Times New Roman" w:eastAsia="Times New Roman" w:hAnsi="Times New Roman" w:cs="Times New Roman"/>
        </w:rPr>
        <w:t>S</w:t>
      </w:r>
      <w:r w:rsidRPr="00E977EB">
        <w:rPr>
          <w:rFonts w:ascii="Times New Roman" w:eastAsia="Times New Roman" w:hAnsi="Times New Roman" w:cs="Times New Roman"/>
        </w:rPr>
        <w:t>kat</w:t>
      </w:r>
      <w:r w:rsidR="00BA744E">
        <w:rPr>
          <w:rFonts w:ascii="Times New Roman" w:eastAsia="Times New Roman" w:hAnsi="Times New Roman" w:cs="Times New Roman"/>
        </w:rPr>
        <w:t>.</w:t>
      </w:r>
      <w:r w:rsidRPr="00E977EB">
        <w:rPr>
          <w:rFonts w:ascii="Times New Roman" w:eastAsia="Times New Roman" w:hAnsi="Times New Roman" w:cs="Times New Roman"/>
        </w:rPr>
        <w:t xml:space="preserve"> </w:t>
      </w:r>
      <w:r w:rsidR="004E4376">
        <w:rPr>
          <w:rFonts w:ascii="Times New Roman" w:eastAsia="Times New Roman" w:hAnsi="Times New Roman" w:cs="Times New Roman"/>
        </w:rPr>
        <w:t>4</w:t>
      </w:r>
      <w:r w:rsidRPr="00E977EB">
        <w:rPr>
          <w:rFonts w:ascii="Times New Roman" w:eastAsia="Times New Roman" w:hAnsi="Times New Roman" w:cs="Times New Roman"/>
        </w:rPr>
        <w:t>. pielikumu).</w:t>
      </w:r>
    </w:p>
    <w:p w14:paraId="20FA2B64" w14:textId="56C9D9B9" w:rsidR="001A57BB" w:rsidRPr="004C5A49" w:rsidRDefault="001A57BB" w:rsidP="00BA744E">
      <w:pPr>
        <w:pStyle w:val="Normal0"/>
        <w:spacing w:before="120"/>
        <w:jc w:val="both"/>
      </w:pPr>
      <w:r w:rsidRPr="004C5A49">
        <w:rPr>
          <w:rFonts w:ascii="Times New Roman" w:eastAsia="Times New Roman" w:hAnsi="Times New Roman" w:cs="Times New Roman"/>
        </w:rPr>
        <w:t xml:space="preserve">Dalībai </w:t>
      </w:r>
      <w:proofErr w:type="spellStart"/>
      <w:r w:rsidRPr="004C5A49">
        <w:rPr>
          <w:rFonts w:ascii="Times New Roman" w:eastAsia="Times New Roman" w:hAnsi="Times New Roman" w:cs="Times New Roman"/>
        </w:rPr>
        <w:t>fokusgrupu</w:t>
      </w:r>
      <w:proofErr w:type="spellEnd"/>
      <w:r w:rsidRPr="004C5A49">
        <w:rPr>
          <w:rFonts w:ascii="Times New Roman" w:eastAsia="Times New Roman" w:hAnsi="Times New Roman" w:cs="Times New Roman"/>
        </w:rPr>
        <w:t xml:space="preserve"> diskusijās tika aicināti pārstāvji no visiem 43 Latvijas sociālajiem dienestiem</w:t>
      </w:r>
      <w:r>
        <w:rPr>
          <w:rFonts w:ascii="Times New Roman" w:eastAsia="Times New Roman" w:hAnsi="Times New Roman" w:cs="Times New Roman"/>
        </w:rPr>
        <w:t xml:space="preserve">, bet </w:t>
      </w:r>
      <w:r w:rsidRPr="004C5A49">
        <w:rPr>
          <w:rFonts w:ascii="Times New Roman" w:eastAsia="Times New Roman" w:hAnsi="Times New Roman" w:cs="Times New Roman"/>
        </w:rPr>
        <w:t>pieteicās dalībnieki no10 pašvaldībām, kopumā 14 personas (</w:t>
      </w:r>
      <w:r w:rsidR="00BA744E">
        <w:rPr>
          <w:rFonts w:ascii="Times New Roman" w:eastAsia="Times New Roman" w:hAnsi="Times New Roman" w:cs="Times New Roman"/>
        </w:rPr>
        <w:t>S</w:t>
      </w:r>
      <w:r w:rsidRPr="001A57BB">
        <w:rPr>
          <w:rFonts w:ascii="Times New Roman" w:eastAsia="Times New Roman" w:hAnsi="Times New Roman" w:cs="Times New Roman"/>
        </w:rPr>
        <w:t>kat. 4.</w:t>
      </w:r>
      <w:r w:rsidR="00371C73">
        <w:rPr>
          <w:rFonts w:ascii="Times New Roman" w:eastAsia="Times New Roman" w:hAnsi="Times New Roman" w:cs="Times New Roman"/>
        </w:rPr>
        <w:t>4</w:t>
      </w:r>
      <w:r w:rsidRPr="001A57BB">
        <w:rPr>
          <w:rFonts w:ascii="Times New Roman" w:eastAsia="Times New Roman" w:hAnsi="Times New Roman" w:cs="Times New Roman"/>
        </w:rPr>
        <w:t>. attēlu</w:t>
      </w:r>
      <w:r w:rsidRPr="004C5A49">
        <w:rPr>
          <w:rFonts w:ascii="Times New Roman" w:eastAsia="Times New Roman" w:hAnsi="Times New Roman" w:cs="Times New Roman"/>
        </w:rPr>
        <w:t xml:space="preserve"> </w:t>
      </w:r>
      <w:r w:rsidRPr="00E977EB">
        <w:rPr>
          <w:rFonts w:ascii="Times New Roman" w:eastAsia="Times New Roman" w:hAnsi="Times New Roman" w:cs="Times New Roman"/>
        </w:rPr>
        <w:t xml:space="preserve">un </w:t>
      </w:r>
      <w:r w:rsidR="00E977EB" w:rsidRPr="00E977EB">
        <w:rPr>
          <w:rFonts w:ascii="Times New Roman" w:eastAsia="Times New Roman" w:hAnsi="Times New Roman" w:cs="Times New Roman"/>
        </w:rPr>
        <w:t>3</w:t>
      </w:r>
      <w:r w:rsidRPr="00E977EB">
        <w:rPr>
          <w:rFonts w:ascii="Times New Roman" w:eastAsia="Times New Roman" w:hAnsi="Times New Roman" w:cs="Times New Roman"/>
        </w:rPr>
        <w:t>. pielikumu).</w:t>
      </w:r>
      <w:r w:rsidRPr="004C5A49">
        <w:rPr>
          <w:rFonts w:ascii="Times New Roman" w:eastAsia="Times New Roman" w:hAnsi="Times New Roman" w:cs="Times New Roman"/>
        </w:rPr>
        <w:t xml:space="preserve"> </w:t>
      </w:r>
    </w:p>
    <w:p w14:paraId="26F307F6" w14:textId="77777777" w:rsidR="003D56B0" w:rsidRDefault="003D56B0" w:rsidP="00BC69C6">
      <w:pPr>
        <w:pStyle w:val="Normal0"/>
        <w:ind w:left="1004"/>
        <w:jc w:val="right"/>
        <w:rPr>
          <w:rFonts w:ascii="Times New Roman" w:eastAsia="Times New Roman" w:hAnsi="Times New Roman" w:cs="Times New Roman"/>
          <w:i/>
          <w:iCs/>
        </w:rPr>
      </w:pPr>
    </w:p>
    <w:p w14:paraId="15279580" w14:textId="77777777" w:rsidR="003D56B0" w:rsidRDefault="003D56B0" w:rsidP="00BC69C6">
      <w:pPr>
        <w:pStyle w:val="Normal0"/>
        <w:ind w:left="1004"/>
        <w:jc w:val="right"/>
        <w:rPr>
          <w:rFonts w:ascii="Times New Roman" w:eastAsia="Times New Roman" w:hAnsi="Times New Roman" w:cs="Times New Roman"/>
          <w:i/>
          <w:iCs/>
        </w:rPr>
      </w:pPr>
    </w:p>
    <w:p w14:paraId="338C681C" w14:textId="77777777" w:rsidR="003D56B0" w:rsidRDefault="003D56B0" w:rsidP="00BC69C6">
      <w:pPr>
        <w:pStyle w:val="Normal0"/>
        <w:ind w:left="1004"/>
        <w:jc w:val="right"/>
        <w:rPr>
          <w:rFonts w:ascii="Times New Roman" w:eastAsia="Times New Roman" w:hAnsi="Times New Roman" w:cs="Times New Roman"/>
          <w:i/>
          <w:iCs/>
        </w:rPr>
      </w:pPr>
    </w:p>
    <w:p w14:paraId="327983D9" w14:textId="77777777" w:rsidR="003D56B0" w:rsidRDefault="003D56B0" w:rsidP="00BC69C6">
      <w:pPr>
        <w:pStyle w:val="Normal0"/>
        <w:ind w:left="1004"/>
        <w:jc w:val="right"/>
        <w:rPr>
          <w:rFonts w:ascii="Times New Roman" w:eastAsia="Times New Roman" w:hAnsi="Times New Roman" w:cs="Times New Roman"/>
          <w:i/>
          <w:iCs/>
        </w:rPr>
      </w:pPr>
    </w:p>
    <w:p w14:paraId="4A2A9F5D" w14:textId="77777777" w:rsidR="003D56B0" w:rsidRDefault="003D56B0" w:rsidP="00BC69C6">
      <w:pPr>
        <w:pStyle w:val="Normal0"/>
        <w:ind w:left="1004"/>
        <w:jc w:val="right"/>
        <w:rPr>
          <w:rFonts w:ascii="Times New Roman" w:eastAsia="Times New Roman" w:hAnsi="Times New Roman" w:cs="Times New Roman"/>
          <w:i/>
          <w:iCs/>
        </w:rPr>
      </w:pPr>
    </w:p>
    <w:p w14:paraId="426A1DF8" w14:textId="77777777" w:rsidR="003D56B0" w:rsidRDefault="003D56B0" w:rsidP="00BC69C6">
      <w:pPr>
        <w:pStyle w:val="Normal0"/>
        <w:ind w:left="1004"/>
        <w:jc w:val="right"/>
        <w:rPr>
          <w:rFonts w:ascii="Times New Roman" w:eastAsia="Times New Roman" w:hAnsi="Times New Roman" w:cs="Times New Roman"/>
          <w:i/>
          <w:iCs/>
        </w:rPr>
      </w:pPr>
    </w:p>
    <w:p w14:paraId="0784CA24" w14:textId="77777777" w:rsidR="003D56B0" w:rsidRDefault="003D56B0" w:rsidP="00BC69C6">
      <w:pPr>
        <w:pStyle w:val="Normal0"/>
        <w:ind w:left="1004"/>
        <w:jc w:val="right"/>
        <w:rPr>
          <w:rFonts w:ascii="Times New Roman" w:eastAsia="Times New Roman" w:hAnsi="Times New Roman" w:cs="Times New Roman"/>
          <w:i/>
          <w:iCs/>
        </w:rPr>
      </w:pPr>
    </w:p>
    <w:p w14:paraId="44AF8205" w14:textId="77777777" w:rsidR="003D56B0" w:rsidRDefault="003D56B0" w:rsidP="00BC69C6">
      <w:pPr>
        <w:pStyle w:val="Normal0"/>
        <w:ind w:left="1004"/>
        <w:jc w:val="right"/>
        <w:rPr>
          <w:rFonts w:ascii="Times New Roman" w:eastAsia="Times New Roman" w:hAnsi="Times New Roman" w:cs="Times New Roman"/>
          <w:i/>
          <w:iCs/>
        </w:rPr>
      </w:pPr>
    </w:p>
    <w:p w14:paraId="1B00DCD4" w14:textId="77777777" w:rsidR="00BA744E" w:rsidRDefault="00BA744E">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rPr>
        <w:br w:type="page"/>
      </w:r>
    </w:p>
    <w:p w14:paraId="64CB8E37" w14:textId="77777777" w:rsidR="001A57BB" w:rsidRDefault="001A57BB" w:rsidP="00371C73">
      <w:pPr>
        <w:pStyle w:val="Normal0"/>
        <w:ind w:left="450"/>
        <w:jc w:val="both"/>
        <w:rPr>
          <w:rFonts w:ascii="Times New Roman" w:eastAsia="Times New Roman" w:hAnsi="Times New Roman" w:cs="Times New Roman"/>
        </w:rPr>
      </w:pPr>
      <w:r>
        <w:rPr>
          <w:noProof/>
          <w:lang w:eastAsia="lv-LV"/>
        </w:rPr>
        <w:lastRenderedPageBreak/>
        <w:drawing>
          <wp:inline distT="0" distB="0" distL="0" distR="0" wp14:anchorId="6F28A15C" wp14:editId="7D30E247">
            <wp:extent cx="5207767" cy="3051810"/>
            <wp:effectExtent l="19050" t="19050" r="12065" b="152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3386" t="44923" r="40814" b="28198"/>
                    <a:stretch/>
                  </pic:blipFill>
                  <pic:spPr bwMode="auto">
                    <a:xfrm>
                      <a:off x="0" y="0"/>
                      <a:ext cx="5223309" cy="3060918"/>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4D0F0625" w14:textId="434CC2E3" w:rsidR="00371C73" w:rsidRPr="001A57BB" w:rsidRDefault="00371C73" w:rsidP="00371C73">
      <w:pPr>
        <w:pStyle w:val="Normal0"/>
        <w:jc w:val="center"/>
        <w:rPr>
          <w:iCs/>
        </w:rPr>
      </w:pPr>
      <w:r w:rsidRPr="00371C73">
        <w:rPr>
          <w:rFonts w:ascii="Times New Roman" w:eastAsia="Times New Roman" w:hAnsi="Times New Roman" w:cs="Times New Roman"/>
          <w:i/>
        </w:rPr>
        <w:t>4.4. attēls.</w:t>
      </w:r>
      <w:r>
        <w:rPr>
          <w:rFonts w:ascii="Times New Roman" w:eastAsia="Times New Roman" w:hAnsi="Times New Roman" w:cs="Times New Roman"/>
          <w:iCs/>
        </w:rPr>
        <w:t xml:space="preserve"> </w:t>
      </w:r>
      <w:proofErr w:type="spellStart"/>
      <w:r w:rsidRPr="00371C73">
        <w:rPr>
          <w:rFonts w:ascii="Times New Roman" w:eastAsia="Times New Roman" w:hAnsi="Times New Roman" w:cs="Times New Roman"/>
          <w:b/>
          <w:bCs/>
          <w:iCs/>
        </w:rPr>
        <w:t>Fokusgrupu</w:t>
      </w:r>
      <w:proofErr w:type="spellEnd"/>
      <w:r w:rsidRPr="00371C73">
        <w:rPr>
          <w:rFonts w:ascii="Times New Roman" w:eastAsia="Times New Roman" w:hAnsi="Times New Roman" w:cs="Times New Roman"/>
          <w:b/>
          <w:bCs/>
          <w:iCs/>
        </w:rPr>
        <w:t xml:space="preserve"> diskusijās pārstāvētās Latvijas pašvaldības</w:t>
      </w:r>
    </w:p>
    <w:p w14:paraId="70035D90" w14:textId="77777777" w:rsidR="001A57BB" w:rsidRDefault="001A57BB" w:rsidP="00BC69C6">
      <w:pPr>
        <w:pStyle w:val="Normal0"/>
        <w:jc w:val="both"/>
        <w:rPr>
          <w:rFonts w:ascii="Times New Roman" w:eastAsia="Times New Roman" w:hAnsi="Times New Roman" w:cs="Times New Roman"/>
        </w:rPr>
      </w:pPr>
    </w:p>
    <w:p w14:paraId="7E3DDB7F" w14:textId="09805E38" w:rsidR="001A57BB" w:rsidRDefault="001A57BB" w:rsidP="00BC69C6">
      <w:pPr>
        <w:pStyle w:val="Normal0"/>
        <w:jc w:val="both"/>
        <w:rPr>
          <w:rFonts w:ascii="Times New Roman" w:eastAsia="Times New Roman" w:hAnsi="Times New Roman" w:cs="Times New Roman"/>
        </w:rPr>
      </w:pPr>
      <w:r w:rsidRPr="004C5A49">
        <w:rPr>
          <w:rFonts w:ascii="Times New Roman" w:eastAsia="Times New Roman" w:hAnsi="Times New Roman" w:cs="Times New Roman"/>
        </w:rPr>
        <w:t xml:space="preserve">Katra </w:t>
      </w:r>
      <w:proofErr w:type="spellStart"/>
      <w:r w:rsidRPr="004C5A49">
        <w:rPr>
          <w:rFonts w:ascii="Times New Roman" w:eastAsia="Times New Roman" w:hAnsi="Times New Roman" w:cs="Times New Roman"/>
        </w:rPr>
        <w:t>fokusgrup</w:t>
      </w:r>
      <w:r w:rsidR="00422E1E">
        <w:rPr>
          <w:rFonts w:ascii="Times New Roman" w:eastAsia="Times New Roman" w:hAnsi="Times New Roman" w:cs="Times New Roman"/>
        </w:rPr>
        <w:t>as</w:t>
      </w:r>
      <w:proofErr w:type="spellEnd"/>
      <w:r w:rsidRPr="004C5A49">
        <w:rPr>
          <w:rFonts w:ascii="Times New Roman" w:eastAsia="Times New Roman" w:hAnsi="Times New Roman" w:cs="Times New Roman"/>
        </w:rPr>
        <w:t xml:space="preserve"> diskusija tiešsaistē ilga vidēji 1 stundu un 20 minūtes. Abu </w:t>
      </w:r>
      <w:proofErr w:type="spellStart"/>
      <w:r w:rsidRPr="004C5A49">
        <w:rPr>
          <w:rFonts w:ascii="Times New Roman" w:eastAsia="Times New Roman" w:hAnsi="Times New Roman" w:cs="Times New Roman"/>
        </w:rPr>
        <w:t>fokusgrupu</w:t>
      </w:r>
      <w:proofErr w:type="spellEnd"/>
      <w:r w:rsidRPr="004C5A49">
        <w:rPr>
          <w:rFonts w:ascii="Times New Roman" w:eastAsia="Times New Roman" w:hAnsi="Times New Roman" w:cs="Times New Roman"/>
        </w:rPr>
        <w:t xml:space="preserve"> diskusiju transkrip</w:t>
      </w:r>
      <w:r>
        <w:rPr>
          <w:rFonts w:ascii="Times New Roman" w:eastAsia="Times New Roman" w:hAnsi="Times New Roman" w:cs="Times New Roman"/>
        </w:rPr>
        <w:t>cijas</w:t>
      </w:r>
      <w:r w:rsidRPr="004C5A49">
        <w:rPr>
          <w:rFonts w:ascii="Times New Roman" w:eastAsia="Times New Roman" w:hAnsi="Times New Roman" w:cs="Times New Roman"/>
        </w:rPr>
        <w:t xml:space="preserve"> ir </w:t>
      </w:r>
      <w:r w:rsidRPr="00E977EB">
        <w:rPr>
          <w:rFonts w:ascii="Times New Roman" w:eastAsia="Times New Roman" w:hAnsi="Times New Roman" w:cs="Times New Roman"/>
        </w:rPr>
        <w:t xml:space="preserve">apkopotas </w:t>
      </w:r>
      <w:r w:rsidR="00E977EB" w:rsidRPr="00E977EB">
        <w:rPr>
          <w:rFonts w:ascii="Times New Roman" w:eastAsia="Times New Roman" w:hAnsi="Times New Roman" w:cs="Times New Roman"/>
        </w:rPr>
        <w:t>5</w:t>
      </w:r>
      <w:r w:rsidRPr="00E977EB">
        <w:rPr>
          <w:rFonts w:ascii="Times New Roman" w:eastAsia="Times New Roman" w:hAnsi="Times New Roman" w:cs="Times New Roman"/>
        </w:rPr>
        <w:t xml:space="preserve">. un </w:t>
      </w:r>
      <w:r w:rsidR="00E977EB" w:rsidRPr="00E977EB">
        <w:rPr>
          <w:rFonts w:ascii="Times New Roman" w:eastAsia="Times New Roman" w:hAnsi="Times New Roman" w:cs="Times New Roman"/>
        </w:rPr>
        <w:t>6</w:t>
      </w:r>
      <w:r w:rsidRPr="00E977EB">
        <w:rPr>
          <w:rFonts w:ascii="Times New Roman" w:eastAsia="Times New Roman" w:hAnsi="Times New Roman" w:cs="Times New Roman"/>
        </w:rPr>
        <w:t>. pielikumā.</w:t>
      </w:r>
      <w:r>
        <w:rPr>
          <w:rFonts w:ascii="Times New Roman" w:eastAsia="Times New Roman" w:hAnsi="Times New Roman" w:cs="Times New Roman"/>
        </w:rPr>
        <w:t xml:space="preserve"> </w:t>
      </w:r>
    </w:p>
    <w:p w14:paraId="556665C1" w14:textId="1CAB416B" w:rsidR="001A57BB" w:rsidRDefault="001A57BB" w:rsidP="00EF5B45">
      <w:pPr>
        <w:pStyle w:val="Normal0"/>
        <w:spacing w:before="120"/>
        <w:jc w:val="both"/>
      </w:pPr>
      <w:proofErr w:type="spellStart"/>
      <w:r>
        <w:rPr>
          <w:rFonts w:ascii="Times New Roman" w:eastAsia="Times New Roman" w:hAnsi="Times New Roman" w:cs="Times New Roman"/>
        </w:rPr>
        <w:t>Fokusgrupu</w:t>
      </w:r>
      <w:proofErr w:type="spellEnd"/>
      <w:r>
        <w:rPr>
          <w:rFonts w:ascii="Times New Roman" w:eastAsia="Times New Roman" w:hAnsi="Times New Roman" w:cs="Times New Roman"/>
        </w:rPr>
        <w:t xml:space="preserve"> diskusiju saturs nodevumā ir analizēts tematiski atbilstoši uzdotajiem jautājumiem.</w:t>
      </w:r>
    </w:p>
    <w:p w14:paraId="23AE9804" w14:textId="77777777" w:rsidR="00EF5B45" w:rsidRDefault="00EF5B45" w:rsidP="00BC69C6">
      <w:pPr>
        <w:pStyle w:val="Normal0"/>
        <w:jc w:val="both"/>
        <w:rPr>
          <w:rFonts w:ascii="Times New Roman" w:hAnsi="Times New Roman" w:cs="Times New Roman"/>
          <w:b/>
          <w:bCs/>
          <w:i/>
          <w:iCs/>
        </w:rPr>
      </w:pPr>
    </w:p>
    <w:p w14:paraId="318BD288" w14:textId="2636E9A8" w:rsidR="001A57BB" w:rsidRPr="00EF5B45" w:rsidRDefault="001A57BB" w:rsidP="00BC69C6">
      <w:pPr>
        <w:pStyle w:val="Normal0"/>
        <w:jc w:val="both"/>
        <w:rPr>
          <w:rFonts w:ascii="Times New Roman" w:hAnsi="Times New Roman" w:cs="Times New Roman"/>
          <w:b/>
          <w:bCs/>
          <w:i/>
          <w:iCs/>
        </w:rPr>
      </w:pPr>
      <w:proofErr w:type="spellStart"/>
      <w:r w:rsidRPr="00EF5B45">
        <w:rPr>
          <w:rFonts w:ascii="Times New Roman" w:hAnsi="Times New Roman" w:cs="Times New Roman"/>
          <w:b/>
          <w:bCs/>
          <w:i/>
          <w:iCs/>
        </w:rPr>
        <w:t>Fokusgrupu</w:t>
      </w:r>
      <w:proofErr w:type="spellEnd"/>
      <w:r w:rsidRPr="00EF5B45">
        <w:rPr>
          <w:rFonts w:ascii="Times New Roman" w:hAnsi="Times New Roman" w:cs="Times New Roman"/>
          <w:b/>
          <w:bCs/>
          <w:i/>
          <w:iCs/>
        </w:rPr>
        <w:t xml:space="preserve"> diskusiju satura tematiskā analīze</w:t>
      </w:r>
    </w:p>
    <w:p w14:paraId="5C1883BF" w14:textId="77777777" w:rsidR="001A57BB" w:rsidRDefault="001A57BB" w:rsidP="00BC69C6">
      <w:pPr>
        <w:pStyle w:val="Normal0"/>
        <w:jc w:val="both"/>
      </w:pPr>
    </w:p>
    <w:p w14:paraId="33831625" w14:textId="77777777" w:rsidR="001A57BB" w:rsidRPr="00EF5B45" w:rsidRDefault="001A57BB" w:rsidP="00BC69C6">
      <w:pPr>
        <w:pStyle w:val="Normal0"/>
        <w:pBdr>
          <w:top w:val="nil"/>
          <w:left w:val="nil"/>
          <w:bottom w:val="nil"/>
          <w:right w:val="nil"/>
          <w:between w:val="nil"/>
        </w:pBdr>
        <w:jc w:val="both"/>
        <w:rPr>
          <w:rFonts w:ascii="Times New Roman" w:eastAsia="Times New Roman" w:hAnsi="Times New Roman" w:cs="Times New Roman"/>
          <w:i/>
          <w:iCs/>
        </w:rPr>
      </w:pPr>
      <w:r w:rsidRPr="00EF5B45">
        <w:rPr>
          <w:rFonts w:ascii="Times New Roman" w:eastAsia="Times New Roman" w:hAnsi="Times New Roman" w:cs="Times New Roman"/>
          <w:b/>
          <w:bCs/>
          <w:i/>
          <w:iCs/>
        </w:rPr>
        <w:t>1. tēma:</w:t>
      </w:r>
      <w:r w:rsidRPr="00EF5B45">
        <w:rPr>
          <w:rFonts w:ascii="Times New Roman" w:eastAsia="Times New Roman" w:hAnsi="Times New Roman" w:cs="Times New Roman"/>
          <w:i/>
          <w:iCs/>
        </w:rPr>
        <w:t xml:space="preserve"> par nepieciešamajiem SBS pakalpojumiem, kas nav pieejami pašvaldībā</w:t>
      </w:r>
    </w:p>
    <w:p w14:paraId="4FB7C9C6" w14:textId="57824DD1" w:rsidR="001A57BB" w:rsidRDefault="001A57BB" w:rsidP="00EF5B45">
      <w:pPr>
        <w:pStyle w:val="Normal0"/>
        <w:spacing w:before="120"/>
        <w:jc w:val="both"/>
      </w:pPr>
      <w:r>
        <w:rPr>
          <w:rFonts w:ascii="Times New Roman" w:eastAsia="Times New Roman" w:hAnsi="Times New Roman" w:cs="Times New Roman"/>
        </w:rPr>
        <w:t>Saskaņā ar normatīvo regulējumu pašvaldībai,</w:t>
      </w:r>
      <w:r w:rsidRPr="0042512D">
        <w:rPr>
          <w:rFonts w:ascii="Times New Roman" w:eastAsia="Times New Roman" w:hAnsi="Times New Roman" w:cs="Times New Roman"/>
        </w:rPr>
        <w:t xml:space="preserve"> </w:t>
      </w:r>
      <w:r>
        <w:rPr>
          <w:rFonts w:ascii="Times New Roman" w:eastAsia="Times New Roman" w:hAnsi="Times New Roman" w:cs="Times New Roman"/>
        </w:rPr>
        <w:t>kuras teritorijā ir deklarētā bērna dzīvesvieta,</w:t>
      </w:r>
      <w:r w:rsidRPr="00F33437">
        <w:rPr>
          <w:rFonts w:ascii="Times New Roman" w:eastAsia="Times New Roman" w:hAnsi="Times New Roman" w:cs="Times New Roman"/>
          <w:vertAlign w:val="superscript"/>
        </w:rPr>
        <w:footnoteReference w:id="64"/>
      </w:r>
      <w:r>
        <w:rPr>
          <w:rFonts w:ascii="Times New Roman" w:eastAsia="Times New Roman" w:hAnsi="Times New Roman" w:cs="Times New Roman"/>
        </w:rPr>
        <w:t xml:space="preserve"> ir pienākums nodrošināt bērnam iespēju saņemt viņa vajadzībām atbilstošus SBS pakalpojumus.</w:t>
      </w:r>
    </w:p>
    <w:p w14:paraId="58C49CC0" w14:textId="040E1DD1" w:rsidR="001A57BB" w:rsidRDefault="001A57BB" w:rsidP="00EF5B45">
      <w:pPr>
        <w:pStyle w:val="Normal0"/>
        <w:spacing w:before="120"/>
        <w:jc w:val="both"/>
      </w:pPr>
      <w:r>
        <w:rPr>
          <w:rFonts w:ascii="Times New Roman" w:eastAsia="Times New Roman" w:hAnsi="Times New Roman" w:cs="Times New Roman"/>
        </w:rPr>
        <w:t xml:space="preserve">Vairākums dalībnieku norādīja, ka pieejamie SBS pakalpojumi bērniem pašvaldībās nav pietiekami, piemēram, dienas aprūpes centra pakalpojums bērniem vasaras brīvdienu laikā. Trīs pašvaldību sociālo dienestu pārstāvji (Balvu novada, Aizkraukles novada, Valkas novada) norādīja, ka SBS pakalpojumus bērniem nodrošina DI projekta ietvaros, bet pašvaldības par saviem finanšu līdzekļiem tos nenodrošina.  Liepājas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Jelgavas </w:t>
      </w:r>
      <w:proofErr w:type="spellStart"/>
      <w:r>
        <w:rPr>
          <w:rFonts w:ascii="Times New Roman" w:eastAsia="Times New Roman" w:hAnsi="Times New Roman" w:cs="Times New Roman"/>
        </w:rPr>
        <w:t>valstspilsētas</w:t>
      </w:r>
      <w:proofErr w:type="spellEnd"/>
      <w:r>
        <w:rPr>
          <w:rFonts w:ascii="Times New Roman" w:eastAsia="Times New Roman" w:hAnsi="Times New Roman" w:cs="Times New Roman"/>
        </w:rPr>
        <w:t xml:space="preserve"> un Balvu novada pašvaldībā 2018. un 2019. gadā bērniem SBS pakalpojumus nodrošināja IBM </w:t>
      </w:r>
      <w:proofErr w:type="spellStart"/>
      <w:r>
        <w:rPr>
          <w:rFonts w:ascii="Times New Roman" w:eastAsia="Times New Roman" w:hAnsi="Times New Roman" w:cs="Times New Roman"/>
        </w:rPr>
        <w:t>izmēģinājumprojekta</w:t>
      </w:r>
      <w:proofErr w:type="spellEnd"/>
      <w:r>
        <w:rPr>
          <w:rFonts w:ascii="Times New Roman" w:eastAsia="Times New Roman" w:hAnsi="Times New Roman" w:cs="Times New Roman"/>
        </w:rPr>
        <w:t xml:space="preserve"> ietvaros.</w:t>
      </w:r>
    </w:p>
    <w:p w14:paraId="6697384F" w14:textId="32DC45CA" w:rsidR="001A57BB" w:rsidRDefault="001A57BB" w:rsidP="00EF5B45">
      <w:pPr>
        <w:pStyle w:val="Normal0"/>
        <w:spacing w:before="120"/>
        <w:jc w:val="both"/>
      </w:pPr>
      <w:r>
        <w:rPr>
          <w:rFonts w:ascii="Times New Roman" w:eastAsia="Times New Roman" w:hAnsi="Times New Roman" w:cs="Times New Roman"/>
        </w:rPr>
        <w:t>Visbiežāk dalībnieki norādīja, ka bērniem nepieciešami šādi SBS pakalpojumi:</w:t>
      </w:r>
    </w:p>
    <w:p w14:paraId="52580A1C" w14:textId="77777777" w:rsidR="001A57BB" w:rsidRDefault="001A57BB" w:rsidP="00BC69C6">
      <w:pPr>
        <w:pStyle w:val="Normal0"/>
        <w:numPr>
          <w:ilvl w:val="0"/>
          <w:numId w:val="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speciālistu konsultācijas, jo sevišķi uzsverot </w:t>
      </w:r>
      <w:r>
        <w:rPr>
          <w:rFonts w:ascii="Times New Roman" w:eastAsia="Times New Roman" w:hAnsi="Times New Roman" w:cs="Times New Roman"/>
          <w:i/>
        </w:rPr>
        <w:t>ABA</w:t>
      </w:r>
      <w:r>
        <w:rPr>
          <w:rFonts w:ascii="Times New Roman" w:eastAsia="Times New Roman" w:hAnsi="Times New Roman" w:cs="Times New Roman"/>
        </w:rPr>
        <w:t xml:space="preserve"> terapijas speciālistu pakalpojumu nepieciešamību, </w:t>
      </w:r>
      <w:proofErr w:type="spellStart"/>
      <w:r>
        <w:rPr>
          <w:rFonts w:ascii="Times New Roman" w:eastAsia="Times New Roman" w:hAnsi="Times New Roman" w:cs="Times New Roman"/>
        </w:rPr>
        <w:t>audiologopēda</w:t>
      </w:r>
      <w:proofErr w:type="spellEnd"/>
      <w:r>
        <w:rPr>
          <w:rFonts w:ascii="Times New Roman" w:eastAsia="Times New Roman" w:hAnsi="Times New Roman" w:cs="Times New Roman"/>
        </w:rPr>
        <w:t xml:space="preserve">/logopēda, mākslas terapeita pakalpojumi; </w:t>
      </w:r>
    </w:p>
    <w:p w14:paraId="1688C517" w14:textId="77777777" w:rsidR="001A57BB" w:rsidRDefault="001A57BB" w:rsidP="00BC69C6">
      <w:pPr>
        <w:pStyle w:val="Normal0"/>
        <w:numPr>
          <w:ilvl w:val="0"/>
          <w:numId w:val="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atelpas brīža pakalpojums; </w:t>
      </w:r>
    </w:p>
    <w:p w14:paraId="17FDD2EF" w14:textId="77777777" w:rsidR="001A57BB" w:rsidRPr="00F33437" w:rsidRDefault="001A57BB" w:rsidP="00BC69C6">
      <w:pPr>
        <w:pStyle w:val="Normal0"/>
        <w:numPr>
          <w:ilvl w:val="0"/>
          <w:numId w:val="8"/>
        </w:numPr>
        <w:pBdr>
          <w:top w:val="nil"/>
          <w:left w:val="nil"/>
          <w:bottom w:val="nil"/>
          <w:right w:val="nil"/>
          <w:between w:val="nil"/>
        </w:pBdr>
        <w:jc w:val="both"/>
        <w:rPr>
          <w:rFonts w:ascii="Times New Roman" w:eastAsia="Times New Roman" w:hAnsi="Times New Roman" w:cs="Times New Roman"/>
        </w:rPr>
      </w:pPr>
      <w:r w:rsidRPr="00F33437">
        <w:rPr>
          <w:rFonts w:ascii="Times New Roman" w:eastAsia="Times New Roman" w:hAnsi="Times New Roman" w:cs="Times New Roman"/>
        </w:rPr>
        <w:t xml:space="preserve">atbalsta grupas </w:t>
      </w:r>
      <w:r>
        <w:rPr>
          <w:rFonts w:ascii="Times New Roman" w:eastAsia="Times New Roman" w:hAnsi="Times New Roman" w:cs="Times New Roman"/>
        </w:rPr>
        <w:t>pakalpojums v</w:t>
      </w:r>
      <w:r w:rsidRPr="00F33437">
        <w:rPr>
          <w:rFonts w:ascii="Times New Roman" w:eastAsia="Times New Roman" w:hAnsi="Times New Roman" w:cs="Times New Roman"/>
        </w:rPr>
        <w:t>ecāk</w:t>
      </w:r>
      <w:r>
        <w:rPr>
          <w:rFonts w:ascii="Times New Roman" w:eastAsia="Times New Roman" w:hAnsi="Times New Roman" w:cs="Times New Roman"/>
        </w:rPr>
        <w:t>iem</w:t>
      </w:r>
      <w:r w:rsidRPr="00F33437">
        <w:rPr>
          <w:rFonts w:ascii="Times New Roman" w:eastAsia="Times New Roman" w:hAnsi="Times New Roman" w:cs="Times New Roman"/>
        </w:rPr>
        <w:t>;</w:t>
      </w:r>
    </w:p>
    <w:p w14:paraId="7F91CA8D" w14:textId="1621BB18" w:rsidR="001A57BB" w:rsidRPr="00F33437" w:rsidRDefault="001A57BB" w:rsidP="00BC69C6">
      <w:pPr>
        <w:pStyle w:val="Normal0"/>
        <w:numPr>
          <w:ilvl w:val="0"/>
          <w:numId w:val="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Pavadoņa un asistenta pakalpojums - k</w:t>
      </w:r>
      <w:r w:rsidRPr="00F33437">
        <w:rPr>
          <w:rFonts w:ascii="Times New Roman" w:eastAsia="Times New Roman" w:hAnsi="Times New Roman" w:cs="Times New Roman"/>
        </w:rPr>
        <w:t>oordinēta asistenta pakalpojumu sistēma</w:t>
      </w:r>
      <w:r>
        <w:rPr>
          <w:rFonts w:ascii="Times New Roman" w:eastAsia="Times New Roman" w:hAnsi="Times New Roman" w:cs="Times New Roman"/>
        </w:rPr>
        <w:t xml:space="preserve"> </w:t>
      </w:r>
      <w:proofErr w:type="gramStart"/>
      <w:r w:rsidRPr="00FD7C8B">
        <w:rPr>
          <w:rFonts w:ascii="Times New Roman" w:eastAsia="Times New Roman" w:hAnsi="Times New Roman" w:cs="Times New Roman"/>
        </w:rPr>
        <w:t>(</w:t>
      </w:r>
      <w:proofErr w:type="gramEnd"/>
      <w:r w:rsidRPr="003A7D49">
        <w:rPr>
          <w:rFonts w:ascii="Times New Roman" w:hAnsi="Times New Roman" w:cs="Times New Roman"/>
          <w:bCs/>
          <w:i/>
        </w:rPr>
        <w:t xml:space="preserve">citāts no </w:t>
      </w:r>
      <w:proofErr w:type="spellStart"/>
      <w:r w:rsidRPr="003A7D49">
        <w:rPr>
          <w:rFonts w:ascii="Times New Roman" w:hAnsi="Times New Roman" w:cs="Times New Roman"/>
          <w:bCs/>
          <w:i/>
        </w:rPr>
        <w:t>fokusgrupu</w:t>
      </w:r>
      <w:proofErr w:type="spellEnd"/>
      <w:r w:rsidRPr="003A7D49">
        <w:rPr>
          <w:rFonts w:ascii="Times New Roman" w:hAnsi="Times New Roman" w:cs="Times New Roman"/>
          <w:bCs/>
          <w:i/>
        </w:rPr>
        <w:t xml:space="preserve"> diskusijas </w:t>
      </w:r>
      <w:proofErr w:type="spellStart"/>
      <w:r w:rsidRPr="003A7D49">
        <w:rPr>
          <w:rFonts w:ascii="Times New Roman" w:hAnsi="Times New Roman" w:cs="Times New Roman"/>
          <w:bCs/>
          <w:i/>
        </w:rPr>
        <w:t>transkriptiem</w:t>
      </w:r>
      <w:proofErr w:type="spellEnd"/>
      <w:r w:rsidRPr="003A7D49">
        <w:rPr>
          <w:rFonts w:ascii="Times New Roman" w:eastAsia="Times New Roman" w:hAnsi="Times New Roman" w:cs="Times New Roman"/>
          <w:i/>
        </w:rPr>
        <w:t>:</w:t>
      </w:r>
      <w:r w:rsidR="00EF5B45">
        <w:rPr>
          <w:rFonts w:ascii="Times New Roman" w:eastAsia="Times New Roman" w:hAnsi="Times New Roman" w:cs="Times New Roman"/>
          <w:i/>
        </w:rPr>
        <w:t xml:space="preserve"> “(</w:t>
      </w:r>
      <w:r w:rsidRPr="00FD7C8B">
        <w:rPr>
          <w:rFonts w:ascii="Times New Roman" w:eastAsia="Times New Roman" w:hAnsi="Times New Roman" w:cs="Times New Roman"/>
        </w:rPr>
        <w:t>…</w:t>
      </w:r>
      <w:r w:rsidR="00EF5B45">
        <w:rPr>
          <w:rFonts w:ascii="Times New Roman" w:eastAsia="Times New Roman" w:hAnsi="Times New Roman" w:cs="Times New Roman"/>
        </w:rPr>
        <w:t>)</w:t>
      </w:r>
      <w:r w:rsidRPr="00FD7C8B">
        <w:rPr>
          <w:rFonts w:ascii="Times New Roman" w:hAnsi="Times New Roman" w:cs="Times New Roman"/>
          <w:i/>
        </w:rPr>
        <w:t xml:space="preserve"> mums ļoti būtu vajadzīgs kā dažās citās ārvalstīs praktizē, ka līdz ar bērna vecuma pieaugumu šiem paliatīvajiem bērniņiem ir </w:t>
      </w:r>
      <w:r w:rsidRPr="00FD7C8B">
        <w:rPr>
          <w:rFonts w:ascii="Times New Roman" w:hAnsi="Times New Roman" w:cs="Times New Roman"/>
          <w:i/>
        </w:rPr>
        <w:lastRenderedPageBreak/>
        <w:t>nepieciešams asistentu skaita palielinājums. Pie mums viena mamma dara visu. Asistentam vajadzētu būt, kā saka, dalītiem pienākumiem, kāds asistents nāk izvest bērnu ārā, nākamais nomazgāt, vēl kāds dara citas lietas. Es saprotu šādu tīklu mums vajadzētu veidot. Tas būtu ļoti atbalstošs un nepieciešamais, uz ko vajadzētu vērsties. Bet principā vecāki iztiek pašu spēkiem. Tādas koordinētas asistentu sistēmas nav</w:t>
      </w:r>
      <w:r w:rsidR="00EF5B45">
        <w:rPr>
          <w:rFonts w:ascii="Times New Roman" w:hAnsi="Times New Roman" w:cs="Times New Roman"/>
          <w:i/>
        </w:rPr>
        <w:t xml:space="preserve"> (</w:t>
      </w:r>
      <w:r w:rsidRPr="00FD7C8B">
        <w:rPr>
          <w:rFonts w:ascii="Times New Roman" w:hAnsi="Times New Roman" w:cs="Times New Roman"/>
          <w:i/>
        </w:rPr>
        <w:t>…)</w:t>
      </w:r>
      <w:r w:rsidR="00EF5B45">
        <w:rPr>
          <w:rFonts w:ascii="Times New Roman" w:hAnsi="Times New Roman" w:cs="Times New Roman"/>
          <w:i/>
        </w:rPr>
        <w:t>”</w:t>
      </w:r>
      <w:r w:rsidRPr="00FD7C8B">
        <w:rPr>
          <w:rFonts w:ascii="Times New Roman" w:eastAsia="Times New Roman" w:hAnsi="Times New Roman" w:cs="Times New Roman"/>
          <w:i/>
        </w:rPr>
        <w:t>.</w:t>
      </w:r>
    </w:p>
    <w:p w14:paraId="0750B1CD" w14:textId="77777777" w:rsidR="001A57BB" w:rsidRDefault="001A57BB" w:rsidP="00EF5B45">
      <w:pPr>
        <w:pStyle w:val="Normal0"/>
        <w:spacing w:before="120"/>
        <w:jc w:val="both"/>
      </w:pPr>
      <w:r>
        <w:rPr>
          <w:rFonts w:ascii="Times New Roman" w:eastAsia="Times New Roman" w:hAnsi="Times New Roman" w:cs="Times New Roman"/>
        </w:rPr>
        <w:t xml:space="preserve">Vairāki dalībnieki uzsvēra, ka pašvaldības atrašanās vieta nosaka SBS pakalpojumu pieejamību un nodrošinājumu, piemēram, Rīgā, Jūrmalā un Pierīgā dzīvojošiem iedzīvotājiem ir vairāk iespēju saņemt bērna ar FT un viņa ģimenes vajadzībām atbilstošus SBS pakalpojumus, jo pakalpojumu </w:t>
      </w:r>
      <w:r>
        <w:rPr>
          <w:rFonts w:ascii="Times New Roman" w:eastAsia="Times New Roman" w:hAnsi="Times New Roman" w:cs="Times New Roman"/>
        </w:rPr>
        <w:t>sniedzēju klāsts ir daudz lielāks nekā citās vietās Latvijā.</w:t>
      </w:r>
    </w:p>
    <w:p w14:paraId="3DC1C0F7" w14:textId="77777777" w:rsidR="001A57BB" w:rsidRDefault="001A57BB" w:rsidP="00BC69C6">
      <w:pPr>
        <w:pStyle w:val="Normal0"/>
        <w:jc w:val="both"/>
      </w:pPr>
    </w:p>
    <w:p w14:paraId="4D14A61C" w14:textId="1D6B48D0" w:rsidR="001A57BB" w:rsidRPr="00EF5B45" w:rsidRDefault="001A57BB" w:rsidP="00BC69C6">
      <w:pPr>
        <w:pStyle w:val="Normal0"/>
        <w:pBdr>
          <w:top w:val="nil"/>
          <w:left w:val="nil"/>
          <w:bottom w:val="nil"/>
          <w:right w:val="nil"/>
          <w:between w:val="nil"/>
        </w:pBdr>
        <w:jc w:val="both"/>
        <w:rPr>
          <w:rFonts w:ascii="Times New Roman" w:eastAsia="Times New Roman" w:hAnsi="Times New Roman" w:cs="Times New Roman"/>
          <w:i/>
          <w:iCs/>
        </w:rPr>
      </w:pPr>
      <w:r w:rsidRPr="00EF5B45">
        <w:rPr>
          <w:rFonts w:ascii="Times New Roman" w:eastAsia="Times New Roman" w:hAnsi="Times New Roman" w:cs="Times New Roman"/>
          <w:b/>
          <w:bCs/>
          <w:i/>
          <w:iCs/>
        </w:rPr>
        <w:t>2.tēma</w:t>
      </w:r>
      <w:r w:rsidRPr="00EF5B45">
        <w:rPr>
          <w:rFonts w:ascii="Times New Roman" w:eastAsia="Times New Roman" w:hAnsi="Times New Roman" w:cs="Times New Roman"/>
          <w:i/>
          <w:iCs/>
        </w:rPr>
        <w:t xml:space="preserve">: par </w:t>
      </w:r>
      <w:sdt>
        <w:sdtPr>
          <w:rPr>
            <w:i/>
            <w:iCs/>
          </w:rPr>
          <w:tag w:val="goog_rdk_8"/>
          <w:id w:val="712953573"/>
        </w:sdtPr>
        <w:sdtEndPr/>
        <w:sdtContent/>
      </w:sdt>
      <w:r w:rsidRPr="00EF5B45">
        <w:rPr>
          <w:rFonts w:ascii="Times New Roman" w:eastAsia="Times New Roman" w:hAnsi="Times New Roman" w:cs="Times New Roman"/>
          <w:i/>
          <w:iCs/>
        </w:rPr>
        <w:t>vecāku un speciālistu viedokļu saskaņotīb</w:t>
      </w:r>
      <w:r w:rsidR="0060366D">
        <w:rPr>
          <w:rFonts w:ascii="Times New Roman" w:eastAsia="Times New Roman" w:hAnsi="Times New Roman" w:cs="Times New Roman"/>
          <w:i/>
          <w:iCs/>
        </w:rPr>
        <w:t>u</w:t>
      </w:r>
      <w:r w:rsidRPr="00EF5B45">
        <w:rPr>
          <w:rFonts w:ascii="Times New Roman" w:eastAsia="Times New Roman" w:hAnsi="Times New Roman" w:cs="Times New Roman"/>
          <w:i/>
          <w:iCs/>
        </w:rPr>
        <w:t xml:space="preserve"> attiecībā uz vecāku pieprasītajiem un nepieciešamajiem SBS pakalpojumiem</w:t>
      </w:r>
    </w:p>
    <w:p w14:paraId="18A2360C" w14:textId="2E8C8C97" w:rsidR="001A57BB" w:rsidRPr="007D1710" w:rsidRDefault="001A57BB" w:rsidP="00EF5B45">
      <w:pPr>
        <w:pStyle w:val="Normal0"/>
        <w:spacing w:before="120"/>
        <w:jc w:val="both"/>
        <w:rPr>
          <w:rFonts w:ascii="Times New Roman" w:eastAsia="Times New Roman" w:hAnsi="Times New Roman" w:cs="Times New Roman"/>
        </w:rPr>
      </w:pPr>
      <w:r w:rsidRPr="007D1710">
        <w:rPr>
          <w:rFonts w:ascii="Times New Roman" w:eastAsia="Times New Roman" w:hAnsi="Times New Roman" w:cs="Times New Roman"/>
        </w:rPr>
        <w:t>Dalībnieki uzsvēra, ka visbiežāk vecāku vēlmes sakrīt ar sociālā darbinieka vērtējumu. Ir situācijas, ka vecāki neizprot situāciju par b</w:t>
      </w:r>
      <w:sdt>
        <w:sdtPr>
          <w:rPr>
            <w:rFonts w:ascii="Times New Roman" w:hAnsi="Times New Roman" w:cs="Times New Roman"/>
          </w:rPr>
          <w:tag w:val="goog_rdk_10"/>
          <w:id w:val="1662963691"/>
        </w:sdtPr>
        <w:sdtEndPr/>
        <w:sdtContent/>
      </w:sdt>
      <w:r w:rsidRPr="007D1710">
        <w:rPr>
          <w:rFonts w:ascii="Times New Roman" w:eastAsia="Times New Roman" w:hAnsi="Times New Roman" w:cs="Times New Roman"/>
        </w:rPr>
        <w:t>ērna funkcionēšanu - kāds ir bērna veselības stāvoklis, bērna spējas un bērna attīstības prognozes. Vienas pašvaldības pārstāvis norādīja, ka "</w:t>
      </w:r>
      <w:r w:rsidRPr="007D1710">
        <w:rPr>
          <w:rFonts w:ascii="Times New Roman" w:eastAsia="Times New Roman" w:hAnsi="Times New Roman" w:cs="Times New Roman"/>
          <w:i/>
        </w:rPr>
        <w:t>reizēm ir tā, ka ir ģimenes vienkārša neizpratne par bērna funkcionālo traucējumu</w:t>
      </w:r>
      <w:r w:rsidRPr="007D1710">
        <w:rPr>
          <w:rFonts w:ascii="Times New Roman" w:eastAsia="Times New Roman" w:hAnsi="Times New Roman" w:cs="Times New Roman"/>
        </w:rPr>
        <w:t xml:space="preserve">". Tādā gadījumā nozīme ir sociālā darbinieka vērtējumam un nepieciešamības </w:t>
      </w:r>
      <w:r w:rsidRPr="007D1710">
        <w:rPr>
          <w:rFonts w:ascii="Times New Roman" w:eastAsia="Times New Roman" w:hAnsi="Times New Roman" w:cs="Times New Roman"/>
        </w:rPr>
        <w:t>gadījumā citu speciālistu piesaiste</w:t>
      </w:r>
      <w:r>
        <w:rPr>
          <w:rFonts w:ascii="Times New Roman" w:eastAsia="Times New Roman" w:hAnsi="Times New Roman" w:cs="Times New Roman"/>
        </w:rPr>
        <w:t>i</w:t>
      </w:r>
      <w:r w:rsidRPr="007D1710">
        <w:rPr>
          <w:rFonts w:ascii="Times New Roman" w:eastAsia="Times New Roman" w:hAnsi="Times New Roman" w:cs="Times New Roman"/>
        </w:rPr>
        <w:t xml:space="preserve"> bērna funkcionēšanas izpētei. Vairāki dalībnieki uzsvēra sadarbīb</w:t>
      </w:r>
      <w:r>
        <w:rPr>
          <w:rFonts w:ascii="Times New Roman" w:eastAsia="Times New Roman" w:hAnsi="Times New Roman" w:cs="Times New Roman"/>
        </w:rPr>
        <w:t>as nepieciešamību</w:t>
      </w:r>
      <w:r w:rsidRPr="007D1710">
        <w:rPr>
          <w:rFonts w:ascii="Times New Roman" w:eastAsia="Times New Roman" w:hAnsi="Times New Roman" w:cs="Times New Roman"/>
        </w:rPr>
        <w:t xml:space="preserve"> ar veselības aprūpes speciālistiem – ģimenes ārstiem, ārstiem speciālistiem, lai pieņemtu lēmumu par SBS pakalpojuma piešķiršanu bērnam.</w:t>
      </w:r>
    </w:p>
    <w:p w14:paraId="22001692" w14:textId="345AE0B5" w:rsidR="001A57BB" w:rsidRPr="007D1710" w:rsidRDefault="001A57BB" w:rsidP="00EF5B45">
      <w:pPr>
        <w:pStyle w:val="CommentText"/>
        <w:spacing w:before="120" w:after="0"/>
        <w:rPr>
          <w:sz w:val="24"/>
          <w:szCs w:val="24"/>
        </w:rPr>
      </w:pPr>
      <w:r w:rsidRPr="007D1710">
        <w:rPr>
          <w:sz w:val="24"/>
          <w:szCs w:val="24"/>
        </w:rPr>
        <w:t xml:space="preserve">Diskusijas </w:t>
      </w:r>
      <w:r w:rsidRPr="007D1710">
        <w:rPr>
          <w:sz w:val="24"/>
          <w:szCs w:val="24"/>
        </w:rPr>
        <w:t xml:space="preserve">dalībnieki kā pozitīvu pieredzi minēja darbu DI projekta un IBM </w:t>
      </w:r>
      <w:proofErr w:type="spellStart"/>
      <w:r w:rsidRPr="007D1710">
        <w:rPr>
          <w:sz w:val="24"/>
          <w:szCs w:val="24"/>
        </w:rPr>
        <w:t>izmēģinājumprojekta</w:t>
      </w:r>
      <w:proofErr w:type="spellEnd"/>
      <w:r w:rsidRPr="007D1710">
        <w:rPr>
          <w:sz w:val="24"/>
          <w:szCs w:val="24"/>
        </w:rPr>
        <w:t xml:space="preserve"> ietvaros – abos projektos sociālie darbinieki izmantoja </w:t>
      </w:r>
      <w:proofErr w:type="spellStart"/>
      <w:r w:rsidRPr="007D1710">
        <w:rPr>
          <w:sz w:val="24"/>
          <w:szCs w:val="24"/>
        </w:rPr>
        <w:t>multiprofesionālas</w:t>
      </w:r>
      <w:proofErr w:type="spellEnd"/>
      <w:r w:rsidRPr="007D1710">
        <w:rPr>
          <w:sz w:val="24"/>
          <w:szCs w:val="24"/>
        </w:rPr>
        <w:t xml:space="preserve"> rehabilitācijas speciālistu komandas bērna funkcionēšanas vērtējumu un</w:t>
      </w:r>
      <w:proofErr w:type="gramStart"/>
      <w:r w:rsidR="0060366D">
        <w:rPr>
          <w:sz w:val="24"/>
          <w:szCs w:val="24"/>
        </w:rPr>
        <w:t>,</w:t>
      </w:r>
      <w:r w:rsidRPr="007D1710">
        <w:rPr>
          <w:sz w:val="24"/>
          <w:szCs w:val="24"/>
        </w:rPr>
        <w:t xml:space="preserve"> pamatojoties uz vērtējumu</w:t>
      </w:r>
      <w:r w:rsidR="0079350A">
        <w:rPr>
          <w:sz w:val="24"/>
          <w:szCs w:val="24"/>
        </w:rPr>
        <w:t>,</w:t>
      </w:r>
      <w:r w:rsidRPr="007D1710">
        <w:rPr>
          <w:sz w:val="24"/>
          <w:szCs w:val="24"/>
        </w:rPr>
        <w:t xml:space="preserve"> sagatavoto individuālo rehabilitācijas plānu</w:t>
      </w:r>
      <w:proofErr w:type="gramEnd"/>
      <w:r w:rsidRPr="007D1710">
        <w:rPr>
          <w:sz w:val="24"/>
          <w:szCs w:val="24"/>
        </w:rPr>
        <w:t>.</w:t>
      </w:r>
      <w:r>
        <w:rPr>
          <w:sz w:val="24"/>
          <w:szCs w:val="24"/>
        </w:rPr>
        <w:t xml:space="preserve"> </w:t>
      </w:r>
      <w:r w:rsidRPr="007D1710">
        <w:rPr>
          <w:sz w:val="24"/>
          <w:szCs w:val="24"/>
        </w:rPr>
        <w:t xml:space="preserve">Abos </w:t>
      </w:r>
      <w:proofErr w:type="gramStart"/>
      <w:r w:rsidRPr="007D1710">
        <w:rPr>
          <w:sz w:val="24"/>
          <w:szCs w:val="24"/>
        </w:rPr>
        <w:t>augstāk minētajos</w:t>
      </w:r>
      <w:proofErr w:type="gramEnd"/>
      <w:r w:rsidRPr="007D1710">
        <w:rPr>
          <w:sz w:val="24"/>
          <w:szCs w:val="24"/>
        </w:rPr>
        <w:t xml:space="preserve"> projektos gan DI, gan IBM tika nodrošināts atbalsts veselības, izglītības un sociālajā jomā, bet</w:t>
      </w:r>
      <w:r>
        <w:rPr>
          <w:sz w:val="24"/>
          <w:szCs w:val="24"/>
        </w:rPr>
        <w:t xml:space="preserve"> </w:t>
      </w:r>
      <w:r w:rsidRPr="007D1710">
        <w:rPr>
          <w:sz w:val="24"/>
          <w:szCs w:val="24"/>
        </w:rPr>
        <w:t xml:space="preserve">šī projekta ietvaros tiek runāts par sociālo jomu – SBS pakalpojumu nodrošinājumu. </w:t>
      </w:r>
    </w:p>
    <w:p w14:paraId="786E98F5" w14:textId="77777777" w:rsidR="001A57BB" w:rsidRDefault="001A57BB" w:rsidP="00BC69C6">
      <w:pPr>
        <w:pStyle w:val="Normal0"/>
        <w:jc w:val="both"/>
      </w:pPr>
      <w:r>
        <w:rPr>
          <w:rFonts w:ascii="Times New Roman" w:eastAsia="Times New Roman" w:hAnsi="Times New Roman" w:cs="Times New Roman"/>
          <w:sz w:val="20"/>
          <w:szCs w:val="20"/>
        </w:rPr>
        <w:t xml:space="preserve"> </w:t>
      </w:r>
    </w:p>
    <w:p w14:paraId="45EED881" w14:textId="19DBEA3C" w:rsidR="001A57BB" w:rsidRPr="00EF5B45" w:rsidRDefault="001A57BB" w:rsidP="00BC69C6">
      <w:pPr>
        <w:pStyle w:val="Normal0"/>
        <w:pBdr>
          <w:top w:val="nil"/>
          <w:left w:val="nil"/>
          <w:bottom w:val="nil"/>
          <w:right w:val="nil"/>
          <w:between w:val="nil"/>
        </w:pBdr>
        <w:jc w:val="both"/>
        <w:rPr>
          <w:rFonts w:ascii="Times New Roman" w:eastAsia="Times New Roman" w:hAnsi="Times New Roman" w:cs="Times New Roman"/>
          <w:i/>
          <w:iCs/>
        </w:rPr>
      </w:pPr>
      <w:r w:rsidRPr="00EF5B45">
        <w:rPr>
          <w:rFonts w:ascii="Times New Roman" w:eastAsia="Times New Roman" w:hAnsi="Times New Roman" w:cs="Times New Roman"/>
          <w:b/>
          <w:bCs/>
          <w:i/>
          <w:iCs/>
        </w:rPr>
        <w:t>3.tēma</w:t>
      </w:r>
      <w:r w:rsidRPr="00EF5B45">
        <w:rPr>
          <w:rFonts w:ascii="Times New Roman" w:eastAsia="Times New Roman" w:hAnsi="Times New Roman" w:cs="Times New Roman"/>
          <w:i/>
          <w:iCs/>
        </w:rPr>
        <w:t>: par metodiku (procesu) nepieciešamā atbalsta apmēra noteikšanai bērniem</w:t>
      </w:r>
    </w:p>
    <w:p w14:paraId="213C299E" w14:textId="7F59ACB7" w:rsidR="001A57BB" w:rsidRDefault="001A57BB" w:rsidP="00EF5B45">
      <w:pPr>
        <w:pStyle w:val="Normal0"/>
        <w:spacing w:before="120"/>
        <w:jc w:val="both"/>
        <w:rPr>
          <w:rFonts w:ascii="Times New Roman" w:eastAsia="Times New Roman" w:hAnsi="Times New Roman" w:cs="Times New Roman"/>
        </w:rPr>
      </w:pPr>
      <w:r>
        <w:rPr>
          <w:rFonts w:ascii="Times New Roman" w:eastAsia="Times New Roman" w:hAnsi="Times New Roman" w:cs="Times New Roman"/>
        </w:rPr>
        <w:t xml:space="preserve">Vairākās dalībnieku pārstāvētajās pašvaldībās ir apstiprināti pašvaldības saistošie noteikumi par SBS pakalpojumiem pašvaldībā. Protams, tas var ierobežot SBS pakalpojumu pieejamību: </w:t>
      </w:r>
      <w:r w:rsidRPr="00EF5B45">
        <w:rPr>
          <w:rFonts w:ascii="Times New Roman" w:eastAsia="Times New Roman" w:hAnsi="Times New Roman" w:cs="Times New Roman"/>
          <w:i/>
          <w:iCs/>
        </w:rPr>
        <w:t>“</w:t>
      </w:r>
      <w:r w:rsidR="00EF5B45" w:rsidRPr="00EF5B45">
        <w:rPr>
          <w:rFonts w:ascii="Times New Roman" w:eastAsia="Times New Roman" w:hAnsi="Times New Roman" w:cs="Times New Roman"/>
          <w:i/>
          <w:iCs/>
        </w:rPr>
        <w:t>(</w:t>
      </w:r>
      <w:r w:rsidRPr="00A7185D">
        <w:rPr>
          <w:rFonts w:ascii="Times New Roman" w:eastAsia="Calibri" w:hAnsi="Times New Roman" w:cs="Times New Roman"/>
          <w:i/>
        </w:rPr>
        <w:t>…</w:t>
      </w:r>
      <w:r w:rsidR="00EF5B45">
        <w:rPr>
          <w:rFonts w:ascii="Times New Roman" w:eastAsia="Calibri" w:hAnsi="Times New Roman" w:cs="Times New Roman"/>
          <w:i/>
        </w:rPr>
        <w:t>)</w:t>
      </w:r>
      <w:r w:rsidRPr="00A7185D">
        <w:rPr>
          <w:rFonts w:ascii="Times New Roman" w:eastAsia="Calibri" w:hAnsi="Times New Roman" w:cs="Times New Roman"/>
          <w:i/>
        </w:rPr>
        <w:t xml:space="preserve"> atbalstu, ka agrīnā vecumā jāsāk attīstība un pilnveidošana. Bet, paskatoties savus … pašvaldības saistošos noteikumus, nu jā, no 2 līdz 18 gadiem, vienīgais ir hidroterapijas pakalpojums, kas ir no dzimšanas, bet pārējie pakalpojumi ir jau tad, kad sensorā sistēma ir attīstīta, tad sākas piedāvājums. Dažā</w:t>
      </w:r>
      <w:r>
        <w:rPr>
          <w:rFonts w:ascii="Times New Roman" w:eastAsia="Calibri" w:hAnsi="Times New Roman" w:cs="Times New Roman"/>
          <w:i/>
        </w:rPr>
        <w:t>s</w:t>
      </w:r>
      <w:r w:rsidRPr="00A7185D">
        <w:rPr>
          <w:rFonts w:ascii="Times New Roman" w:eastAsia="Calibri" w:hAnsi="Times New Roman" w:cs="Times New Roman"/>
          <w:i/>
        </w:rPr>
        <w:t xml:space="preserve"> vietā</w:t>
      </w:r>
      <w:r>
        <w:rPr>
          <w:rFonts w:ascii="Times New Roman" w:eastAsia="Calibri" w:hAnsi="Times New Roman" w:cs="Times New Roman"/>
          <w:i/>
        </w:rPr>
        <w:t>s</w:t>
      </w:r>
      <w:proofErr w:type="gramStart"/>
      <w:r>
        <w:rPr>
          <w:rFonts w:ascii="Times New Roman" w:eastAsia="Calibri" w:hAnsi="Times New Roman" w:cs="Times New Roman"/>
          <w:i/>
        </w:rPr>
        <w:t xml:space="preserve"> </w:t>
      </w:r>
      <w:r w:rsidRPr="00A7185D">
        <w:rPr>
          <w:rFonts w:ascii="Times New Roman" w:eastAsia="Calibri" w:hAnsi="Times New Roman" w:cs="Times New Roman"/>
          <w:i/>
        </w:rPr>
        <w:t xml:space="preserve"> </w:t>
      </w:r>
      <w:proofErr w:type="gramEnd"/>
      <w:r w:rsidRPr="00A7185D">
        <w:rPr>
          <w:rFonts w:ascii="Times New Roman" w:eastAsia="Calibri" w:hAnsi="Times New Roman" w:cs="Times New Roman"/>
          <w:i/>
        </w:rPr>
        <w:t xml:space="preserve">ir no 5 gadiem, kā </w:t>
      </w:r>
      <w:proofErr w:type="spellStart"/>
      <w:r w:rsidRPr="00A7185D">
        <w:rPr>
          <w:rFonts w:ascii="Times New Roman" w:eastAsia="Calibri" w:hAnsi="Times New Roman" w:cs="Times New Roman"/>
          <w:i/>
        </w:rPr>
        <w:t>reitterapija</w:t>
      </w:r>
      <w:proofErr w:type="spellEnd"/>
      <w:r w:rsidRPr="00A7185D">
        <w:rPr>
          <w:rFonts w:ascii="Times New Roman" w:eastAsia="Calibri" w:hAnsi="Times New Roman" w:cs="Times New Roman"/>
          <w:i/>
        </w:rPr>
        <w:t>, kad jau izjūt sevi. Mēs nevaram palepoties, ka jau no dzimšanas varam visu ko piedāvāt, bet arī neesmu pārliecināta, vai to vajag</w:t>
      </w:r>
      <w:r w:rsidR="00EF5B45">
        <w:rPr>
          <w:rFonts w:ascii="Times New Roman" w:eastAsia="Calibri" w:hAnsi="Times New Roman" w:cs="Times New Roman"/>
          <w:i/>
        </w:rPr>
        <w:t xml:space="preserve"> (</w:t>
      </w:r>
      <w:r w:rsidRPr="00A7185D">
        <w:rPr>
          <w:rFonts w:ascii="Times New Roman" w:eastAsia="Times New Roman" w:hAnsi="Times New Roman" w:cs="Times New Roman"/>
          <w:i/>
        </w:rPr>
        <w:t>…</w:t>
      </w:r>
      <w:r w:rsidR="00EF5B45">
        <w:rPr>
          <w:rFonts w:ascii="Times New Roman" w:eastAsia="Times New Roman" w:hAnsi="Times New Roman" w:cs="Times New Roman"/>
          <w:i/>
        </w:rPr>
        <w:t>)</w:t>
      </w:r>
      <w:r w:rsidRPr="00A7185D">
        <w:rPr>
          <w:rFonts w:ascii="Times New Roman" w:eastAsia="Times New Roman" w:hAnsi="Times New Roman" w:cs="Times New Roman"/>
          <w:i/>
        </w:rPr>
        <w:t>”</w:t>
      </w:r>
      <w:r w:rsidR="00EF5B45">
        <w:rPr>
          <w:rFonts w:ascii="Times New Roman" w:eastAsia="Times New Roman" w:hAnsi="Times New Roman" w:cs="Times New Roman"/>
          <w:i/>
        </w:rPr>
        <w:t>.</w:t>
      </w:r>
      <w:r>
        <w:rPr>
          <w:rFonts w:ascii="Times New Roman" w:eastAsia="Times New Roman" w:hAnsi="Times New Roman" w:cs="Times New Roman"/>
        </w:rPr>
        <w:t xml:space="preserve"> </w:t>
      </w:r>
    </w:p>
    <w:p w14:paraId="1C156259" w14:textId="0157DB6C" w:rsidR="001A57BB" w:rsidRDefault="001A57BB" w:rsidP="00EF5B45">
      <w:pPr>
        <w:pStyle w:val="Normal0"/>
        <w:spacing w:before="120"/>
        <w:jc w:val="both"/>
        <w:rPr>
          <w:rFonts w:ascii="Times New Roman" w:hAnsi="Times New Roman" w:cs="Times New Roman"/>
          <w:i/>
        </w:rPr>
      </w:pPr>
      <w:r>
        <w:rPr>
          <w:rFonts w:ascii="Times New Roman" w:eastAsia="Times New Roman" w:hAnsi="Times New Roman" w:cs="Times New Roman"/>
        </w:rPr>
        <w:t xml:space="preserve">Vairākumu pašvaldībās viens no kritērijiem atbalsta piešķiršanai ir bērna vecums </w:t>
      </w:r>
      <w:r w:rsidR="00EF5B45">
        <w:rPr>
          <w:rFonts w:ascii="Times New Roman" w:eastAsia="Times New Roman" w:hAnsi="Times New Roman" w:cs="Times New Roman"/>
          <w:i/>
        </w:rPr>
        <w:t>“(</w:t>
      </w:r>
      <w:r w:rsidRPr="007408A5">
        <w:rPr>
          <w:rFonts w:ascii="Times New Roman" w:eastAsia="Times New Roman" w:hAnsi="Times New Roman" w:cs="Times New Roman"/>
          <w:i/>
        </w:rPr>
        <w:t>…</w:t>
      </w:r>
      <w:r w:rsidR="00EF5B45">
        <w:rPr>
          <w:rFonts w:ascii="Times New Roman" w:eastAsia="Times New Roman" w:hAnsi="Times New Roman" w:cs="Times New Roman"/>
          <w:i/>
        </w:rPr>
        <w:t>)</w:t>
      </w:r>
      <w:r w:rsidRPr="007408A5">
        <w:rPr>
          <w:rFonts w:ascii="Times New Roman" w:eastAsia="Times New Roman" w:hAnsi="Times New Roman" w:cs="Times New Roman"/>
          <w:i/>
        </w:rPr>
        <w:t xml:space="preserve"> </w:t>
      </w:r>
      <w:r w:rsidRPr="007408A5">
        <w:rPr>
          <w:rFonts w:ascii="Times New Roman" w:hAnsi="Times New Roman" w:cs="Times New Roman"/>
          <w:i/>
        </w:rPr>
        <w:t>noteikti ir praksē novērots, ka, jo mazāks bērns, jo svarīgāks būs pakalpojums bērna nākotnei. Ar to es gribēju teikt, ka ir svarīgi, ka tie pakalpojumi mazākam bērnam ir vairāk šobrīd, ka tas ir rezultāts pēc tam</w:t>
      </w:r>
      <w:r w:rsidR="00EF5B45">
        <w:rPr>
          <w:rFonts w:ascii="Times New Roman" w:hAnsi="Times New Roman" w:cs="Times New Roman"/>
          <w:i/>
        </w:rPr>
        <w:t xml:space="preserve"> (</w:t>
      </w:r>
      <w:r w:rsidRPr="007408A5">
        <w:rPr>
          <w:rFonts w:ascii="Times New Roman" w:hAnsi="Times New Roman" w:cs="Times New Roman"/>
          <w:i/>
        </w:rPr>
        <w:t>…</w:t>
      </w:r>
      <w:r w:rsidR="00EF5B45">
        <w:rPr>
          <w:rFonts w:ascii="Times New Roman" w:hAnsi="Times New Roman" w:cs="Times New Roman"/>
          <w:i/>
        </w:rPr>
        <w:t>)</w:t>
      </w:r>
      <w:r w:rsidRPr="007408A5">
        <w:rPr>
          <w:rFonts w:ascii="Times New Roman" w:hAnsi="Times New Roman" w:cs="Times New Roman"/>
          <w:i/>
        </w:rPr>
        <w:t>”</w:t>
      </w:r>
      <w:r w:rsidR="00EF5B45">
        <w:rPr>
          <w:rFonts w:ascii="Times New Roman" w:hAnsi="Times New Roman" w:cs="Times New Roman"/>
          <w:i/>
        </w:rPr>
        <w:t>.</w:t>
      </w:r>
    </w:p>
    <w:p w14:paraId="7B6AC2E6" w14:textId="7691E2DF" w:rsidR="001A57BB" w:rsidRDefault="001A57BB" w:rsidP="00EF5B45">
      <w:pPr>
        <w:pStyle w:val="Normal0"/>
        <w:spacing w:before="120"/>
        <w:jc w:val="both"/>
        <w:rPr>
          <w:rFonts w:ascii="Times New Roman" w:eastAsia="Times New Roman" w:hAnsi="Times New Roman" w:cs="Times New Roman"/>
        </w:rPr>
      </w:pPr>
      <w:r>
        <w:rPr>
          <w:rFonts w:ascii="Times New Roman" w:hAnsi="Times New Roman" w:cs="Times New Roman"/>
        </w:rPr>
        <w:t xml:space="preserve">Svarīgi atzīmēt, ka bieži norādīts, ka pašvaldību saistošajos norādījumos ir noteiks, ka SBS pakalpojumus piešķir tikai bērniem ar invaliditātes statusu, to daži respondenti uzsvēra, kā kavējošu faktoru: </w:t>
      </w:r>
      <w:r w:rsidRPr="007408A5">
        <w:rPr>
          <w:rFonts w:ascii="Times New Roman" w:hAnsi="Times New Roman" w:cs="Times New Roman"/>
          <w:i/>
        </w:rPr>
        <w:t>“</w:t>
      </w:r>
      <w:r w:rsidR="00EF5B45">
        <w:rPr>
          <w:rFonts w:ascii="Times New Roman" w:hAnsi="Times New Roman" w:cs="Times New Roman"/>
          <w:i/>
        </w:rPr>
        <w:t>(</w:t>
      </w:r>
      <w:r w:rsidRPr="007408A5">
        <w:rPr>
          <w:rFonts w:ascii="Times New Roman" w:hAnsi="Times New Roman" w:cs="Times New Roman"/>
          <w:i/>
        </w:rPr>
        <w:t>…</w:t>
      </w:r>
      <w:r w:rsidR="00EF5B45">
        <w:rPr>
          <w:rFonts w:ascii="Times New Roman" w:hAnsi="Times New Roman" w:cs="Times New Roman"/>
          <w:i/>
        </w:rPr>
        <w:t xml:space="preserve">) </w:t>
      </w:r>
      <w:r w:rsidRPr="007408A5">
        <w:rPr>
          <w:rFonts w:ascii="Times New Roman" w:eastAsia="Calibri" w:hAnsi="Times New Roman" w:cs="Times New Roman"/>
          <w:i/>
        </w:rPr>
        <w:t>ir saistošie noteikumi, kas ir izstrādāti, kas tieši piešķir pakalpojumus bērniem ar invaliditāti, bet ir gadījumi, kad atnāk, saprot, ka kaut kas īsti nav, bet tā invaliditāte vēl nav noteikta. Varbūt šis ir tas posms, kad reizēm ģimenes ārsts vai ārsts speciālists zina, ka ir sagatavots viss, lai ietu uz to invaliditāti, bet būtu jau vēlams strādāt jau kamēr vēl nav</w:t>
      </w:r>
      <w:r w:rsidR="00EF5B45">
        <w:rPr>
          <w:rFonts w:ascii="Times New Roman" w:eastAsia="Calibri" w:hAnsi="Times New Roman" w:cs="Times New Roman"/>
          <w:i/>
        </w:rPr>
        <w:t xml:space="preserve"> (</w:t>
      </w:r>
      <w:r w:rsidRPr="007408A5">
        <w:rPr>
          <w:rFonts w:ascii="Times New Roman" w:eastAsia="Calibri" w:hAnsi="Times New Roman" w:cs="Times New Roman"/>
          <w:i/>
        </w:rPr>
        <w:t>…</w:t>
      </w:r>
      <w:r w:rsidR="00EF5B45">
        <w:rPr>
          <w:rFonts w:ascii="Times New Roman" w:eastAsia="Calibri" w:hAnsi="Times New Roman" w:cs="Times New Roman"/>
          <w:i/>
        </w:rPr>
        <w:t>)</w:t>
      </w:r>
      <w:r w:rsidRPr="007408A5">
        <w:rPr>
          <w:rFonts w:ascii="Times New Roman" w:eastAsia="Calibri" w:hAnsi="Times New Roman" w:cs="Times New Roman"/>
          <w:i/>
        </w:rPr>
        <w:t>”</w:t>
      </w:r>
      <w:r w:rsidRPr="007408A5">
        <w:rPr>
          <w:rFonts w:ascii="Times New Roman" w:hAnsi="Times New Roman" w:cs="Times New Roman"/>
          <w:i/>
        </w:rPr>
        <w:t xml:space="preserve"> </w:t>
      </w:r>
      <w:r>
        <w:rPr>
          <w:rFonts w:ascii="Times New Roman" w:eastAsia="Times New Roman" w:hAnsi="Times New Roman" w:cs="Times New Roman"/>
        </w:rPr>
        <w:t xml:space="preserve">Jāatzīst, ka SBS pakalpojumus bērniem ar paliatīvās aprūpes statusu nodrošina gadījumā, ja vecāki </w:t>
      </w:r>
      <w:r>
        <w:rPr>
          <w:rFonts w:ascii="Times New Roman" w:eastAsia="Times New Roman" w:hAnsi="Times New Roman" w:cs="Times New Roman"/>
        </w:rPr>
        <w:lastRenderedPageBreak/>
        <w:t>vēršas sociālajā dienestā pēc palīdzības.</w:t>
      </w:r>
    </w:p>
    <w:p w14:paraId="49C3F833" w14:textId="77777777" w:rsidR="001A57BB" w:rsidRDefault="001A57BB" w:rsidP="00BC69C6">
      <w:pPr>
        <w:pStyle w:val="Normal0"/>
        <w:jc w:val="both"/>
      </w:pPr>
      <w:r>
        <w:rPr>
          <w:rFonts w:ascii="Times New Roman" w:eastAsia="Times New Roman" w:hAnsi="Times New Roman" w:cs="Times New Roman"/>
        </w:rPr>
        <w:t xml:space="preserve"> </w:t>
      </w:r>
    </w:p>
    <w:p w14:paraId="7E15A619" w14:textId="3FC86BE9" w:rsidR="001A57BB" w:rsidRPr="00EF5B45" w:rsidRDefault="001A57BB" w:rsidP="00BC69C6">
      <w:pPr>
        <w:pStyle w:val="Normal0"/>
        <w:pBdr>
          <w:top w:val="nil"/>
          <w:left w:val="nil"/>
          <w:bottom w:val="nil"/>
          <w:right w:val="nil"/>
          <w:between w:val="nil"/>
        </w:pBdr>
        <w:jc w:val="both"/>
        <w:rPr>
          <w:rFonts w:ascii="Times New Roman" w:eastAsia="Times New Roman" w:hAnsi="Times New Roman" w:cs="Times New Roman"/>
          <w:i/>
          <w:iCs/>
        </w:rPr>
      </w:pPr>
      <w:r w:rsidRPr="00EF5B45">
        <w:rPr>
          <w:rFonts w:ascii="Times New Roman" w:eastAsia="Times New Roman" w:hAnsi="Times New Roman" w:cs="Times New Roman"/>
          <w:b/>
          <w:bCs/>
          <w:i/>
          <w:iCs/>
        </w:rPr>
        <w:t>4.tēma</w:t>
      </w:r>
      <w:r w:rsidRPr="00EF5B45">
        <w:rPr>
          <w:rFonts w:ascii="Times New Roman" w:eastAsia="Times New Roman" w:hAnsi="Times New Roman" w:cs="Times New Roman"/>
          <w:i/>
          <w:iCs/>
        </w:rPr>
        <w:t>: par pamata SBS pakalpojumiem bērnu vajadzību apmierināšanai</w:t>
      </w:r>
    </w:p>
    <w:p w14:paraId="40AFDFB8" w14:textId="62334B19" w:rsidR="001A57BB" w:rsidRDefault="001A57BB" w:rsidP="00EF5B45">
      <w:pPr>
        <w:pStyle w:val="Normal0"/>
        <w:spacing w:before="120"/>
        <w:jc w:val="both"/>
      </w:pPr>
      <w:r>
        <w:rPr>
          <w:rFonts w:ascii="Times New Roman" w:eastAsia="Times New Roman" w:hAnsi="Times New Roman" w:cs="Times New Roman"/>
        </w:rPr>
        <w:t>Diskusijas dalībnieki vairākumā gadījumu uzsvēra, ka visiem bērniem (neatkarīgi no FT veida) ir nepieciešami šādi SBS</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pakalpojumi:</w:t>
      </w:r>
    </w:p>
    <w:p w14:paraId="36266605" w14:textId="56D58256" w:rsidR="001A57BB" w:rsidRDefault="001A57BB" w:rsidP="00BC69C6">
      <w:pPr>
        <w:pStyle w:val="Normal0"/>
        <w:numPr>
          <w:ilvl w:val="0"/>
          <w:numId w:val="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Speciālista - psihologa konsultācijas: psiholoģiskā palīdzība, ietverot psiholoģisko palīdzību ģimenes locekļiem </w:t>
      </w:r>
      <w:r w:rsidRPr="00A7185D">
        <w:rPr>
          <w:rFonts w:ascii="Times New Roman" w:eastAsia="Times New Roman" w:hAnsi="Times New Roman" w:cs="Times New Roman"/>
          <w:i/>
        </w:rPr>
        <w:t>(“</w:t>
      </w:r>
      <w:r w:rsidR="00EF5B45">
        <w:rPr>
          <w:rFonts w:ascii="Times New Roman" w:eastAsia="Times New Roman" w:hAnsi="Times New Roman" w:cs="Times New Roman"/>
          <w:i/>
        </w:rPr>
        <w:t>(</w:t>
      </w:r>
      <w:r w:rsidRPr="00A7185D">
        <w:rPr>
          <w:rFonts w:ascii="Times New Roman" w:eastAsia="Times New Roman" w:hAnsi="Times New Roman" w:cs="Times New Roman"/>
          <w:i/>
        </w:rPr>
        <w:t>…</w:t>
      </w:r>
      <w:r w:rsidR="008D17CE">
        <w:rPr>
          <w:rFonts w:ascii="Times New Roman" w:eastAsia="Times New Roman" w:hAnsi="Times New Roman" w:cs="Times New Roman"/>
          <w:i/>
        </w:rPr>
        <w:t xml:space="preserve">) </w:t>
      </w:r>
      <w:r w:rsidRPr="004C5A49">
        <w:rPr>
          <w:rFonts w:ascii="Times New Roman" w:eastAsia="Times New Roman" w:hAnsi="Times New Roman" w:cs="Times New Roman"/>
          <w:i/>
        </w:rPr>
        <w:t>p</w:t>
      </w:r>
      <w:r w:rsidRPr="004C5A49">
        <w:rPr>
          <w:rFonts w:ascii="Times New Roman" w:hAnsi="Times New Roman" w:cs="Times New Roman"/>
          <w:i/>
        </w:rPr>
        <w:t xml:space="preserve">siholoģiskā palīdzība, kas ietver arī palīdzību vecākam. Vecākam un es gribētu arī brāļiem, māsām, kādam vēl no ģimenes. Tas noder visos gadījumos - vai tur bērni ar </w:t>
      </w:r>
      <w:proofErr w:type="spellStart"/>
      <w:r w:rsidRPr="004C5A49">
        <w:rPr>
          <w:rFonts w:ascii="Times New Roman" w:hAnsi="Times New Roman" w:cs="Times New Roman"/>
          <w:i/>
        </w:rPr>
        <w:t>autiskā</w:t>
      </w:r>
      <w:proofErr w:type="spellEnd"/>
      <w:r w:rsidRPr="00A7185D">
        <w:rPr>
          <w:rFonts w:ascii="Times New Roman" w:hAnsi="Times New Roman" w:cs="Times New Roman"/>
          <w:i/>
        </w:rPr>
        <w:t xml:space="preserve"> spektra traucējumiem, vispār smagi gadījumi vai kaut saslimšanas kā astma, diabēts. Jebkurā gadījumā ir jāpielāgojas dzīvei un psiholoģiskā palīdzība noteikti ir svarīga</w:t>
      </w:r>
      <w:r w:rsidR="008D17CE">
        <w:rPr>
          <w:rFonts w:ascii="Times New Roman" w:hAnsi="Times New Roman" w:cs="Times New Roman"/>
          <w:i/>
        </w:rPr>
        <w:t xml:space="preserve"> (</w:t>
      </w:r>
      <w:r w:rsidRPr="00A7185D">
        <w:rPr>
          <w:rFonts w:ascii="Times New Roman" w:hAnsi="Times New Roman" w:cs="Times New Roman"/>
          <w:i/>
        </w:rPr>
        <w:t>...</w:t>
      </w:r>
      <w:r w:rsidR="008D17CE">
        <w:rPr>
          <w:rFonts w:ascii="Times New Roman" w:hAnsi="Times New Roman" w:cs="Times New Roman"/>
          <w:i/>
        </w:rPr>
        <w:t>)</w:t>
      </w:r>
      <w:r w:rsidRPr="00A7185D">
        <w:rPr>
          <w:rFonts w:ascii="Times New Roman" w:hAnsi="Times New Roman" w:cs="Times New Roman"/>
          <w:i/>
        </w:rPr>
        <w:t>”)</w:t>
      </w:r>
      <w:r w:rsidRPr="00A7185D">
        <w:rPr>
          <w:rFonts w:ascii="Times New Roman" w:eastAsia="Times New Roman" w:hAnsi="Times New Roman" w:cs="Times New Roman"/>
          <w:i/>
        </w:rPr>
        <w:t>;</w:t>
      </w:r>
    </w:p>
    <w:p w14:paraId="7A248EED" w14:textId="64D4D8F8" w:rsidR="001A57BB" w:rsidRDefault="001A57BB" w:rsidP="00BC69C6">
      <w:pPr>
        <w:pStyle w:val="Normal0"/>
        <w:numPr>
          <w:ilvl w:val="0"/>
          <w:numId w:val="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Vecāku atbalsta grupas: psiholoģiskais atbalsts vecākiem;</w:t>
      </w:r>
    </w:p>
    <w:p w14:paraId="678C1461" w14:textId="77777777" w:rsidR="001A57BB" w:rsidRDefault="001A57BB" w:rsidP="00BC69C6">
      <w:pPr>
        <w:pStyle w:val="Normal0"/>
        <w:numPr>
          <w:ilvl w:val="0"/>
          <w:numId w:val="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Atelpas brīža pakalpojums;</w:t>
      </w:r>
    </w:p>
    <w:p w14:paraId="03F6B7DD" w14:textId="77777777" w:rsidR="001A57BB" w:rsidRPr="00FB2D3A" w:rsidRDefault="001A57BB" w:rsidP="00BC69C6">
      <w:pPr>
        <w:pStyle w:val="Normal0"/>
        <w:numPr>
          <w:ilvl w:val="0"/>
          <w:numId w:val="8"/>
        </w:numPr>
        <w:pBdr>
          <w:top w:val="nil"/>
          <w:left w:val="nil"/>
          <w:bottom w:val="nil"/>
          <w:right w:val="nil"/>
          <w:between w:val="nil"/>
        </w:pBdr>
        <w:jc w:val="both"/>
        <w:rPr>
          <w:rFonts w:ascii="Times New Roman" w:eastAsia="Times New Roman" w:hAnsi="Times New Roman" w:cs="Times New Roman"/>
          <w:color w:val="auto"/>
        </w:rPr>
      </w:pPr>
      <w:r w:rsidRPr="00FB2D3A">
        <w:rPr>
          <w:rFonts w:ascii="Times New Roman" w:eastAsia="Times New Roman" w:hAnsi="Times New Roman" w:cs="Times New Roman"/>
          <w:color w:val="auto"/>
        </w:rPr>
        <w:t>DAC</w:t>
      </w:r>
      <w:r>
        <w:rPr>
          <w:rFonts w:ascii="Times New Roman" w:eastAsia="Times New Roman" w:hAnsi="Times New Roman" w:cs="Times New Roman"/>
          <w:color w:val="auto"/>
        </w:rPr>
        <w:t xml:space="preserve"> pakalpojums</w:t>
      </w:r>
      <w:r w:rsidRPr="00FB2D3A">
        <w:rPr>
          <w:rFonts w:ascii="Times New Roman" w:eastAsia="Times New Roman" w:hAnsi="Times New Roman" w:cs="Times New Roman"/>
          <w:color w:val="auto"/>
        </w:rPr>
        <w:t>;</w:t>
      </w:r>
    </w:p>
    <w:p w14:paraId="2AF85EF8" w14:textId="15170FA5" w:rsidR="001A57BB" w:rsidRPr="004974BC" w:rsidRDefault="001A57BB" w:rsidP="00BC69C6">
      <w:pPr>
        <w:pStyle w:val="Normal0"/>
        <w:numPr>
          <w:ilvl w:val="0"/>
          <w:numId w:val="8"/>
        </w:numPr>
        <w:pBdr>
          <w:top w:val="nil"/>
          <w:left w:val="nil"/>
          <w:bottom w:val="nil"/>
          <w:right w:val="nil"/>
          <w:between w:val="nil"/>
        </w:pBdr>
        <w:jc w:val="both"/>
        <w:rPr>
          <w:rFonts w:ascii="Times New Roman" w:eastAsia="Times New Roman" w:hAnsi="Times New Roman" w:cs="Times New Roman"/>
          <w:color w:val="auto"/>
        </w:rPr>
      </w:pPr>
      <w:r w:rsidRPr="00FB2D3A">
        <w:rPr>
          <w:rFonts w:ascii="Times New Roman" w:eastAsia="Times New Roman" w:hAnsi="Times New Roman" w:cs="Times New Roman"/>
          <w:color w:val="auto"/>
        </w:rPr>
        <w:t xml:space="preserve">Citu speciālistu konsultācijas: </w:t>
      </w:r>
      <w:r>
        <w:rPr>
          <w:rFonts w:ascii="Times New Roman" w:eastAsia="Times New Roman" w:hAnsi="Times New Roman" w:cs="Times New Roman"/>
          <w:color w:val="auto"/>
        </w:rPr>
        <w:t xml:space="preserve">1) </w:t>
      </w:r>
      <w:r w:rsidRPr="004974BC">
        <w:rPr>
          <w:rFonts w:ascii="Times New Roman" w:eastAsia="Times New Roman" w:hAnsi="Times New Roman" w:cs="Times New Roman"/>
          <w:color w:val="auto"/>
        </w:rPr>
        <w:t>pašvaldību pārstāvji bieži nosauca veselības aprūpes pakalpojumus, piemēram, fizioterapeita</w:t>
      </w:r>
      <w:r>
        <w:rPr>
          <w:rFonts w:ascii="Times New Roman" w:eastAsia="Times New Roman" w:hAnsi="Times New Roman" w:cs="Times New Roman"/>
          <w:color w:val="auto"/>
        </w:rPr>
        <w:t>, ergoterapeita</w:t>
      </w:r>
      <w:r w:rsidRPr="004974BC">
        <w:rPr>
          <w:rFonts w:ascii="Times New Roman" w:eastAsia="Times New Roman" w:hAnsi="Times New Roman" w:cs="Times New Roman"/>
          <w:color w:val="auto"/>
        </w:rPr>
        <w:t xml:space="preserve"> pakalpojumu</w:t>
      </w:r>
      <w:r>
        <w:rPr>
          <w:rFonts w:ascii="Times New Roman" w:eastAsia="Times New Roman" w:hAnsi="Times New Roman" w:cs="Times New Roman"/>
          <w:color w:val="auto"/>
        </w:rPr>
        <w:t>, un 2) citu speciālistu konsultācijas, kas saskaņā ar 4.nodevumu</w:t>
      </w:r>
      <w:r w:rsidR="008D17CE">
        <w:rPr>
          <w:rFonts w:ascii="Times New Roman" w:eastAsia="Times New Roman" w:hAnsi="Times New Roman" w:cs="Times New Roman"/>
          <w:color w:val="auto"/>
        </w:rPr>
        <w:t>,</w:t>
      </w:r>
      <w:r>
        <w:rPr>
          <w:rStyle w:val="FootnoteReference"/>
          <w:rFonts w:ascii="Times New Roman" w:eastAsia="Times New Roman" w:hAnsi="Times New Roman" w:cs="Times New Roman"/>
          <w:color w:val="auto"/>
        </w:rPr>
        <w:footnoteReference w:id="65"/>
      </w:r>
      <w:r>
        <w:rPr>
          <w:rFonts w:ascii="Times New Roman" w:eastAsia="Times New Roman" w:hAnsi="Times New Roman" w:cs="Times New Roman"/>
          <w:color w:val="auto"/>
        </w:rPr>
        <w:t xml:space="preserve"> ir iekļautas SBS pakalpojumu grupā, piemēram, </w:t>
      </w:r>
      <w:r w:rsidRPr="00BE6974">
        <w:rPr>
          <w:rFonts w:ascii="Times New Roman" w:eastAsia="Times New Roman" w:hAnsi="Times New Roman" w:cs="Times New Roman"/>
          <w:i/>
          <w:color w:val="auto"/>
        </w:rPr>
        <w:t>ABA</w:t>
      </w:r>
      <w:r>
        <w:rPr>
          <w:rFonts w:ascii="Times New Roman" w:eastAsia="Times New Roman" w:hAnsi="Times New Roman" w:cs="Times New Roman"/>
          <w:color w:val="auto"/>
        </w:rPr>
        <w:t xml:space="preserve"> terapija, </w:t>
      </w:r>
      <w:proofErr w:type="spellStart"/>
      <w:r>
        <w:rPr>
          <w:rFonts w:ascii="Times New Roman" w:eastAsia="Times New Roman" w:hAnsi="Times New Roman" w:cs="Times New Roman"/>
          <w:color w:val="auto"/>
        </w:rPr>
        <w:t>kanisterapija</w:t>
      </w:r>
      <w:proofErr w:type="spellEnd"/>
      <w:r>
        <w:rPr>
          <w:rFonts w:ascii="Times New Roman" w:eastAsia="Times New Roman" w:hAnsi="Times New Roman" w:cs="Times New Roman"/>
          <w:color w:val="auto"/>
        </w:rPr>
        <w:t>.</w:t>
      </w:r>
    </w:p>
    <w:p w14:paraId="15602717" w14:textId="77777777" w:rsidR="001A57BB" w:rsidRDefault="001A57BB" w:rsidP="00BC69C6">
      <w:pPr>
        <w:pStyle w:val="Normal0"/>
        <w:jc w:val="both"/>
      </w:pPr>
      <w:r>
        <w:rPr>
          <w:rFonts w:ascii="Times New Roman" w:eastAsia="Times New Roman" w:hAnsi="Times New Roman" w:cs="Times New Roman"/>
          <w:sz w:val="20"/>
          <w:szCs w:val="20"/>
        </w:rPr>
        <w:t xml:space="preserve"> </w:t>
      </w:r>
    </w:p>
    <w:p w14:paraId="24C84C6A" w14:textId="2AE32CB1" w:rsidR="001A57BB" w:rsidRPr="008D17CE" w:rsidRDefault="001A57BB" w:rsidP="00BC69C6">
      <w:pPr>
        <w:pStyle w:val="Normal0"/>
        <w:pBdr>
          <w:top w:val="nil"/>
          <w:left w:val="nil"/>
          <w:bottom w:val="nil"/>
          <w:right w:val="nil"/>
          <w:between w:val="nil"/>
        </w:pBdr>
        <w:jc w:val="both"/>
        <w:rPr>
          <w:rFonts w:ascii="Times New Roman" w:eastAsia="Times New Roman" w:hAnsi="Times New Roman" w:cs="Times New Roman"/>
          <w:i/>
          <w:iCs/>
        </w:rPr>
      </w:pPr>
      <w:r w:rsidRPr="008D17CE">
        <w:rPr>
          <w:rFonts w:ascii="Times New Roman" w:eastAsia="Times New Roman" w:hAnsi="Times New Roman" w:cs="Times New Roman"/>
          <w:b/>
          <w:bCs/>
          <w:i/>
          <w:iCs/>
        </w:rPr>
        <w:t>5.tēma</w:t>
      </w:r>
      <w:r w:rsidRPr="008D17CE">
        <w:rPr>
          <w:rFonts w:ascii="Times New Roman" w:eastAsia="Times New Roman" w:hAnsi="Times New Roman" w:cs="Times New Roman"/>
          <w:i/>
          <w:iCs/>
        </w:rPr>
        <w:t>: par kritērijiem nepieciešamā atbalsta apmēra noteikšanai bērniem</w:t>
      </w:r>
    </w:p>
    <w:p w14:paraId="2879DD91" w14:textId="77777777" w:rsidR="001A57BB" w:rsidRDefault="001A57BB" w:rsidP="008D17CE">
      <w:pPr>
        <w:pStyle w:val="Normal0"/>
        <w:spacing w:before="120"/>
        <w:jc w:val="both"/>
      </w:pPr>
      <w:r>
        <w:rPr>
          <w:rFonts w:ascii="Times New Roman" w:eastAsia="Times New Roman" w:hAnsi="Times New Roman" w:cs="Times New Roman"/>
        </w:rPr>
        <w:t>Visbiežāk dalībnieki uzsvēra šādus kritērijus, kuri varētu būt jāņem vērā</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IB indikatīvā apmēra noteikšanā:</w:t>
      </w:r>
    </w:p>
    <w:p w14:paraId="6635BBCC" w14:textId="77777777" w:rsidR="001A57BB" w:rsidRDefault="001A57BB" w:rsidP="00BC69C6">
      <w:pPr>
        <w:pStyle w:val="Normal0"/>
        <w:numPr>
          <w:ilvl w:val="0"/>
          <w:numId w:val="9"/>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bērna FI smaguma līmenis; </w:t>
      </w:r>
    </w:p>
    <w:p w14:paraId="36725CD3" w14:textId="77777777" w:rsidR="001A57BB" w:rsidRDefault="001A57BB" w:rsidP="00BC69C6">
      <w:pPr>
        <w:pStyle w:val="Normal0"/>
        <w:numPr>
          <w:ilvl w:val="0"/>
          <w:numId w:val="9"/>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bērna vecums;</w:t>
      </w:r>
    </w:p>
    <w:p w14:paraId="5C5FCAB7" w14:textId="77777777" w:rsidR="001A57BB" w:rsidRDefault="001A57BB" w:rsidP="00BC69C6">
      <w:pPr>
        <w:pStyle w:val="Normal0"/>
        <w:numPr>
          <w:ilvl w:val="0"/>
          <w:numId w:val="9"/>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izglītības iestādes apmeklēšana/neapmeklēšana; </w:t>
      </w:r>
    </w:p>
    <w:p w14:paraId="61F0B3EE" w14:textId="77777777" w:rsidR="001A57BB" w:rsidRDefault="001A57BB" w:rsidP="00BC69C6">
      <w:pPr>
        <w:pStyle w:val="Normal0"/>
        <w:numPr>
          <w:ilvl w:val="0"/>
          <w:numId w:val="9"/>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vecāku nodarbinātība;</w:t>
      </w:r>
    </w:p>
    <w:p w14:paraId="6A33AF6A" w14:textId="77777777" w:rsidR="001A57BB" w:rsidRDefault="001A57BB" w:rsidP="00BC69C6">
      <w:pPr>
        <w:pStyle w:val="Normal0"/>
        <w:numPr>
          <w:ilvl w:val="0"/>
          <w:numId w:val="9"/>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vai bērnam ir noteikta īpašas kopšanas nepieciešamība;</w:t>
      </w:r>
    </w:p>
    <w:p w14:paraId="5BDD5C4F" w14:textId="77777777" w:rsidR="001A57BB" w:rsidRDefault="001A57BB" w:rsidP="00BC69C6">
      <w:pPr>
        <w:pStyle w:val="Normal0"/>
        <w:numPr>
          <w:ilvl w:val="0"/>
          <w:numId w:val="9"/>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bērna un vecāku mobilitāte; </w:t>
      </w:r>
    </w:p>
    <w:p w14:paraId="562B24A1" w14:textId="77777777" w:rsidR="001A57BB" w:rsidRDefault="001A57BB" w:rsidP="00BC69C6">
      <w:pPr>
        <w:pStyle w:val="Normal0"/>
        <w:numPr>
          <w:ilvl w:val="0"/>
          <w:numId w:val="9"/>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vecāka paša veselības stāvoklis (fiziskais un garīgais);</w:t>
      </w:r>
    </w:p>
    <w:p w14:paraId="50291DD6" w14:textId="77777777" w:rsidR="001A57BB" w:rsidRDefault="001A57BB" w:rsidP="00BC69C6">
      <w:pPr>
        <w:pStyle w:val="Normal0"/>
        <w:numPr>
          <w:ilvl w:val="0"/>
          <w:numId w:val="9"/>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vecāku motivācija.</w:t>
      </w:r>
    </w:p>
    <w:p w14:paraId="7445F498" w14:textId="77777777" w:rsidR="008D17CE" w:rsidRDefault="008D17CE" w:rsidP="008D17CE">
      <w:pPr>
        <w:pStyle w:val="Normal0"/>
        <w:pBdr>
          <w:top w:val="nil"/>
          <w:left w:val="nil"/>
          <w:bottom w:val="nil"/>
          <w:right w:val="nil"/>
          <w:between w:val="nil"/>
        </w:pBdr>
        <w:jc w:val="both"/>
        <w:rPr>
          <w:rFonts w:ascii="Times New Roman" w:eastAsia="Times New Roman" w:hAnsi="Times New Roman" w:cs="Times New Roman"/>
          <w:b/>
          <w:bCs/>
          <w:u w:val="single"/>
        </w:rPr>
      </w:pPr>
    </w:p>
    <w:p w14:paraId="546A836B" w14:textId="6809B8CD" w:rsidR="001A57BB" w:rsidRDefault="001A57BB" w:rsidP="008D17CE">
      <w:pPr>
        <w:pStyle w:val="Normal0"/>
        <w:pBdr>
          <w:top w:val="nil"/>
          <w:left w:val="nil"/>
          <w:bottom w:val="nil"/>
          <w:right w:val="nil"/>
          <w:between w:val="nil"/>
        </w:pBdr>
        <w:jc w:val="both"/>
        <w:rPr>
          <w:rFonts w:ascii="Times New Roman" w:eastAsia="Times New Roman" w:hAnsi="Times New Roman" w:cs="Times New Roman"/>
          <w:i/>
          <w:iCs/>
        </w:rPr>
      </w:pPr>
      <w:r w:rsidRPr="008D17CE">
        <w:rPr>
          <w:rFonts w:ascii="Times New Roman" w:eastAsia="Times New Roman" w:hAnsi="Times New Roman" w:cs="Times New Roman"/>
          <w:b/>
          <w:bCs/>
          <w:i/>
          <w:iCs/>
        </w:rPr>
        <w:t>6.tēma</w:t>
      </w:r>
      <w:r w:rsidRPr="008D17CE">
        <w:rPr>
          <w:rFonts w:ascii="Times New Roman" w:eastAsia="Times New Roman" w:hAnsi="Times New Roman" w:cs="Times New Roman"/>
          <w:i/>
          <w:iCs/>
        </w:rPr>
        <w:t xml:space="preserve">: par kavējošiem un veicinošiem faktoriem šī brīža atbalsta sistēmas izmantošanai ģimenēm, kurās aug </w:t>
      </w:r>
      <w:r w:rsidRPr="008D17CE">
        <w:rPr>
          <w:rFonts w:ascii="Times New Roman" w:eastAsia="Times New Roman" w:hAnsi="Times New Roman" w:cs="Times New Roman"/>
          <w:i/>
          <w:iCs/>
        </w:rPr>
        <w:t>bērns</w:t>
      </w:r>
      <w:r w:rsidR="0060366D">
        <w:rPr>
          <w:rFonts w:ascii="Times New Roman" w:eastAsia="Times New Roman" w:hAnsi="Times New Roman" w:cs="Times New Roman"/>
          <w:i/>
          <w:iCs/>
        </w:rPr>
        <w:t xml:space="preserve"> ar FT</w:t>
      </w:r>
    </w:p>
    <w:p w14:paraId="015291F1" w14:textId="27A33D61" w:rsidR="006A5E34" w:rsidRPr="006A5E34" w:rsidRDefault="006A5E34" w:rsidP="006A5E34">
      <w:pPr>
        <w:pStyle w:val="Normal0"/>
        <w:pBdr>
          <w:top w:val="nil"/>
          <w:left w:val="nil"/>
          <w:bottom w:val="nil"/>
          <w:right w:val="nil"/>
          <w:between w:val="nil"/>
        </w:pBdr>
        <w:spacing w:before="120"/>
        <w:jc w:val="both"/>
        <w:rPr>
          <w:rFonts w:ascii="Times New Roman" w:eastAsia="Times New Roman" w:hAnsi="Times New Roman" w:cs="Times New Roman"/>
        </w:rPr>
      </w:pPr>
      <w:r w:rsidRPr="006A5E34">
        <w:rPr>
          <w:rFonts w:ascii="Times New Roman" w:eastAsia="Times New Roman" w:hAnsi="Times New Roman" w:cs="Times New Roman"/>
        </w:rPr>
        <w:t xml:space="preserve">Veicinošo un kavējošo faktoru apkopojums </w:t>
      </w:r>
      <w:r>
        <w:rPr>
          <w:rFonts w:ascii="Times New Roman" w:eastAsia="Times New Roman" w:hAnsi="Times New Roman" w:cs="Times New Roman"/>
        </w:rPr>
        <w:t>atspoguļots</w:t>
      </w:r>
      <w:r w:rsidRPr="006A5E34">
        <w:rPr>
          <w:rFonts w:ascii="Times New Roman" w:eastAsia="Times New Roman" w:hAnsi="Times New Roman" w:cs="Times New Roman"/>
        </w:rPr>
        <w:t xml:space="preserve"> 4.7. tabulā.</w:t>
      </w:r>
    </w:p>
    <w:p w14:paraId="2ADD2D75" w14:textId="77777777" w:rsidR="006A5E34" w:rsidRDefault="006A5E34">
      <w:pPr>
        <w:rPr>
          <w:rFonts w:ascii="Times New Roman" w:eastAsia="Times New Roman" w:hAnsi="Times New Roman" w:cs="Times New Roman"/>
          <w:i/>
          <w:color w:val="000000"/>
          <w:sz w:val="24"/>
          <w:szCs w:val="24"/>
        </w:rPr>
      </w:pPr>
      <w:r>
        <w:rPr>
          <w:rFonts w:ascii="Times New Roman" w:eastAsia="Times New Roman" w:hAnsi="Times New Roman" w:cs="Times New Roman"/>
          <w:i/>
        </w:rPr>
        <w:br w:type="page"/>
      </w:r>
    </w:p>
    <w:p w14:paraId="15407032" w14:textId="3C768BC7" w:rsidR="001A57BB" w:rsidRPr="00A7185D" w:rsidRDefault="001A57BB" w:rsidP="00BC69C6">
      <w:pPr>
        <w:pStyle w:val="Normal0"/>
        <w:ind w:left="720"/>
        <w:jc w:val="right"/>
        <w:rPr>
          <w:i/>
        </w:rPr>
      </w:pPr>
      <w:r>
        <w:rPr>
          <w:rFonts w:ascii="Times New Roman" w:eastAsia="Times New Roman" w:hAnsi="Times New Roman" w:cs="Times New Roman"/>
          <w:i/>
        </w:rPr>
        <w:lastRenderedPageBreak/>
        <w:t>4.</w:t>
      </w:r>
      <w:r w:rsidR="008D17CE">
        <w:rPr>
          <w:rFonts w:ascii="Times New Roman" w:eastAsia="Times New Roman" w:hAnsi="Times New Roman" w:cs="Times New Roman"/>
          <w:i/>
        </w:rPr>
        <w:t>7</w:t>
      </w:r>
      <w:r>
        <w:rPr>
          <w:rFonts w:ascii="Times New Roman" w:eastAsia="Times New Roman" w:hAnsi="Times New Roman" w:cs="Times New Roman"/>
          <w:i/>
        </w:rPr>
        <w:t>.</w:t>
      </w:r>
      <w:r w:rsidRPr="00A7185D">
        <w:rPr>
          <w:rFonts w:ascii="Times New Roman" w:eastAsia="Times New Roman" w:hAnsi="Times New Roman" w:cs="Times New Roman"/>
          <w:i/>
        </w:rPr>
        <w:t xml:space="preserve"> tabula</w:t>
      </w:r>
    </w:p>
    <w:p w14:paraId="641CFD36" w14:textId="0EC5D302" w:rsidR="001A57BB" w:rsidRPr="008D17CE" w:rsidRDefault="001A57BB" w:rsidP="008D17CE">
      <w:pPr>
        <w:pStyle w:val="Normal0"/>
        <w:spacing w:after="120"/>
        <w:ind w:left="360"/>
        <w:jc w:val="center"/>
        <w:rPr>
          <w:rFonts w:ascii="Times New Roman" w:eastAsia="Times New Roman" w:hAnsi="Times New Roman" w:cs="Times New Roman"/>
          <w:b/>
          <w:bCs/>
        </w:rPr>
      </w:pPr>
      <w:r w:rsidRPr="008D17CE">
        <w:rPr>
          <w:rFonts w:ascii="Times New Roman" w:eastAsia="Times New Roman" w:hAnsi="Times New Roman" w:cs="Times New Roman"/>
          <w:b/>
          <w:bCs/>
        </w:rPr>
        <w:t xml:space="preserve">Esošās SBS pakalpojumu atbalsta sistēmas izmantošana: veicinošo un kavējošo faktoru apkopojums </w:t>
      </w:r>
    </w:p>
    <w:tbl>
      <w:tblPr>
        <w:tblW w:w="9913"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8"/>
        <w:gridCol w:w="2835"/>
        <w:gridCol w:w="4820"/>
      </w:tblGrid>
      <w:tr w:rsidR="001A57BB" w14:paraId="68671960" w14:textId="77777777" w:rsidTr="006A5E34">
        <w:trPr>
          <w:trHeight w:val="660"/>
          <w:tblHeader/>
        </w:trPr>
        <w:tc>
          <w:tcPr>
            <w:tcW w:w="2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72AF2A8" w14:textId="77777777" w:rsidR="001A57BB" w:rsidRPr="00FD1BED" w:rsidRDefault="001A57BB" w:rsidP="00BC69C6">
            <w:pPr>
              <w:pStyle w:val="Normal0"/>
              <w:contextualSpacing/>
              <w:jc w:val="center"/>
              <w:rPr>
                <w:rFonts w:ascii="Times New Roman" w:eastAsia="Times New Roman" w:hAnsi="Times New Roman" w:cs="Times New Roman"/>
                <w:b/>
                <w:bCs/>
              </w:rPr>
            </w:pPr>
            <w:r w:rsidRPr="00FD1BED">
              <w:rPr>
                <w:rFonts w:ascii="Times New Roman" w:eastAsia="Times New Roman" w:hAnsi="Times New Roman" w:cs="Times New Roman"/>
                <w:b/>
                <w:bCs/>
              </w:rPr>
              <w:t>Faktora nosaukums</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5AC0267" w14:textId="77777777" w:rsidR="001A57BB" w:rsidRPr="00FD1BED" w:rsidRDefault="001A57BB" w:rsidP="00BC69C6">
            <w:pPr>
              <w:pStyle w:val="Normal0"/>
              <w:contextualSpacing/>
              <w:jc w:val="center"/>
              <w:rPr>
                <w:rFonts w:ascii="Times New Roman" w:hAnsi="Times New Roman" w:cs="Times New Roman"/>
                <w:b/>
                <w:bCs/>
              </w:rPr>
            </w:pPr>
            <w:r w:rsidRPr="00FD1BED">
              <w:rPr>
                <w:rFonts w:ascii="Times New Roman" w:hAnsi="Times New Roman" w:cs="Times New Roman"/>
                <w:b/>
                <w:bCs/>
              </w:rPr>
              <w:t xml:space="preserve">Faktora pamatojums </w:t>
            </w:r>
            <w:r>
              <w:rPr>
                <w:rFonts w:ascii="Times New Roman" w:hAnsi="Times New Roman" w:cs="Times New Roman"/>
                <w:b/>
                <w:bCs/>
              </w:rPr>
              <w:t xml:space="preserve">/citāti no </w:t>
            </w:r>
            <w:proofErr w:type="spellStart"/>
            <w:r>
              <w:rPr>
                <w:rFonts w:ascii="Times New Roman" w:hAnsi="Times New Roman" w:cs="Times New Roman"/>
                <w:b/>
                <w:bCs/>
              </w:rPr>
              <w:t>fokusgrupu</w:t>
            </w:r>
            <w:proofErr w:type="spellEnd"/>
            <w:r>
              <w:rPr>
                <w:rFonts w:ascii="Times New Roman" w:hAnsi="Times New Roman" w:cs="Times New Roman"/>
                <w:b/>
                <w:bCs/>
              </w:rPr>
              <w:t xml:space="preserve"> diskusijas </w:t>
            </w:r>
            <w:proofErr w:type="spellStart"/>
            <w:r>
              <w:rPr>
                <w:rFonts w:ascii="Times New Roman" w:hAnsi="Times New Roman" w:cs="Times New Roman"/>
                <w:b/>
                <w:bCs/>
              </w:rPr>
              <w:t>transkriptiem</w:t>
            </w:r>
            <w:proofErr w:type="spellEnd"/>
            <w:r>
              <w:rPr>
                <w:rFonts w:ascii="Times New Roman" w:hAnsi="Times New Roman" w:cs="Times New Roman"/>
                <w:b/>
                <w:bCs/>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2E50E6C" w14:textId="77777777" w:rsidR="001A57BB" w:rsidRPr="00FD1BED" w:rsidRDefault="001A57BB" w:rsidP="00BC69C6">
            <w:pPr>
              <w:pStyle w:val="Normal0"/>
              <w:contextualSpacing/>
              <w:jc w:val="center"/>
              <w:rPr>
                <w:rFonts w:ascii="Times New Roman" w:hAnsi="Times New Roman" w:cs="Times New Roman"/>
                <w:b/>
                <w:bCs/>
              </w:rPr>
            </w:pPr>
            <w:r>
              <w:rPr>
                <w:rFonts w:ascii="Times New Roman" w:hAnsi="Times New Roman" w:cs="Times New Roman"/>
                <w:b/>
                <w:bCs/>
              </w:rPr>
              <w:t>Konstatējumi</w:t>
            </w:r>
          </w:p>
        </w:tc>
      </w:tr>
      <w:tr w:rsidR="001A57BB" w14:paraId="42028A1A" w14:textId="77777777" w:rsidTr="00DB4529">
        <w:trPr>
          <w:trHeight w:val="660"/>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2CC" w:themeFill="accent4" w:themeFillTint="33"/>
            <w:vAlign w:val="center"/>
          </w:tcPr>
          <w:p w14:paraId="56457767" w14:textId="77777777" w:rsidR="001A57BB" w:rsidRDefault="001A57BB" w:rsidP="00BC69C6">
            <w:pPr>
              <w:pStyle w:val="Normal0"/>
              <w:contextualSpacing/>
              <w:jc w:val="center"/>
              <w:rPr>
                <w:i/>
              </w:rPr>
            </w:pPr>
            <w:r>
              <w:rPr>
                <w:rFonts w:ascii="Times New Roman" w:eastAsia="Times New Roman" w:hAnsi="Times New Roman" w:cs="Times New Roman"/>
                <w:b/>
              </w:rPr>
              <w:t>Veicinošie faktori</w:t>
            </w:r>
          </w:p>
        </w:tc>
      </w:tr>
      <w:tr w:rsidR="001A57BB" w14:paraId="3A7433A3" w14:textId="77777777" w:rsidTr="006A5E34">
        <w:trPr>
          <w:trHeight w:val="660"/>
        </w:trPr>
        <w:tc>
          <w:tcPr>
            <w:tcW w:w="2258" w:type="dxa"/>
            <w:tcBorders>
              <w:top w:val="single" w:sz="8" w:space="0" w:color="000000"/>
              <w:left w:val="single" w:sz="8" w:space="0" w:color="000000"/>
              <w:bottom w:val="single" w:sz="8" w:space="0" w:color="000000"/>
              <w:right w:val="single" w:sz="8" w:space="0" w:color="000000"/>
            </w:tcBorders>
          </w:tcPr>
          <w:p w14:paraId="7678DF8F" w14:textId="77777777" w:rsidR="001A57BB" w:rsidRDefault="001A57BB" w:rsidP="00BC69C6">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Izmaiņas sociālo palīdzību un sociālos pakalpojumus regulējošos normatīvajos aktos</w:t>
            </w:r>
          </w:p>
        </w:tc>
        <w:tc>
          <w:tcPr>
            <w:tcW w:w="2835" w:type="dxa"/>
            <w:tcBorders>
              <w:top w:val="single" w:sz="8" w:space="0" w:color="000000"/>
              <w:left w:val="single" w:sz="8" w:space="0" w:color="000000"/>
              <w:bottom w:val="single" w:sz="8" w:space="0" w:color="000000"/>
              <w:right w:val="single" w:sz="8" w:space="0" w:color="000000"/>
            </w:tcBorders>
          </w:tcPr>
          <w:p w14:paraId="343CD40D" w14:textId="77777777" w:rsidR="006A5E34" w:rsidRDefault="006A5E34" w:rsidP="006A5E34">
            <w:pPr>
              <w:pStyle w:val="Normal0"/>
              <w:contextualSpacing/>
              <w:jc w:val="both"/>
              <w:rPr>
                <w:rFonts w:ascii="Times New Roman" w:eastAsia="Times New Roman" w:hAnsi="Times New Roman" w:cs="Times New Roman"/>
                <w:i/>
              </w:rPr>
            </w:pPr>
            <w:r>
              <w:rPr>
                <w:rFonts w:ascii="Times New Roman" w:eastAsia="Times New Roman" w:hAnsi="Times New Roman" w:cs="Times New Roman"/>
                <w:i/>
              </w:rPr>
              <w:t>(</w:t>
            </w:r>
            <w:r w:rsidR="001A57BB" w:rsidRPr="00032222">
              <w:rPr>
                <w:rFonts w:ascii="Times New Roman" w:eastAsia="Times New Roman" w:hAnsi="Times New Roman" w:cs="Times New Roman"/>
                <w:i/>
              </w:rPr>
              <w:t>...</w:t>
            </w:r>
            <w:bookmarkStart w:id="37" w:name="_Hlk92479644"/>
            <w:r>
              <w:rPr>
                <w:rFonts w:ascii="Times New Roman" w:eastAsia="Times New Roman" w:hAnsi="Times New Roman" w:cs="Times New Roman"/>
                <w:i/>
              </w:rPr>
              <w:t xml:space="preserve">) </w:t>
            </w:r>
            <w:r w:rsidR="001A57BB" w:rsidRPr="00032222">
              <w:rPr>
                <w:rFonts w:ascii="Times New Roman" w:eastAsia="Times New Roman" w:hAnsi="Times New Roman" w:cs="Times New Roman"/>
                <w:i/>
              </w:rPr>
              <w:t xml:space="preserve">izmaiņas paplašināja, manuprāt, ģimeņu, </w:t>
            </w:r>
            <w:proofErr w:type="gramStart"/>
            <w:r w:rsidR="001A57BB" w:rsidRPr="00032222">
              <w:rPr>
                <w:rFonts w:ascii="Times New Roman" w:eastAsia="Times New Roman" w:hAnsi="Times New Roman" w:cs="Times New Roman"/>
                <w:i/>
              </w:rPr>
              <w:t>kurās aug bērni ar FT saņēmēju loku</w:t>
            </w:r>
            <w:proofErr w:type="gramEnd"/>
            <w:r w:rsidR="001A57BB" w:rsidRPr="00032222">
              <w:rPr>
                <w:rFonts w:ascii="Times New Roman" w:eastAsia="Times New Roman" w:hAnsi="Times New Roman" w:cs="Times New Roman"/>
                <w:i/>
              </w:rPr>
              <w:t xml:space="preserve"> un atviegloja gan asistentu, gan aprūpes pakalpojumu pieejamību vecākiem, tas uzreiz dod tādu stimulu, ka vajag kaut ko vēl ģimenēs.</w:t>
            </w:r>
            <w:bookmarkEnd w:id="37"/>
          </w:p>
          <w:p w14:paraId="23FE9EE6" w14:textId="77777777" w:rsidR="006A5E34" w:rsidRPr="006A5E34" w:rsidRDefault="006A5E34" w:rsidP="006A5E34">
            <w:pPr>
              <w:pStyle w:val="Normal0"/>
              <w:spacing w:before="120"/>
              <w:contextualSpacing/>
              <w:jc w:val="both"/>
              <w:rPr>
                <w:rFonts w:ascii="Times New Roman" w:eastAsia="Times New Roman" w:hAnsi="Times New Roman" w:cs="Times New Roman"/>
                <w:i/>
                <w:sz w:val="12"/>
                <w:szCs w:val="12"/>
              </w:rPr>
            </w:pPr>
          </w:p>
          <w:p w14:paraId="65DD553B" w14:textId="0CD35F60" w:rsidR="001A57BB" w:rsidRPr="00032222" w:rsidRDefault="001A57BB" w:rsidP="006A5E34">
            <w:pPr>
              <w:pStyle w:val="Normal0"/>
              <w:spacing w:before="120"/>
              <w:contextualSpacing/>
              <w:jc w:val="both"/>
              <w:rPr>
                <w:rFonts w:ascii="Times New Roman" w:eastAsia="Times New Roman" w:hAnsi="Times New Roman" w:cs="Times New Roman"/>
                <w:i/>
              </w:rPr>
            </w:pPr>
            <w:r w:rsidRPr="00032222">
              <w:rPr>
                <w:rFonts w:ascii="Times New Roman" w:hAnsi="Times New Roman" w:cs="Times New Roman"/>
                <w:i/>
                <w:iCs/>
              </w:rPr>
              <w:t>Aprūpes mājās pakalpojums šobrīd ir pieprasīts, jo nav jāpilda iztikas līdzekļu deklarācija.</w:t>
            </w:r>
          </w:p>
        </w:tc>
        <w:tc>
          <w:tcPr>
            <w:tcW w:w="4820" w:type="dxa"/>
            <w:tcBorders>
              <w:top w:val="single" w:sz="8" w:space="0" w:color="000000"/>
              <w:left w:val="single" w:sz="8" w:space="0" w:color="000000"/>
              <w:bottom w:val="single" w:sz="8" w:space="0" w:color="000000"/>
              <w:right w:val="single" w:sz="8" w:space="0" w:color="000000"/>
            </w:tcBorders>
          </w:tcPr>
          <w:p w14:paraId="771BAAB2" w14:textId="77777777" w:rsidR="001A57BB" w:rsidRDefault="001A57BB" w:rsidP="00BC69C6">
            <w:pPr>
              <w:pStyle w:val="Normal0"/>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Ar 01.07.2021. tika veiktas izmaiņas asistenta pakalpojumā, kā arī veikti grozījumi Invaliditātes likumā. </w:t>
            </w:r>
          </w:p>
          <w:p w14:paraId="7B706EF0" w14:textId="77777777" w:rsidR="001A57BB" w:rsidRDefault="001A57BB" w:rsidP="00BC69C6">
            <w:pPr>
              <w:pStyle w:val="Normal0"/>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Kopš 01.07.2021. i</w:t>
            </w:r>
            <w:r w:rsidRPr="009148C9">
              <w:rPr>
                <w:rFonts w:ascii="Times New Roman" w:eastAsia="Times New Roman" w:hAnsi="Times New Roman" w:cs="Times New Roman"/>
                <w:color w:val="auto"/>
              </w:rPr>
              <w:t>eviesti divi jauni pakalpojumi bērniem – pavadonis bērniem, kuriem nav nepieciešama īpaša kopšana, bet ir nepieciešams atbalsts, lai pārvietotos ārpus mājokļa, un aprūpe bērniem, kuriem ir nepieciešama īpaša kopšana.</w:t>
            </w:r>
          </w:p>
          <w:p w14:paraId="235CEC31" w14:textId="315278D1" w:rsidR="001A57BB" w:rsidRDefault="001A57BB" w:rsidP="00BC69C6">
            <w:pPr>
              <w:pStyle w:val="Normal0"/>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Aprūpes pakalpojums no 01.07.2021. tiek noteikts bez ienākumu testēšanas, ja sociālais dienests ir konstatējis aprūpes nepieciešamību un bērnam ir īpašas kopšanas atzinums no VDEĀVK. Minētais pakalpojums jāfinansē no pašvaldības budžeta. Katra pašvaldība var noteikt vēl citus nosacījumus, lai aprūpes pakalpojumu padarītu pieejamāku plašākam ģimeņu lokam, piemēram, Rīgas </w:t>
            </w:r>
            <w:proofErr w:type="spellStart"/>
            <w:r w:rsidR="0060366D">
              <w:rPr>
                <w:rFonts w:ascii="Times New Roman" w:eastAsia="Times New Roman" w:hAnsi="Times New Roman" w:cs="Times New Roman"/>
                <w:color w:val="auto"/>
              </w:rPr>
              <w:t>valsts</w:t>
            </w:r>
            <w:r>
              <w:rPr>
                <w:rFonts w:ascii="Times New Roman" w:eastAsia="Times New Roman" w:hAnsi="Times New Roman" w:cs="Times New Roman"/>
                <w:color w:val="auto"/>
              </w:rPr>
              <w:t>pilsēt</w:t>
            </w:r>
            <w:r w:rsidR="0060366D">
              <w:rPr>
                <w:rFonts w:ascii="Times New Roman" w:eastAsia="Times New Roman" w:hAnsi="Times New Roman" w:cs="Times New Roman"/>
                <w:color w:val="auto"/>
              </w:rPr>
              <w:t>as</w:t>
            </w:r>
            <w:proofErr w:type="spellEnd"/>
            <w:r>
              <w:rPr>
                <w:rFonts w:ascii="Times New Roman" w:eastAsia="Times New Roman" w:hAnsi="Times New Roman" w:cs="Times New Roman"/>
                <w:color w:val="auto"/>
              </w:rPr>
              <w:t xml:space="preserve"> pašvaldība ir noteikusi labvēlīgākus nosacījumus ģimenēm, kurās aug bērns</w:t>
            </w:r>
            <w:r w:rsidR="0060366D">
              <w:rPr>
                <w:rFonts w:ascii="Times New Roman" w:eastAsia="Times New Roman" w:hAnsi="Times New Roman" w:cs="Times New Roman"/>
                <w:color w:val="auto"/>
              </w:rPr>
              <w:t xml:space="preserve"> ar FT</w:t>
            </w:r>
            <w:r>
              <w:rPr>
                <w:rFonts w:ascii="Times New Roman" w:eastAsia="Times New Roman" w:hAnsi="Times New Roman" w:cs="Times New Roman"/>
                <w:color w:val="auto"/>
              </w:rPr>
              <w:t>, piemēram, aprūpes pakalpojumu</w:t>
            </w:r>
            <w:r w:rsidR="00CA599F">
              <w:rPr>
                <w:rFonts w:ascii="Times New Roman" w:eastAsia="Times New Roman" w:hAnsi="Times New Roman" w:cs="Times New Roman"/>
                <w:color w:val="auto"/>
              </w:rPr>
              <w:t>,</w:t>
            </w:r>
            <w:r>
              <w:rPr>
                <w:rFonts w:ascii="Times New Roman" w:eastAsia="Times New Roman" w:hAnsi="Times New Roman" w:cs="Times New Roman"/>
                <w:color w:val="auto"/>
              </w:rPr>
              <w:t xml:space="preserve"> sniedz</w:t>
            </w:r>
            <w:proofErr w:type="gramStart"/>
            <w:r>
              <w:rPr>
                <w:rFonts w:ascii="Times New Roman" w:hAnsi="Times New Roman" w:cs="Times New Roman"/>
                <w:color w:val="auto"/>
                <w:shd w:val="clear" w:color="auto" w:fill="FFFFFF"/>
              </w:rPr>
              <w:t xml:space="preserve"> līdz</w:t>
            </w:r>
            <w:r w:rsidRPr="00B72277">
              <w:rPr>
                <w:rFonts w:ascii="Times New Roman" w:hAnsi="Times New Roman" w:cs="Times New Roman"/>
                <w:color w:val="auto"/>
                <w:shd w:val="clear" w:color="auto" w:fill="FFFFFF"/>
              </w:rPr>
              <w:t xml:space="preserve"> </w:t>
            </w:r>
            <w:r>
              <w:rPr>
                <w:rFonts w:ascii="Times New Roman" w:eastAsia="Times New Roman" w:hAnsi="Times New Roman" w:cs="Times New Roman"/>
                <w:color w:val="auto"/>
              </w:rPr>
              <w:t xml:space="preserve">bērns </w:t>
            </w:r>
            <w:r w:rsidRPr="00B72277">
              <w:rPr>
                <w:rFonts w:ascii="Times New Roman" w:hAnsi="Times New Roman" w:cs="Times New Roman"/>
                <w:color w:val="auto"/>
                <w:shd w:val="clear" w:color="auto" w:fill="FFFFFF"/>
              </w:rPr>
              <w:t>sasniedz 20 gadu vecumu</w:t>
            </w:r>
            <w:proofErr w:type="gramEnd"/>
            <w:r>
              <w:rPr>
                <w:rFonts w:ascii="Times New Roman" w:eastAsia="Times New Roman" w:hAnsi="Times New Roman" w:cs="Times New Roman"/>
                <w:color w:val="auto"/>
              </w:rPr>
              <w:t>. Papildus attīstīts jauns aprūpes pakalpojums -</w:t>
            </w:r>
            <w:r w:rsidRPr="00B72277">
              <w:rPr>
                <w:rFonts w:ascii="Times New Roman" w:eastAsia="Times New Roman" w:hAnsi="Times New Roman" w:cs="Times New Roman"/>
                <w:color w:val="auto"/>
              </w:rPr>
              <w:t xml:space="preserve"> </w:t>
            </w:r>
            <w:r>
              <w:rPr>
                <w:rFonts w:ascii="Times New Roman" w:eastAsia="Times New Roman" w:hAnsi="Times New Roman" w:cs="Times New Roman"/>
                <w:color w:val="auto"/>
              </w:rPr>
              <w:t>individualizēts aprūpes pakalpojums, kuru var saņemt ģimene, ja atbilst vienam no kritērijiem:</w:t>
            </w:r>
          </w:p>
          <w:p w14:paraId="3EDDE925" w14:textId="77777777" w:rsidR="001A57BB" w:rsidRDefault="001A57BB" w:rsidP="006A5E34">
            <w:pPr>
              <w:pStyle w:val="Normal0"/>
              <w:numPr>
                <w:ilvl w:val="0"/>
                <w:numId w:val="15"/>
              </w:numPr>
              <w:ind w:left="198" w:hanging="180"/>
              <w:contextualSpacing/>
              <w:jc w:val="both"/>
              <w:rPr>
                <w:rFonts w:ascii="Times New Roman" w:eastAsia="Times New Roman" w:hAnsi="Times New Roman" w:cs="Times New Roman"/>
                <w:iCs/>
                <w:color w:val="auto"/>
              </w:rPr>
            </w:pPr>
            <w:r>
              <w:rPr>
                <w:rFonts w:ascii="Times New Roman" w:eastAsia="Times New Roman" w:hAnsi="Times New Roman" w:cs="Times New Roman"/>
                <w:iCs/>
                <w:color w:val="auto"/>
              </w:rPr>
              <w:t>i</w:t>
            </w:r>
            <w:r w:rsidRPr="00B72277">
              <w:rPr>
                <w:rFonts w:ascii="Times New Roman" w:eastAsia="Times New Roman" w:hAnsi="Times New Roman" w:cs="Times New Roman"/>
                <w:iCs/>
                <w:color w:val="auto"/>
              </w:rPr>
              <w:t xml:space="preserve">zsniegts </w:t>
            </w:r>
            <w:r>
              <w:rPr>
                <w:rFonts w:ascii="Times New Roman" w:eastAsia="Times New Roman" w:hAnsi="Times New Roman" w:cs="Times New Roman"/>
                <w:iCs/>
                <w:color w:val="auto"/>
              </w:rPr>
              <w:t>VDEĀVK</w:t>
            </w:r>
            <w:r w:rsidRPr="00B72277">
              <w:rPr>
                <w:rFonts w:ascii="Times New Roman" w:eastAsia="Times New Roman" w:hAnsi="Times New Roman" w:cs="Times New Roman"/>
                <w:iCs/>
                <w:color w:val="auto"/>
              </w:rPr>
              <w:t xml:space="preserve"> atzinums par īpašās kopšanas nepieciešamību; </w:t>
            </w:r>
          </w:p>
          <w:p w14:paraId="62460602" w14:textId="77777777" w:rsidR="001A57BB" w:rsidRDefault="001A57BB" w:rsidP="006A5E34">
            <w:pPr>
              <w:pStyle w:val="Normal0"/>
              <w:numPr>
                <w:ilvl w:val="0"/>
                <w:numId w:val="15"/>
              </w:numPr>
              <w:ind w:left="198" w:hanging="180"/>
              <w:contextualSpacing/>
              <w:jc w:val="both"/>
              <w:rPr>
                <w:rFonts w:ascii="Times New Roman" w:eastAsia="Times New Roman" w:hAnsi="Times New Roman" w:cs="Times New Roman"/>
                <w:iCs/>
                <w:color w:val="auto"/>
              </w:rPr>
            </w:pPr>
            <w:r w:rsidRPr="00B72277">
              <w:rPr>
                <w:rFonts w:ascii="Times New Roman" w:eastAsia="Times New Roman" w:hAnsi="Times New Roman" w:cs="Times New Roman"/>
                <w:iCs/>
                <w:color w:val="auto"/>
              </w:rPr>
              <w:t>izsniegts ģimenes ārsta izraksts par to, ka bērnam ir nepieciešams noformēt VDEĀVK atzinumu par īpaš</w:t>
            </w:r>
            <w:r>
              <w:rPr>
                <w:rFonts w:ascii="Times New Roman" w:eastAsia="Times New Roman" w:hAnsi="Times New Roman" w:cs="Times New Roman"/>
                <w:iCs/>
                <w:color w:val="auto"/>
              </w:rPr>
              <w:t>as</w:t>
            </w:r>
            <w:r w:rsidRPr="00B72277">
              <w:rPr>
                <w:rFonts w:ascii="Times New Roman" w:eastAsia="Times New Roman" w:hAnsi="Times New Roman" w:cs="Times New Roman"/>
                <w:iCs/>
                <w:color w:val="auto"/>
              </w:rPr>
              <w:t xml:space="preserve"> kopšanas nepieciešamību; </w:t>
            </w:r>
          </w:p>
          <w:p w14:paraId="33616533" w14:textId="43F1BA79" w:rsidR="001A57BB" w:rsidRPr="00B72277" w:rsidRDefault="001A57BB" w:rsidP="006A5E34">
            <w:pPr>
              <w:pStyle w:val="Normal0"/>
              <w:numPr>
                <w:ilvl w:val="0"/>
                <w:numId w:val="15"/>
              </w:numPr>
              <w:ind w:left="198" w:hanging="180"/>
              <w:contextualSpacing/>
              <w:jc w:val="both"/>
              <w:rPr>
                <w:rFonts w:ascii="Times New Roman" w:eastAsia="Times New Roman" w:hAnsi="Times New Roman" w:cs="Times New Roman"/>
                <w:iCs/>
                <w:color w:val="auto"/>
              </w:rPr>
            </w:pPr>
            <w:r w:rsidRPr="00B72277">
              <w:rPr>
                <w:rFonts w:ascii="Times New Roman" w:eastAsia="Times New Roman" w:hAnsi="Times New Roman" w:cs="Times New Roman"/>
                <w:iCs/>
                <w:color w:val="auto"/>
              </w:rPr>
              <w:t>bērnam ir noteikta invaliditāte</w:t>
            </w:r>
            <w:proofErr w:type="gramStart"/>
            <w:r w:rsidRPr="00B72277">
              <w:rPr>
                <w:rFonts w:ascii="Times New Roman" w:eastAsia="Times New Roman" w:hAnsi="Times New Roman" w:cs="Times New Roman"/>
                <w:iCs/>
                <w:color w:val="auto"/>
              </w:rPr>
              <w:t xml:space="preserve"> vai izsniegts ģimenes ārsta vai psihiatra izraksts par nepieciešamību noteikt invaliditāti</w:t>
            </w:r>
            <w:proofErr w:type="gramEnd"/>
            <w:r w:rsidRPr="00B72277">
              <w:rPr>
                <w:rFonts w:ascii="Times New Roman" w:eastAsia="Times New Roman" w:hAnsi="Times New Roman" w:cs="Times New Roman"/>
                <w:iCs/>
                <w:color w:val="auto"/>
              </w:rPr>
              <w:t>.</w:t>
            </w:r>
          </w:p>
        </w:tc>
      </w:tr>
      <w:tr w:rsidR="001A57BB" w14:paraId="7CCDC078" w14:textId="77777777" w:rsidTr="006A5E34">
        <w:trPr>
          <w:trHeight w:val="660"/>
        </w:trPr>
        <w:tc>
          <w:tcPr>
            <w:tcW w:w="2258" w:type="dxa"/>
            <w:tcBorders>
              <w:top w:val="single" w:sz="8" w:space="0" w:color="000000"/>
              <w:left w:val="single" w:sz="8" w:space="0" w:color="000000"/>
              <w:bottom w:val="single" w:sz="8" w:space="0" w:color="000000"/>
              <w:right w:val="single" w:sz="8" w:space="0" w:color="000000"/>
            </w:tcBorders>
          </w:tcPr>
          <w:p w14:paraId="16EDD374" w14:textId="77777777" w:rsidR="001A57BB" w:rsidRDefault="001A57BB" w:rsidP="00BC69C6">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Vecāku organizāciju un vecāku atbalsta grupu darbība</w:t>
            </w:r>
          </w:p>
        </w:tc>
        <w:tc>
          <w:tcPr>
            <w:tcW w:w="2835" w:type="dxa"/>
            <w:tcBorders>
              <w:top w:val="single" w:sz="8" w:space="0" w:color="000000"/>
              <w:left w:val="single" w:sz="8" w:space="0" w:color="000000"/>
              <w:bottom w:val="single" w:sz="8" w:space="0" w:color="000000"/>
              <w:right w:val="single" w:sz="8" w:space="0" w:color="000000"/>
            </w:tcBorders>
          </w:tcPr>
          <w:p w14:paraId="3CD5B772" w14:textId="0331B971" w:rsidR="001A57BB" w:rsidRPr="00032222" w:rsidRDefault="006A5E34" w:rsidP="00BC69C6">
            <w:pPr>
              <w:pStyle w:val="Normal0"/>
              <w:contextualSpacing/>
              <w:jc w:val="both"/>
              <w:rPr>
                <w:i/>
              </w:rPr>
            </w:pPr>
            <w:r>
              <w:rPr>
                <w:rFonts w:ascii="Times New Roman" w:eastAsia="Times New Roman" w:hAnsi="Times New Roman" w:cs="Times New Roman"/>
                <w:i/>
              </w:rPr>
              <w:t>(</w:t>
            </w:r>
            <w:r w:rsidR="001A57BB" w:rsidRPr="00032222">
              <w:rPr>
                <w:rFonts w:ascii="Times New Roman" w:eastAsia="Times New Roman" w:hAnsi="Times New Roman" w:cs="Times New Roman"/>
                <w:i/>
              </w:rPr>
              <w:t>...</w:t>
            </w:r>
            <w:r>
              <w:rPr>
                <w:rFonts w:ascii="Times New Roman" w:eastAsia="Times New Roman" w:hAnsi="Times New Roman" w:cs="Times New Roman"/>
                <w:i/>
              </w:rPr>
              <w:t xml:space="preserve">) </w:t>
            </w:r>
            <w:r w:rsidR="001A57BB" w:rsidRPr="00032222">
              <w:rPr>
                <w:rFonts w:ascii="Times New Roman" w:eastAsia="Times New Roman" w:hAnsi="Times New Roman" w:cs="Times New Roman"/>
                <w:i/>
              </w:rPr>
              <w:t>aktīvas vecāku organizācijas. Tikko kā ir aktīvas vecāku organizācijas, arī tas ir veicinošs faktors. Un arī vecāku organizācijas var būt labs resurss.</w:t>
            </w:r>
          </w:p>
        </w:tc>
        <w:tc>
          <w:tcPr>
            <w:tcW w:w="4820" w:type="dxa"/>
            <w:tcBorders>
              <w:top w:val="single" w:sz="8" w:space="0" w:color="000000"/>
              <w:left w:val="single" w:sz="8" w:space="0" w:color="000000"/>
              <w:bottom w:val="single" w:sz="8" w:space="0" w:color="000000"/>
              <w:right w:val="single" w:sz="8" w:space="0" w:color="000000"/>
            </w:tcBorders>
          </w:tcPr>
          <w:p w14:paraId="6DEB73FE" w14:textId="2B8B97EA" w:rsidR="001A57BB" w:rsidRPr="00BA136F" w:rsidRDefault="001A57BB" w:rsidP="00BC69C6">
            <w:pPr>
              <w:pStyle w:val="Normal0"/>
              <w:contextualSpacing/>
              <w:jc w:val="both"/>
              <w:rPr>
                <w:rFonts w:ascii="Times New Roman" w:eastAsia="Times New Roman" w:hAnsi="Times New Roman" w:cs="Times New Roman"/>
                <w:iCs/>
              </w:rPr>
            </w:pPr>
            <w:proofErr w:type="spellStart"/>
            <w:r>
              <w:rPr>
                <w:rFonts w:ascii="Times New Roman" w:eastAsia="Times New Roman" w:hAnsi="Times New Roman" w:cs="Times New Roman"/>
                <w:iCs/>
              </w:rPr>
              <w:t>Fokusgrup</w:t>
            </w:r>
            <w:r w:rsidR="0060366D">
              <w:rPr>
                <w:rFonts w:ascii="Times New Roman" w:eastAsia="Times New Roman" w:hAnsi="Times New Roman" w:cs="Times New Roman"/>
                <w:iCs/>
              </w:rPr>
              <w:t>ā</w:t>
            </w:r>
            <w:r>
              <w:rPr>
                <w:rFonts w:ascii="Times New Roman" w:eastAsia="Times New Roman" w:hAnsi="Times New Roman" w:cs="Times New Roman"/>
                <w:iCs/>
              </w:rPr>
              <w:t>s</w:t>
            </w:r>
            <w:proofErr w:type="spellEnd"/>
            <w:r>
              <w:rPr>
                <w:rFonts w:ascii="Times New Roman" w:eastAsia="Times New Roman" w:hAnsi="Times New Roman" w:cs="Times New Roman"/>
                <w:iCs/>
              </w:rPr>
              <w:t xml:space="preserve"> pašvaldību pārstāvji norādīja, ka būtisks atbalsts ģimenēm ir atbalsta grupas, kā arī iesaistīšanās vecāku organizācijās. Tas veicina savstarpēju informācijas apmaiņu par aktualitātēm, kādi atbalsta pakalpojumi ir pieejami bērniem, stiprina ģimenes, kā arī iedrošina bērnu likumiskos pārstāvjus aktīvāk </w:t>
            </w:r>
            <w:r>
              <w:rPr>
                <w:rFonts w:ascii="Times New Roman" w:eastAsia="Times New Roman" w:hAnsi="Times New Roman" w:cs="Times New Roman"/>
                <w:iCs/>
              </w:rPr>
              <w:lastRenderedPageBreak/>
              <w:t>meklēt atbalstu bērn</w:t>
            </w:r>
            <w:r w:rsidR="00CA599F">
              <w:rPr>
                <w:rFonts w:ascii="Times New Roman" w:eastAsia="Times New Roman" w:hAnsi="Times New Roman" w:cs="Times New Roman"/>
                <w:iCs/>
              </w:rPr>
              <w:t>u</w:t>
            </w:r>
            <w:r>
              <w:rPr>
                <w:rFonts w:ascii="Times New Roman" w:eastAsia="Times New Roman" w:hAnsi="Times New Roman" w:cs="Times New Roman"/>
                <w:iCs/>
              </w:rPr>
              <w:t xml:space="preserve"> aprūpē. Rīgas </w:t>
            </w:r>
            <w:proofErr w:type="spellStart"/>
            <w:r>
              <w:rPr>
                <w:rFonts w:ascii="Times New Roman" w:eastAsia="Times New Roman" w:hAnsi="Times New Roman" w:cs="Times New Roman"/>
                <w:iCs/>
              </w:rPr>
              <w:t>valstpilsētai</w:t>
            </w:r>
            <w:proofErr w:type="spellEnd"/>
            <w:r>
              <w:rPr>
                <w:rFonts w:ascii="Times New Roman" w:eastAsia="Times New Roman" w:hAnsi="Times New Roman" w:cs="Times New Roman"/>
                <w:iCs/>
              </w:rPr>
              <w:t xml:space="preserve"> ir izveidojusies sadarbība ar vairākām vecāku organizācijām, un caur šīm organizācijām tiek iegūta daudzpusīga informācija par ģimeņu, kurās aug bērni</w:t>
            </w:r>
            <w:r w:rsidR="0060366D">
              <w:rPr>
                <w:rFonts w:ascii="Times New Roman" w:eastAsia="Times New Roman" w:hAnsi="Times New Roman" w:cs="Times New Roman"/>
                <w:iCs/>
              </w:rPr>
              <w:t xml:space="preserve"> ar FT,</w:t>
            </w:r>
            <w:r>
              <w:rPr>
                <w:rFonts w:ascii="Times New Roman" w:eastAsia="Times New Roman" w:hAnsi="Times New Roman" w:cs="Times New Roman"/>
                <w:iCs/>
              </w:rPr>
              <w:t xml:space="preserve"> aktuālajām vajadzībām un iespējamajiem risinājumiem. Tas arī ir nozīmīgs atbalsts un resurss, ko pašvaldības var izmantot</w:t>
            </w:r>
            <w:r w:rsidR="00CA599F">
              <w:rPr>
                <w:rFonts w:ascii="Times New Roman" w:eastAsia="Times New Roman" w:hAnsi="Times New Roman" w:cs="Times New Roman"/>
                <w:iCs/>
              </w:rPr>
              <w:t>,</w:t>
            </w:r>
            <w:r>
              <w:rPr>
                <w:rFonts w:ascii="Times New Roman" w:eastAsia="Times New Roman" w:hAnsi="Times New Roman" w:cs="Times New Roman"/>
                <w:iCs/>
              </w:rPr>
              <w:t xml:space="preserve"> attīstot jaunus SBS pakalpojumus bērniem.</w:t>
            </w:r>
          </w:p>
        </w:tc>
      </w:tr>
      <w:tr w:rsidR="001A57BB" w14:paraId="7EA89711" w14:textId="77777777" w:rsidTr="006A5E34">
        <w:trPr>
          <w:trHeight w:val="369"/>
        </w:trPr>
        <w:tc>
          <w:tcPr>
            <w:tcW w:w="2258" w:type="dxa"/>
            <w:tcBorders>
              <w:top w:val="single" w:sz="8" w:space="0" w:color="000000"/>
              <w:left w:val="single" w:sz="8" w:space="0" w:color="000000"/>
              <w:bottom w:val="single" w:sz="8" w:space="0" w:color="000000"/>
              <w:right w:val="single" w:sz="8" w:space="0" w:color="000000"/>
            </w:tcBorders>
          </w:tcPr>
          <w:p w14:paraId="7C5DBCB1" w14:textId="77777777" w:rsidR="001A57BB" w:rsidRDefault="001A57BB" w:rsidP="00BC69C6">
            <w:pPr>
              <w:pStyle w:val="Normal0"/>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 DI projektā gūtā pieredze</w:t>
            </w:r>
          </w:p>
          <w:p w14:paraId="331CD14E" w14:textId="77777777" w:rsidR="001A57BB" w:rsidRDefault="001A57BB" w:rsidP="00BC69C6">
            <w:pPr>
              <w:pStyle w:val="Normal0"/>
              <w:contextualSpacing/>
              <w:jc w:val="both"/>
            </w:pPr>
          </w:p>
        </w:tc>
        <w:tc>
          <w:tcPr>
            <w:tcW w:w="2835" w:type="dxa"/>
            <w:tcBorders>
              <w:top w:val="single" w:sz="8" w:space="0" w:color="000000"/>
              <w:left w:val="single" w:sz="8" w:space="0" w:color="000000"/>
              <w:bottom w:val="single" w:sz="8" w:space="0" w:color="000000"/>
              <w:right w:val="single" w:sz="8" w:space="0" w:color="000000"/>
            </w:tcBorders>
          </w:tcPr>
          <w:p w14:paraId="739672AD" w14:textId="32C0D3C4" w:rsidR="001A57BB" w:rsidRDefault="006A5E34" w:rsidP="00BC69C6">
            <w:pPr>
              <w:pStyle w:val="Normal0"/>
              <w:contextualSpacing/>
              <w:jc w:val="both"/>
              <w:rPr>
                <w:rStyle w:val="normaltextrun"/>
                <w:rFonts w:ascii="Times New Roman" w:hAnsi="Times New Roman" w:cs="Times New Roman"/>
                <w:i/>
                <w:iCs/>
                <w:bdr w:val="none" w:sz="0" w:space="0" w:color="auto" w:frame="1"/>
              </w:rPr>
            </w:pPr>
            <w:r>
              <w:rPr>
                <w:rStyle w:val="normaltextrun"/>
                <w:rFonts w:ascii="Times New Roman" w:hAnsi="Times New Roman" w:cs="Times New Roman"/>
                <w:i/>
                <w:iCs/>
                <w:bdr w:val="none" w:sz="0" w:space="0" w:color="auto" w:frame="1"/>
              </w:rPr>
              <w:t>(</w:t>
            </w:r>
            <w:r w:rsidR="001A57BB" w:rsidRPr="00833A79">
              <w:rPr>
                <w:rStyle w:val="normaltextrun"/>
                <w:rFonts w:ascii="Times New Roman" w:hAnsi="Times New Roman" w:cs="Times New Roman"/>
                <w:i/>
                <w:iCs/>
                <w:bdr w:val="none" w:sz="0" w:space="0" w:color="auto" w:frame="1"/>
              </w:rPr>
              <w:t>.</w:t>
            </w:r>
            <w:r>
              <w:rPr>
                <w:rStyle w:val="normaltextrun"/>
                <w:rFonts w:ascii="Times New Roman" w:hAnsi="Times New Roman" w:cs="Times New Roman"/>
                <w:i/>
                <w:iCs/>
                <w:bdr w:val="none" w:sz="0" w:space="0" w:color="auto" w:frame="1"/>
              </w:rPr>
              <w:t>.</w:t>
            </w:r>
            <w:r w:rsidR="001A57BB" w:rsidRPr="00833A79">
              <w:rPr>
                <w:rStyle w:val="normaltextrun"/>
                <w:rFonts w:ascii="Times New Roman" w:hAnsi="Times New Roman" w:cs="Times New Roman"/>
                <w:i/>
                <w:iCs/>
                <w:bdr w:val="none" w:sz="0" w:space="0" w:color="auto" w:frame="1"/>
              </w:rPr>
              <w:t>.</w:t>
            </w:r>
            <w:r>
              <w:rPr>
                <w:rStyle w:val="normaltextrun"/>
                <w:rFonts w:ascii="Times New Roman" w:hAnsi="Times New Roman" w:cs="Times New Roman"/>
                <w:i/>
                <w:iCs/>
                <w:bdr w:val="none" w:sz="0" w:space="0" w:color="auto" w:frame="1"/>
              </w:rPr>
              <w:t xml:space="preserve">) </w:t>
            </w:r>
            <w:r w:rsidR="001A57BB" w:rsidRPr="00833A79">
              <w:rPr>
                <w:rStyle w:val="normaltextrun"/>
                <w:rFonts w:ascii="Times New Roman" w:hAnsi="Times New Roman" w:cs="Times New Roman"/>
                <w:i/>
                <w:iCs/>
                <w:bdr w:val="none" w:sz="0" w:space="0" w:color="auto" w:frame="1"/>
              </w:rPr>
              <w:t>ļoti pozitīvi vērtēju DI projektu.</w:t>
            </w:r>
          </w:p>
          <w:p w14:paraId="789F99CA" w14:textId="77777777" w:rsidR="006A5E34" w:rsidRPr="006A5E34" w:rsidRDefault="006A5E34" w:rsidP="006A5E34">
            <w:pPr>
              <w:pStyle w:val="Normal0"/>
              <w:spacing w:before="120"/>
              <w:contextualSpacing/>
              <w:jc w:val="both"/>
              <w:rPr>
                <w:rFonts w:ascii="Times New Roman" w:hAnsi="Times New Roman" w:cs="Times New Roman"/>
                <w:i/>
                <w:iCs/>
                <w:sz w:val="12"/>
                <w:szCs w:val="12"/>
              </w:rPr>
            </w:pPr>
          </w:p>
          <w:p w14:paraId="200686EB" w14:textId="35DD22D6" w:rsidR="001A57BB" w:rsidRDefault="006A5E34" w:rsidP="006A5E34">
            <w:pPr>
              <w:pStyle w:val="Normal0"/>
              <w:spacing w:before="120"/>
              <w:contextualSpacing/>
              <w:jc w:val="both"/>
              <w:rPr>
                <w:rFonts w:ascii="Times New Roman" w:hAnsi="Times New Roman" w:cs="Times New Roman"/>
                <w:i/>
                <w:iCs/>
              </w:rPr>
            </w:pPr>
            <w:r>
              <w:rPr>
                <w:rFonts w:ascii="Times New Roman" w:hAnsi="Times New Roman" w:cs="Times New Roman"/>
                <w:i/>
                <w:iCs/>
              </w:rPr>
              <w:t>(</w:t>
            </w:r>
            <w:r w:rsidR="001A57BB" w:rsidRPr="00032222">
              <w:rPr>
                <w:rFonts w:ascii="Times New Roman" w:hAnsi="Times New Roman" w:cs="Times New Roman"/>
                <w:i/>
                <w:iCs/>
              </w:rPr>
              <w:t>…</w:t>
            </w:r>
            <w:r>
              <w:rPr>
                <w:rFonts w:ascii="Times New Roman" w:hAnsi="Times New Roman" w:cs="Times New Roman"/>
                <w:i/>
                <w:iCs/>
              </w:rPr>
              <w:t xml:space="preserve">) </w:t>
            </w:r>
            <w:proofErr w:type="gramStart"/>
            <w:r w:rsidR="001A57BB" w:rsidRPr="00032222">
              <w:rPr>
                <w:rFonts w:ascii="Times New Roman" w:hAnsi="Times New Roman" w:cs="Times New Roman"/>
                <w:i/>
                <w:iCs/>
              </w:rPr>
              <w:t>pateicoties DI projektam</w:t>
            </w:r>
            <w:proofErr w:type="gramEnd"/>
            <w:r w:rsidR="001A57BB" w:rsidRPr="00032222">
              <w:rPr>
                <w:rFonts w:ascii="Times New Roman" w:hAnsi="Times New Roman" w:cs="Times New Roman"/>
                <w:i/>
                <w:iCs/>
              </w:rPr>
              <w:t xml:space="preserve"> mēs vispār apzinājām mūsu bērnus ar invaliditāti.</w:t>
            </w:r>
          </w:p>
          <w:p w14:paraId="1563696B" w14:textId="77777777" w:rsidR="006A5E34" w:rsidRPr="006A5E34" w:rsidRDefault="006A5E34" w:rsidP="006A5E34">
            <w:pPr>
              <w:pStyle w:val="Normal0"/>
              <w:spacing w:before="120"/>
              <w:contextualSpacing/>
              <w:jc w:val="both"/>
              <w:rPr>
                <w:rFonts w:ascii="Times New Roman" w:hAnsi="Times New Roman" w:cs="Times New Roman"/>
                <w:i/>
                <w:iCs/>
                <w:sz w:val="12"/>
                <w:szCs w:val="12"/>
              </w:rPr>
            </w:pPr>
          </w:p>
          <w:p w14:paraId="0B1BEEF4" w14:textId="21CFEE29" w:rsidR="001A57BB" w:rsidRDefault="006A5E34" w:rsidP="006A5E34">
            <w:pPr>
              <w:pStyle w:val="Normal0"/>
              <w:spacing w:before="120"/>
              <w:contextualSpacing/>
              <w:jc w:val="both"/>
              <w:rPr>
                <w:rFonts w:ascii="Times New Roman" w:hAnsi="Times New Roman" w:cs="Times New Roman"/>
                <w:i/>
                <w:iCs/>
              </w:rPr>
            </w:pPr>
            <w:r>
              <w:rPr>
                <w:rFonts w:ascii="Times New Roman" w:hAnsi="Times New Roman" w:cs="Times New Roman"/>
                <w:i/>
                <w:iCs/>
              </w:rPr>
              <w:t>(</w:t>
            </w:r>
            <w:r w:rsidR="001A57BB" w:rsidRPr="00032222">
              <w:rPr>
                <w:rFonts w:ascii="Times New Roman" w:hAnsi="Times New Roman" w:cs="Times New Roman"/>
                <w:i/>
                <w:iCs/>
              </w:rPr>
              <w:t>…</w:t>
            </w:r>
            <w:r>
              <w:rPr>
                <w:rFonts w:ascii="Times New Roman" w:hAnsi="Times New Roman" w:cs="Times New Roman"/>
                <w:i/>
                <w:iCs/>
              </w:rPr>
              <w:t xml:space="preserve">) </w:t>
            </w:r>
            <w:r w:rsidR="001A57BB" w:rsidRPr="00032222">
              <w:rPr>
                <w:rFonts w:ascii="Times New Roman" w:hAnsi="Times New Roman" w:cs="Times New Roman"/>
                <w:i/>
                <w:iCs/>
              </w:rPr>
              <w:t>līdz iesaistīšanās DI projektā un arī individuālā budžeta modeļa projektā mums pakalpojumi netika sniegti bērniem ar funkcionāliem traucējumiem.</w:t>
            </w:r>
          </w:p>
          <w:p w14:paraId="40F06EE4" w14:textId="77777777" w:rsidR="006A5E34" w:rsidRPr="006A5E34" w:rsidRDefault="006A5E34" w:rsidP="006A5E34">
            <w:pPr>
              <w:pStyle w:val="Normal0"/>
              <w:spacing w:before="120"/>
              <w:contextualSpacing/>
              <w:jc w:val="both"/>
              <w:rPr>
                <w:rFonts w:ascii="Times New Roman" w:hAnsi="Times New Roman" w:cs="Times New Roman"/>
                <w:i/>
                <w:iCs/>
                <w:sz w:val="12"/>
                <w:szCs w:val="12"/>
              </w:rPr>
            </w:pPr>
          </w:p>
          <w:p w14:paraId="346B3151" w14:textId="77777777" w:rsidR="001A57BB" w:rsidRPr="00032222" w:rsidRDefault="001A57BB" w:rsidP="006A5E34">
            <w:pPr>
              <w:pStyle w:val="Normal0"/>
              <w:spacing w:before="120"/>
              <w:contextualSpacing/>
              <w:jc w:val="both"/>
              <w:rPr>
                <w:rFonts w:ascii="Times New Roman" w:eastAsia="Times New Roman" w:hAnsi="Times New Roman" w:cs="Times New Roman"/>
                <w:i/>
                <w:iCs/>
              </w:rPr>
            </w:pPr>
            <w:r w:rsidRPr="00032222">
              <w:rPr>
                <w:rStyle w:val="normaltextrun"/>
                <w:rFonts w:ascii="Times New Roman" w:hAnsi="Times New Roman" w:cs="Times New Roman"/>
                <w:i/>
                <w:iCs/>
                <w:shd w:val="clear" w:color="auto" w:fill="FFFFFF"/>
              </w:rPr>
              <w:t>Šobrīd strādājam DI projekta ietvaros, līdz ar to atbalsta plāni nāk no speciālistu komandas, tas nav viena cilvēka </w:t>
            </w:r>
            <w:r w:rsidRPr="00F24A2E">
              <w:rPr>
                <w:rStyle w:val="spellingerror"/>
                <w:rFonts w:ascii="Times New Roman" w:hAnsi="Times New Roman" w:cs="Times New Roman"/>
                <w:i/>
                <w:shd w:val="clear" w:color="auto" w:fill="FFFFFF"/>
              </w:rPr>
              <w:t>izvērtējums</w:t>
            </w:r>
            <w:r w:rsidRPr="000776AC">
              <w:rPr>
                <w:rStyle w:val="normaltextrun"/>
                <w:rFonts w:ascii="Times New Roman" w:hAnsi="Times New Roman" w:cs="Times New Roman"/>
              </w:rPr>
              <w:t>.</w:t>
            </w:r>
          </w:p>
        </w:tc>
        <w:tc>
          <w:tcPr>
            <w:tcW w:w="4820" w:type="dxa"/>
            <w:tcBorders>
              <w:top w:val="single" w:sz="8" w:space="0" w:color="000000"/>
              <w:left w:val="single" w:sz="8" w:space="0" w:color="000000"/>
              <w:bottom w:val="single" w:sz="8" w:space="0" w:color="000000"/>
              <w:right w:val="single" w:sz="8" w:space="0" w:color="000000"/>
            </w:tcBorders>
          </w:tcPr>
          <w:p w14:paraId="0F4FACE5" w14:textId="254FAB53" w:rsidR="001A57BB" w:rsidRPr="00BA136F" w:rsidRDefault="001A57BB" w:rsidP="00BC69C6">
            <w:pPr>
              <w:pStyle w:val="Normal0"/>
              <w:contextualSpacing/>
              <w:jc w:val="both"/>
              <w:rPr>
                <w:rStyle w:val="normaltextrun"/>
                <w:rFonts w:ascii="Times New Roman" w:hAnsi="Times New Roman" w:cs="Times New Roman"/>
                <w:bdr w:val="none" w:sz="0" w:space="0" w:color="auto" w:frame="1"/>
              </w:rPr>
            </w:pPr>
            <w:r w:rsidRPr="00833A79">
              <w:rPr>
                <w:rFonts w:ascii="Times New Roman" w:hAnsi="Times New Roman" w:cs="Times New Roman"/>
                <w:color w:val="auto"/>
                <w:shd w:val="clear" w:color="auto" w:fill="FFFFFF"/>
              </w:rPr>
              <w:t>DI projekti tiek īstenoti visos Latvijas reģionos un tajos piedalās 115 pašvaldības (pirms pašvaldību reformas). DI projekta ietvaros tiek sniegti SBS pakalpojumi bērniem, k</w:t>
            </w:r>
            <w:r w:rsidR="0060366D">
              <w:rPr>
                <w:rFonts w:ascii="Times New Roman" w:hAnsi="Times New Roman" w:cs="Times New Roman"/>
                <w:color w:val="auto"/>
                <w:shd w:val="clear" w:color="auto" w:fill="FFFFFF"/>
              </w:rPr>
              <w:t>uri</w:t>
            </w:r>
            <w:r w:rsidRPr="00833A79">
              <w:rPr>
                <w:rFonts w:ascii="Times New Roman" w:hAnsi="Times New Roman" w:cs="Times New Roman"/>
                <w:color w:val="auto"/>
                <w:shd w:val="clear" w:color="auto" w:fill="FFFFFF"/>
              </w:rPr>
              <w:t xml:space="preserve"> dzīvo ģimenēs, un viņu likumiskajiem pārstāvjiem vai audžuģimenēm. Pakāpeniski attīstās jaunu sociālo pakalpojumu infrastruktūra, kas paplašina SBS pakalpojumu sniegšanas iespējas. Ģimenes, kas saņem DI projekta ietvaros sniegto atbalstu, to novērtē un izrāda interesi un motivāciju saņemt SBS pakalpojumus.</w:t>
            </w:r>
            <w:r w:rsidRPr="00833A79">
              <w:rPr>
                <w:rFonts w:ascii="RobustaTLPro-Regular" w:hAnsi="RobustaTLPro-Regular"/>
                <w:color w:val="auto"/>
                <w:sz w:val="23"/>
                <w:szCs w:val="23"/>
                <w:shd w:val="clear" w:color="auto" w:fill="FFFFFF"/>
              </w:rPr>
              <w:t xml:space="preserve"> </w:t>
            </w:r>
            <w:r w:rsidRPr="00833A79">
              <w:rPr>
                <w:rFonts w:ascii="Times New Roman" w:hAnsi="Times New Roman" w:cs="Times New Roman"/>
                <w:color w:val="auto"/>
                <w:shd w:val="clear" w:color="auto" w:fill="FFFFFF"/>
              </w:rPr>
              <w:t xml:space="preserve">DI projekta ietvaros bērnu izvērtē un vajadzības nosaka </w:t>
            </w:r>
            <w:r w:rsidRPr="00833A79">
              <w:rPr>
                <w:rFonts w:ascii="Times New Roman" w:hAnsi="Times New Roman" w:cs="Times New Roman"/>
                <w:color w:val="auto"/>
                <w:shd w:val="clear" w:color="auto" w:fill="FFFFFF"/>
              </w:rPr>
              <w:t>speciālistu komanda, un tas tiek minēts kā viens no būtiskākajiem ieguvumiem.</w:t>
            </w:r>
          </w:p>
        </w:tc>
      </w:tr>
      <w:tr w:rsidR="00DB4529" w14:paraId="5F12E370" w14:textId="77777777" w:rsidTr="00DB4529">
        <w:trPr>
          <w:trHeight w:val="630"/>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E599"/>
            <w:vAlign w:val="center"/>
          </w:tcPr>
          <w:p w14:paraId="51F27F85" w14:textId="5AA6AE4B" w:rsidR="00DB4529" w:rsidRDefault="00DB4529" w:rsidP="00DB4529">
            <w:pPr>
              <w:pStyle w:val="Normal0"/>
              <w:contextualSpacing/>
              <w:jc w:val="center"/>
              <w:rPr>
                <w:rFonts w:ascii="Times New Roman" w:eastAsia="Times New Roman" w:hAnsi="Times New Roman" w:cs="Times New Roman"/>
                <w:b/>
              </w:rPr>
            </w:pPr>
            <w:r>
              <w:rPr>
                <w:rFonts w:ascii="Times New Roman" w:eastAsia="Times New Roman" w:hAnsi="Times New Roman" w:cs="Times New Roman"/>
                <w:b/>
              </w:rPr>
              <w:t>Kavējošie faktori</w:t>
            </w:r>
          </w:p>
        </w:tc>
      </w:tr>
      <w:tr w:rsidR="001A57BB" w14:paraId="3F6D228D" w14:textId="77777777" w:rsidTr="006A5E34">
        <w:trPr>
          <w:trHeight w:val="406"/>
        </w:trPr>
        <w:tc>
          <w:tcPr>
            <w:tcW w:w="2258" w:type="dxa"/>
            <w:tcBorders>
              <w:top w:val="single" w:sz="8" w:space="0" w:color="000000"/>
              <w:left w:val="single" w:sz="8" w:space="0" w:color="000000"/>
              <w:bottom w:val="single" w:sz="8" w:space="0" w:color="000000"/>
              <w:right w:val="single" w:sz="8" w:space="0" w:color="000000"/>
            </w:tcBorders>
          </w:tcPr>
          <w:p w14:paraId="72AC1C85" w14:textId="77777777" w:rsidR="001A57BB" w:rsidRDefault="001A57BB" w:rsidP="00BC69C6">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Nav pieejami SBS pakalpojumi pašvaldībā</w:t>
            </w:r>
          </w:p>
        </w:tc>
        <w:tc>
          <w:tcPr>
            <w:tcW w:w="2835" w:type="dxa"/>
            <w:tcBorders>
              <w:top w:val="single" w:sz="8" w:space="0" w:color="000000"/>
              <w:left w:val="single" w:sz="8" w:space="0" w:color="000000"/>
              <w:bottom w:val="single" w:sz="8" w:space="0" w:color="000000"/>
              <w:right w:val="single" w:sz="8" w:space="0" w:color="000000"/>
            </w:tcBorders>
          </w:tcPr>
          <w:p w14:paraId="4FCF1C8B" w14:textId="77777777" w:rsidR="001A57BB" w:rsidRPr="00032222" w:rsidRDefault="001A57BB" w:rsidP="00BC69C6">
            <w:pPr>
              <w:pStyle w:val="Normal0"/>
              <w:contextualSpacing/>
              <w:jc w:val="both"/>
              <w:rPr>
                <w:rStyle w:val="normaltextrun"/>
                <w:rFonts w:ascii="Times New Roman" w:hAnsi="Times New Roman" w:cs="Times New Roman"/>
                <w:i/>
                <w:iCs/>
                <w:bdr w:val="none" w:sz="0" w:space="0" w:color="auto" w:frame="1"/>
              </w:rPr>
            </w:pPr>
            <w:r w:rsidRPr="00032222">
              <w:rPr>
                <w:rStyle w:val="normaltextrun"/>
                <w:rFonts w:ascii="Times New Roman" w:hAnsi="Times New Roman" w:cs="Times New Roman"/>
                <w:i/>
                <w:iCs/>
                <w:bdr w:val="none" w:sz="0" w:space="0" w:color="auto" w:frame="1"/>
              </w:rPr>
              <w:t>Man ir bail, ka pašvaldībai nebūs pa spēkam to visu pavilkt. Līdz ar to faktiski es neredzu, ka pašvaldības iztiktu bez valsts iesaistīšanās un valsts apmaksātiem SBS pakalpojumiem un līdzfinansējuma. Finansiāli tā tiešām ir smaga joma.</w:t>
            </w:r>
          </w:p>
          <w:p w14:paraId="5786CEA5" w14:textId="77777777" w:rsidR="001A57BB" w:rsidRPr="00E13CFC" w:rsidRDefault="001A57BB" w:rsidP="00BC69C6">
            <w:pPr>
              <w:pStyle w:val="Normal0"/>
              <w:contextualSpacing/>
              <w:jc w:val="both"/>
              <w:rPr>
                <w:rFonts w:ascii="Times New Roman" w:hAnsi="Times New Roman" w:cs="Times New Roman"/>
                <w:i/>
                <w:iCs/>
                <w:sz w:val="12"/>
                <w:szCs w:val="12"/>
              </w:rPr>
            </w:pPr>
          </w:p>
          <w:p w14:paraId="69B27B16" w14:textId="77777777" w:rsidR="001A57BB" w:rsidRDefault="001A57BB" w:rsidP="00BC69C6">
            <w:pPr>
              <w:pStyle w:val="Normal0"/>
              <w:contextualSpacing/>
              <w:jc w:val="both"/>
              <w:rPr>
                <w:rFonts w:ascii="Times New Roman" w:hAnsi="Times New Roman" w:cs="Times New Roman"/>
                <w:i/>
                <w:iCs/>
              </w:rPr>
            </w:pPr>
            <w:r w:rsidRPr="00032222">
              <w:rPr>
                <w:rFonts w:ascii="Times New Roman" w:hAnsi="Times New Roman" w:cs="Times New Roman"/>
                <w:i/>
                <w:iCs/>
              </w:rPr>
              <w:t>Šobrīd pašvaldībā pakalpojumus bērniem ar invaliditāti nesniedz, mēs izmantojam DI projekta iespējas.</w:t>
            </w:r>
          </w:p>
          <w:p w14:paraId="7F28F173" w14:textId="77777777" w:rsidR="001A57BB" w:rsidRPr="00E13CFC" w:rsidRDefault="001A57BB" w:rsidP="00BC69C6">
            <w:pPr>
              <w:pStyle w:val="Normal0"/>
              <w:contextualSpacing/>
              <w:jc w:val="both"/>
              <w:rPr>
                <w:rFonts w:ascii="Times New Roman" w:hAnsi="Times New Roman" w:cs="Times New Roman"/>
                <w:i/>
                <w:iCs/>
                <w:sz w:val="12"/>
                <w:szCs w:val="12"/>
              </w:rPr>
            </w:pPr>
          </w:p>
          <w:p w14:paraId="60C3CFA6" w14:textId="77777777" w:rsidR="001A57BB" w:rsidRPr="00433BCF" w:rsidRDefault="001A57BB" w:rsidP="00BC69C6">
            <w:pPr>
              <w:pStyle w:val="Normal0"/>
              <w:contextualSpacing/>
              <w:jc w:val="both"/>
              <w:rPr>
                <w:rFonts w:ascii="Times New Roman" w:eastAsia="Times New Roman" w:hAnsi="Times New Roman" w:cs="Times New Roman"/>
                <w:i/>
                <w:iCs/>
              </w:rPr>
            </w:pPr>
            <w:r w:rsidRPr="00433BCF">
              <w:rPr>
                <w:rFonts w:ascii="Times New Roman" w:hAnsi="Times New Roman" w:cs="Times New Roman"/>
                <w:i/>
                <w:iCs/>
              </w:rPr>
              <w:t>Mani māc bažas, kas notiks pēc DI projekta. Šobrīd būsim sabiedrību iekustinājuši un ļāvuši viņiem cerēt uz atbalstu</w:t>
            </w:r>
            <w:r>
              <w:rPr>
                <w:rFonts w:ascii="Times New Roman" w:hAnsi="Times New Roman" w:cs="Times New Roman"/>
                <w:i/>
                <w:iCs/>
              </w:rPr>
              <w:t>.</w:t>
            </w:r>
          </w:p>
        </w:tc>
        <w:tc>
          <w:tcPr>
            <w:tcW w:w="4820" w:type="dxa"/>
            <w:tcBorders>
              <w:top w:val="single" w:sz="8" w:space="0" w:color="000000"/>
              <w:left w:val="single" w:sz="8" w:space="0" w:color="000000"/>
              <w:bottom w:val="single" w:sz="8" w:space="0" w:color="000000"/>
              <w:right w:val="single" w:sz="8" w:space="0" w:color="000000"/>
            </w:tcBorders>
          </w:tcPr>
          <w:p w14:paraId="5301EB58" w14:textId="7C6C5548" w:rsidR="001A57BB" w:rsidRDefault="001A57BB" w:rsidP="00BC69C6">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lastRenderedPageBreak/>
              <w:t xml:space="preserve">Kamēr Latvijas pašvaldībās tiek īstenots DI </w:t>
            </w:r>
            <w:r>
              <w:rPr>
                <w:rStyle w:val="normaltextrun"/>
                <w:rFonts w:ascii="Times New Roman" w:hAnsi="Times New Roman" w:cs="Times New Roman"/>
                <w:bdr w:val="none" w:sz="0" w:space="0" w:color="auto" w:frame="1"/>
              </w:rPr>
              <w:t>projekts, tikmēr ģimenes, kuras audzina bērnus</w:t>
            </w:r>
            <w:r w:rsidR="0060366D">
              <w:rPr>
                <w:rStyle w:val="normaltextrun"/>
                <w:rFonts w:ascii="Times New Roman" w:hAnsi="Times New Roman" w:cs="Times New Roman"/>
                <w:bdr w:val="none" w:sz="0" w:space="0" w:color="auto" w:frame="1"/>
              </w:rPr>
              <w:t xml:space="preserve"> ar FT,</w:t>
            </w:r>
            <w:r>
              <w:rPr>
                <w:rStyle w:val="normaltextrun"/>
                <w:rFonts w:ascii="Times New Roman" w:hAnsi="Times New Roman" w:cs="Times New Roman"/>
                <w:bdr w:val="none" w:sz="0" w:space="0" w:color="auto" w:frame="1"/>
              </w:rPr>
              <w:t xml:space="preserve"> var saņem nepieciešamo atbalstu. Tomēr, vairums </w:t>
            </w:r>
            <w:proofErr w:type="spellStart"/>
            <w:r>
              <w:rPr>
                <w:rStyle w:val="normaltextrun"/>
                <w:rFonts w:ascii="Times New Roman" w:hAnsi="Times New Roman" w:cs="Times New Roman"/>
                <w:bdr w:val="none" w:sz="0" w:space="0" w:color="auto" w:frame="1"/>
              </w:rPr>
              <w:t>fokusgrupas</w:t>
            </w:r>
            <w:proofErr w:type="spellEnd"/>
            <w:r>
              <w:rPr>
                <w:rStyle w:val="normaltextrun"/>
                <w:rFonts w:ascii="Times New Roman" w:hAnsi="Times New Roman" w:cs="Times New Roman"/>
                <w:bdr w:val="none" w:sz="0" w:space="0" w:color="auto" w:frame="1"/>
              </w:rPr>
              <w:t xml:space="preserve"> diskusijas pašvaldību pārstāvji pauž satraukumu par nākotni, jo pagaidām netiek plānota jaunu SBS pakalpojumu </w:t>
            </w:r>
            <w:r>
              <w:rPr>
                <w:rStyle w:val="normaltextrun"/>
                <w:rFonts w:ascii="Times New Roman" w:hAnsi="Times New Roman" w:cs="Times New Roman"/>
                <w:bdr w:val="none" w:sz="0" w:space="0" w:color="auto" w:frame="1"/>
              </w:rPr>
              <w:t xml:space="preserve">attīstība pašvaldībās pēc DI projekta noslēguma. </w:t>
            </w:r>
          </w:p>
          <w:p w14:paraId="0BAE7938" w14:textId="1D727FF4" w:rsidR="001A57BB" w:rsidRPr="00F00FA4" w:rsidRDefault="001A57BB" w:rsidP="00BC69C6">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t xml:space="preserve">Bez DI projekta atbalsta bērniem atsevišķās pašvaldībās nav pieejami SBS pakalpojumi. Ģimenes, kuras šobrīd saņem pakalpojumus DI projekta ietvaros, ir kļuvušas informētākas par savas ģimenes vajadzībām un atbalstu, kāds tām nepieciešams. Pastāv risks, ka pēc DI projekta pašvaldība nespēs turpināt sniegt iepriekš </w:t>
            </w:r>
            <w:r>
              <w:rPr>
                <w:rStyle w:val="normaltextrun"/>
                <w:rFonts w:ascii="Times New Roman" w:hAnsi="Times New Roman" w:cs="Times New Roman"/>
                <w:bdr w:val="none" w:sz="0" w:space="0" w:color="auto" w:frame="1"/>
              </w:rPr>
              <w:lastRenderedPageBreak/>
              <w:t xml:space="preserve">sniegtos </w:t>
            </w:r>
            <w:r>
              <w:rPr>
                <w:rStyle w:val="normaltextrun"/>
                <w:rFonts w:ascii="Times New Roman" w:hAnsi="Times New Roman" w:cs="Times New Roman"/>
                <w:bdr w:val="none" w:sz="0" w:space="0" w:color="auto" w:frame="1"/>
              </w:rPr>
              <w:t>SBS pakalpojumus un saskarsies ar ģimeņu, kurās aug bērns</w:t>
            </w:r>
            <w:r w:rsidR="0060366D">
              <w:rPr>
                <w:rStyle w:val="normaltextrun"/>
                <w:rFonts w:ascii="Times New Roman" w:hAnsi="Times New Roman" w:cs="Times New Roman"/>
                <w:bdr w:val="none" w:sz="0" w:space="0" w:color="auto" w:frame="1"/>
              </w:rPr>
              <w:t xml:space="preserve"> ar FT</w:t>
            </w:r>
            <w:r>
              <w:rPr>
                <w:rStyle w:val="normaltextrun"/>
                <w:rFonts w:ascii="Times New Roman" w:hAnsi="Times New Roman" w:cs="Times New Roman"/>
                <w:bdr w:val="none" w:sz="0" w:space="0" w:color="auto" w:frame="1"/>
              </w:rPr>
              <w:t>, pieprasījumu turpināt sniegt atbalstu.</w:t>
            </w:r>
          </w:p>
        </w:tc>
      </w:tr>
      <w:tr w:rsidR="001A57BB" w14:paraId="42420FF5" w14:textId="77777777" w:rsidTr="006A5E34">
        <w:trPr>
          <w:trHeight w:val="660"/>
        </w:trPr>
        <w:tc>
          <w:tcPr>
            <w:tcW w:w="2258" w:type="dxa"/>
            <w:tcBorders>
              <w:top w:val="single" w:sz="8" w:space="0" w:color="000000"/>
              <w:left w:val="single" w:sz="8" w:space="0" w:color="000000"/>
              <w:bottom w:val="single" w:sz="8" w:space="0" w:color="000000"/>
              <w:right w:val="single" w:sz="8" w:space="0" w:color="000000"/>
            </w:tcBorders>
          </w:tcPr>
          <w:p w14:paraId="58D34075" w14:textId="77777777" w:rsidR="001A57BB" w:rsidRDefault="001A57BB" w:rsidP="00BC69C6">
            <w:pPr>
              <w:pStyle w:val="Normal0"/>
              <w:contextualSpacing/>
              <w:jc w:val="both"/>
              <w:rPr>
                <w:rFonts w:ascii="Times New Roman" w:eastAsia="Times New Roman" w:hAnsi="Times New Roman" w:cs="Times New Roman"/>
              </w:rPr>
            </w:pPr>
            <w:r>
              <w:rPr>
                <w:rFonts w:ascii="Times New Roman" w:eastAsia="Times New Roman" w:hAnsi="Times New Roman" w:cs="Times New Roman"/>
              </w:rPr>
              <w:lastRenderedPageBreak/>
              <w:t>Nav resursu, lai nodrošinātu SBS pakalpojumus vasarā skolas brīvlaikā</w:t>
            </w:r>
          </w:p>
        </w:tc>
        <w:tc>
          <w:tcPr>
            <w:tcW w:w="2835" w:type="dxa"/>
            <w:tcBorders>
              <w:top w:val="single" w:sz="8" w:space="0" w:color="000000"/>
              <w:left w:val="single" w:sz="8" w:space="0" w:color="000000"/>
              <w:bottom w:val="single" w:sz="8" w:space="0" w:color="000000"/>
              <w:right w:val="single" w:sz="8" w:space="0" w:color="000000"/>
            </w:tcBorders>
          </w:tcPr>
          <w:p w14:paraId="3B5C9C0D" w14:textId="77777777" w:rsidR="001A57BB" w:rsidRDefault="001A57BB" w:rsidP="00BC69C6">
            <w:pPr>
              <w:pStyle w:val="Normal0"/>
              <w:contextualSpacing/>
              <w:jc w:val="both"/>
              <w:rPr>
                <w:rStyle w:val="normaltextrun"/>
                <w:rFonts w:ascii="Times New Roman" w:hAnsi="Times New Roman" w:cs="Times New Roman"/>
                <w:i/>
                <w:iCs/>
                <w:shd w:val="clear" w:color="auto" w:fill="FFFFFF"/>
              </w:rPr>
            </w:pPr>
            <w:r w:rsidRPr="00032222">
              <w:rPr>
                <w:rStyle w:val="normaltextrun"/>
                <w:rFonts w:ascii="Times New Roman" w:hAnsi="Times New Roman" w:cs="Times New Roman"/>
                <w:i/>
                <w:iCs/>
                <w:bdr w:val="none" w:sz="0" w:space="0" w:color="auto" w:frame="1"/>
              </w:rPr>
              <w:t xml:space="preserve">Mums ļoti liela problēma ir, </w:t>
            </w:r>
            <w:proofErr w:type="gramStart"/>
            <w:r w:rsidRPr="00032222">
              <w:rPr>
                <w:rStyle w:val="normaltextrun"/>
                <w:rFonts w:ascii="Times New Roman" w:hAnsi="Times New Roman" w:cs="Times New Roman"/>
                <w:i/>
                <w:iCs/>
                <w:bdr w:val="none" w:sz="0" w:space="0" w:color="auto" w:frame="1"/>
              </w:rPr>
              <w:t>ka nav</w:t>
            </w:r>
            <w:proofErr w:type="gramEnd"/>
            <w:r w:rsidRPr="00032222">
              <w:rPr>
                <w:rStyle w:val="normaltextrun"/>
                <w:rFonts w:ascii="Times New Roman" w:hAnsi="Times New Roman" w:cs="Times New Roman"/>
                <w:i/>
                <w:iCs/>
                <w:bdr w:val="none" w:sz="0" w:space="0" w:color="auto" w:frame="1"/>
              </w:rPr>
              <w:t xml:space="preserve"> kur bērnus atstāt vasaras mēnešos.</w:t>
            </w:r>
            <w:r w:rsidRPr="00032222">
              <w:rPr>
                <w:shd w:val="clear" w:color="auto" w:fill="FFFFFF"/>
              </w:rPr>
              <w:t xml:space="preserve"> </w:t>
            </w:r>
            <w:r w:rsidRPr="00032222">
              <w:rPr>
                <w:rStyle w:val="normaltextrun"/>
                <w:rFonts w:ascii="Times New Roman" w:hAnsi="Times New Roman" w:cs="Times New Roman"/>
                <w:i/>
                <w:iCs/>
              </w:rPr>
              <w:t>Esam jau vairākus gadus organizējuši nometni.</w:t>
            </w:r>
            <w:r w:rsidRPr="00032222">
              <w:rPr>
                <w:rStyle w:val="normaltextrun"/>
                <w:rFonts w:ascii="Times New Roman" w:hAnsi="Times New Roman" w:cs="Times New Roman"/>
                <w:i/>
                <w:iCs/>
                <w:shd w:val="clear" w:color="auto" w:fill="FFFFFF"/>
              </w:rPr>
              <w:t> Bet tas ir viens mēnesis, bet to bērnu tomēr ir ļoti daudz un visiem mēs nevaram palīdzēt.</w:t>
            </w:r>
          </w:p>
          <w:p w14:paraId="6ADB6680" w14:textId="77777777" w:rsidR="001A57BB" w:rsidRPr="00032222" w:rsidRDefault="001A57BB" w:rsidP="00BC69C6">
            <w:pPr>
              <w:pStyle w:val="Normal0"/>
              <w:contextualSpacing/>
              <w:jc w:val="both"/>
              <w:rPr>
                <w:rStyle w:val="normaltextrun"/>
                <w:rFonts w:ascii="Times New Roman" w:hAnsi="Times New Roman" w:cs="Times New Roman"/>
                <w:i/>
                <w:iCs/>
                <w:shd w:val="clear" w:color="auto" w:fill="FFFFFF"/>
              </w:rPr>
            </w:pPr>
          </w:p>
          <w:p w14:paraId="7DF83D26" w14:textId="77777777" w:rsidR="001A57BB" w:rsidRDefault="001A57BB" w:rsidP="00BC69C6">
            <w:pPr>
              <w:pStyle w:val="Normal0"/>
              <w:contextualSpacing/>
              <w:jc w:val="both"/>
              <w:rPr>
                <w:rFonts w:ascii="Times New Roman" w:hAnsi="Times New Roman" w:cs="Times New Roman"/>
                <w:i/>
                <w:iCs/>
              </w:rPr>
            </w:pPr>
            <w:r w:rsidRPr="00032222">
              <w:rPr>
                <w:rFonts w:ascii="Times New Roman" w:hAnsi="Times New Roman" w:cs="Times New Roman"/>
                <w:i/>
                <w:iCs/>
              </w:rPr>
              <w:t xml:space="preserve">Trūkst dienas centri, īpaši vasaras brīvlaikā. </w:t>
            </w:r>
            <w:proofErr w:type="gramStart"/>
            <w:r w:rsidRPr="00032222">
              <w:rPr>
                <w:rFonts w:ascii="Times New Roman" w:hAnsi="Times New Roman" w:cs="Times New Roman"/>
                <w:i/>
                <w:iCs/>
              </w:rPr>
              <w:t>Iespējams</w:t>
            </w:r>
            <w:proofErr w:type="gramEnd"/>
            <w:r w:rsidRPr="00032222">
              <w:rPr>
                <w:rFonts w:ascii="Times New Roman" w:hAnsi="Times New Roman" w:cs="Times New Roman"/>
                <w:i/>
                <w:iCs/>
              </w:rPr>
              <w:t xml:space="preserve"> Atelpas brīža pakalpojums institūcijā būtu nepieciešams</w:t>
            </w:r>
            <w:r w:rsidRPr="00032222">
              <w:rPr>
                <w:rFonts w:ascii="Times New Roman" w:hAnsi="Times New Roman" w:cs="Times New Roman"/>
                <w:b/>
                <w:bCs/>
                <w:i/>
                <w:iCs/>
              </w:rPr>
              <w:t xml:space="preserve"> </w:t>
            </w:r>
            <w:r w:rsidRPr="00032222">
              <w:rPr>
                <w:rFonts w:ascii="Times New Roman" w:hAnsi="Times New Roman" w:cs="Times New Roman"/>
                <w:i/>
                <w:iCs/>
              </w:rPr>
              <w:t>papildus.</w:t>
            </w:r>
          </w:p>
          <w:p w14:paraId="374ED65D" w14:textId="77777777" w:rsidR="001A57BB" w:rsidRPr="00E13CFC" w:rsidRDefault="001A57BB" w:rsidP="00BC69C6">
            <w:pPr>
              <w:pStyle w:val="Normal0"/>
              <w:contextualSpacing/>
              <w:jc w:val="both"/>
              <w:rPr>
                <w:rFonts w:ascii="Times New Roman" w:hAnsi="Times New Roman" w:cs="Times New Roman"/>
                <w:i/>
                <w:iCs/>
                <w:sz w:val="12"/>
                <w:szCs w:val="12"/>
              </w:rPr>
            </w:pPr>
          </w:p>
          <w:p w14:paraId="6682757D" w14:textId="77777777" w:rsidR="001A57BB" w:rsidRPr="00032222" w:rsidRDefault="001A57BB" w:rsidP="00BC69C6">
            <w:pPr>
              <w:pStyle w:val="Normal0"/>
              <w:contextualSpacing/>
              <w:jc w:val="both"/>
              <w:rPr>
                <w:rFonts w:ascii="Times New Roman" w:eastAsia="Times New Roman" w:hAnsi="Times New Roman" w:cs="Times New Roman"/>
                <w:i/>
                <w:iCs/>
              </w:rPr>
            </w:pPr>
            <w:r w:rsidRPr="00032222">
              <w:rPr>
                <w:rFonts w:ascii="Times New Roman" w:hAnsi="Times New Roman" w:cs="Times New Roman"/>
                <w:i/>
                <w:iCs/>
              </w:rPr>
              <w:t>Ļoti nepieciešams pilsētā būtu Atelpas brīdis vecākiem.</w:t>
            </w:r>
          </w:p>
        </w:tc>
        <w:tc>
          <w:tcPr>
            <w:tcW w:w="4820" w:type="dxa"/>
            <w:tcBorders>
              <w:top w:val="single" w:sz="8" w:space="0" w:color="000000"/>
              <w:left w:val="single" w:sz="8" w:space="0" w:color="000000"/>
              <w:bottom w:val="single" w:sz="8" w:space="0" w:color="000000"/>
              <w:right w:val="single" w:sz="8" w:space="0" w:color="000000"/>
            </w:tcBorders>
          </w:tcPr>
          <w:p w14:paraId="35E23618" w14:textId="11A1B923" w:rsidR="001A57BB" w:rsidRPr="00BA136F" w:rsidRDefault="001A57BB" w:rsidP="00BC69C6">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t xml:space="preserve">Problēma, ko aktualizēja vairāki </w:t>
            </w:r>
            <w:proofErr w:type="spellStart"/>
            <w:r>
              <w:rPr>
                <w:rStyle w:val="normaltextrun"/>
                <w:rFonts w:ascii="Times New Roman" w:hAnsi="Times New Roman" w:cs="Times New Roman"/>
                <w:bdr w:val="none" w:sz="0" w:space="0" w:color="auto" w:frame="1"/>
              </w:rPr>
              <w:t>fokusgrupas</w:t>
            </w:r>
            <w:proofErr w:type="spellEnd"/>
            <w:r>
              <w:rPr>
                <w:rStyle w:val="normaltextrun"/>
                <w:rFonts w:ascii="Times New Roman" w:hAnsi="Times New Roman" w:cs="Times New Roman"/>
                <w:bdr w:val="none" w:sz="0" w:space="0" w:color="auto" w:frame="1"/>
              </w:rPr>
              <w:t xml:space="preserve"> </w:t>
            </w:r>
            <w:r>
              <w:rPr>
                <w:rStyle w:val="normaltextrun"/>
                <w:rFonts w:ascii="Times New Roman" w:hAnsi="Times New Roman" w:cs="Times New Roman"/>
                <w:bdr w:val="none" w:sz="0" w:space="0" w:color="auto" w:frame="1"/>
              </w:rPr>
              <w:t>diskusijas pašvaldības pārstāvji. Tika norādīts, ka būtiski ir attīstīt dienas aprūpes centru pakalpojumus, kā arī palielināt atelpas brīža pakalpojumā institūcijā</w:t>
            </w:r>
            <w:r w:rsidR="00772B4D">
              <w:rPr>
                <w:rStyle w:val="normaltextrun"/>
                <w:rFonts w:ascii="Times New Roman" w:hAnsi="Times New Roman" w:cs="Times New Roman"/>
                <w:bdr w:val="none" w:sz="0" w:space="0" w:color="auto" w:frame="1"/>
              </w:rPr>
              <w:t xml:space="preserve"> noteikto diennakšu skaitu</w:t>
            </w:r>
            <w:r>
              <w:rPr>
                <w:rStyle w:val="normaltextrun"/>
                <w:rFonts w:ascii="Times New Roman" w:hAnsi="Times New Roman" w:cs="Times New Roman"/>
                <w:bdr w:val="none" w:sz="0" w:space="0" w:color="auto" w:frame="1"/>
              </w:rPr>
              <w:t>. Ne visām pašvaldībām ir resursi un iespējas sniegt atbalstu ģimenēm vasaras mēnešos, kad bērns neapmeklē izglītības iestādi. Tas ir liels slogs ģimenēm, it īpaši, ja bērna likumiskie pārstāvji ir nodarbināti</w:t>
            </w:r>
            <w:proofErr w:type="gramStart"/>
            <w:r>
              <w:rPr>
                <w:rStyle w:val="normaltextrun"/>
                <w:rFonts w:ascii="Times New Roman" w:hAnsi="Times New Roman" w:cs="Times New Roman"/>
                <w:bdr w:val="none" w:sz="0" w:space="0" w:color="auto" w:frame="1"/>
              </w:rPr>
              <w:t xml:space="preserve"> vai ģimenē ir vēl citi bērni</w:t>
            </w:r>
            <w:proofErr w:type="gramEnd"/>
            <w:r>
              <w:rPr>
                <w:rStyle w:val="normaltextrun"/>
                <w:rFonts w:ascii="Times New Roman" w:hAnsi="Times New Roman" w:cs="Times New Roman"/>
                <w:bdr w:val="none" w:sz="0" w:space="0" w:color="auto" w:frame="1"/>
              </w:rPr>
              <w:t xml:space="preserve">. Tāpat </w:t>
            </w:r>
            <w:r>
              <w:rPr>
                <w:rStyle w:val="normaltextrun"/>
                <w:rFonts w:ascii="Times New Roman" w:hAnsi="Times New Roman" w:cs="Times New Roman"/>
                <w:bdr w:val="none" w:sz="0" w:space="0" w:color="auto" w:frame="1"/>
              </w:rPr>
              <w:t>ne visos Latvijas reģionos ir iespēja saņemt Atelpas brīža pakalpojumu institūcijā vai apmeklēt dienas aprūpes centru. Bērnu nometnes bērniem ar FT arī ir ierobežotā skaitā un nav ilgstošs risinājums vasaras brīvlaikā.</w:t>
            </w:r>
          </w:p>
        </w:tc>
      </w:tr>
      <w:tr w:rsidR="001A57BB" w14:paraId="5949815D" w14:textId="77777777" w:rsidTr="006A5E34">
        <w:trPr>
          <w:trHeight w:val="660"/>
        </w:trPr>
        <w:tc>
          <w:tcPr>
            <w:tcW w:w="2258" w:type="dxa"/>
            <w:tcBorders>
              <w:top w:val="single" w:sz="8" w:space="0" w:color="000000"/>
              <w:left w:val="single" w:sz="8" w:space="0" w:color="000000"/>
              <w:bottom w:val="single" w:sz="8" w:space="0" w:color="000000"/>
              <w:right w:val="single" w:sz="8" w:space="0" w:color="000000"/>
            </w:tcBorders>
          </w:tcPr>
          <w:p w14:paraId="7B6B10A7" w14:textId="77777777" w:rsidR="001A57BB" w:rsidRDefault="001A57BB" w:rsidP="00BC69C6">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Izglītotu pakalpojumu sniedzēju - asistentu trūkums</w:t>
            </w:r>
          </w:p>
        </w:tc>
        <w:tc>
          <w:tcPr>
            <w:tcW w:w="2835" w:type="dxa"/>
            <w:tcBorders>
              <w:top w:val="single" w:sz="8" w:space="0" w:color="000000"/>
              <w:left w:val="single" w:sz="8" w:space="0" w:color="000000"/>
              <w:bottom w:val="single" w:sz="8" w:space="0" w:color="000000"/>
              <w:right w:val="single" w:sz="8" w:space="0" w:color="000000"/>
            </w:tcBorders>
          </w:tcPr>
          <w:p w14:paraId="556AD106" w14:textId="77777777" w:rsidR="001A57BB" w:rsidRPr="00032222" w:rsidRDefault="001A57BB" w:rsidP="00BC69C6">
            <w:pPr>
              <w:pStyle w:val="Normal0"/>
              <w:contextualSpacing/>
              <w:jc w:val="both"/>
              <w:rPr>
                <w:rFonts w:ascii="Times New Roman" w:eastAsia="Times New Roman" w:hAnsi="Times New Roman" w:cs="Times New Roman"/>
                <w:i/>
                <w:iCs/>
              </w:rPr>
            </w:pPr>
            <w:r w:rsidRPr="00032222">
              <w:rPr>
                <w:rStyle w:val="normaltextrun"/>
                <w:rFonts w:ascii="Times New Roman" w:hAnsi="Times New Roman" w:cs="Times New Roman"/>
                <w:i/>
                <w:iCs/>
                <w:shd w:val="clear" w:color="auto" w:fill="FFFFFF"/>
              </w:rPr>
              <w:t>Tas pats par izglītotiem asistentiem. Esmu piedalījusies diskusijās, kur vecāki izsaka savas vēlmes. Viņi vēlētos būt pārliecināti, ka asistents ir piemērots, izglītots un atbilstīgs bērnam. </w:t>
            </w:r>
            <w:r w:rsidRPr="00032222">
              <w:rPr>
                <w:rStyle w:val="eop"/>
                <w:shd w:val="clear" w:color="auto" w:fill="FFFFFF"/>
              </w:rPr>
              <w:t> </w:t>
            </w:r>
          </w:p>
        </w:tc>
        <w:tc>
          <w:tcPr>
            <w:tcW w:w="4820" w:type="dxa"/>
            <w:tcBorders>
              <w:top w:val="single" w:sz="8" w:space="0" w:color="000000"/>
              <w:left w:val="single" w:sz="8" w:space="0" w:color="000000"/>
              <w:bottom w:val="single" w:sz="8" w:space="0" w:color="000000"/>
              <w:right w:val="single" w:sz="8" w:space="0" w:color="000000"/>
            </w:tcBorders>
          </w:tcPr>
          <w:p w14:paraId="7DE1C4D8" w14:textId="119EE194" w:rsidR="001A57BB" w:rsidRPr="00BA136F" w:rsidRDefault="00CA599F" w:rsidP="00BC69C6">
            <w:pPr>
              <w:pStyle w:val="Normal0"/>
              <w:contextualSpacing/>
              <w:jc w:val="both"/>
              <w:rPr>
                <w:rStyle w:val="normaltextrun"/>
                <w:rFonts w:ascii="Times New Roman" w:hAnsi="Times New Roman" w:cs="Times New Roman"/>
                <w:shd w:val="clear" w:color="auto" w:fill="FFFFFF"/>
              </w:rPr>
            </w:pPr>
            <w:r>
              <w:rPr>
                <w:rStyle w:val="normaltextrun"/>
                <w:rFonts w:ascii="Times New Roman" w:hAnsi="Times New Roman" w:cs="Times New Roman"/>
                <w:shd w:val="clear" w:color="auto" w:fill="FFFFFF"/>
              </w:rPr>
              <w:t xml:space="preserve">Vecākiem </w:t>
            </w:r>
            <w:r w:rsidR="001A57BB">
              <w:rPr>
                <w:rStyle w:val="normaltextrun"/>
                <w:rFonts w:ascii="Times New Roman" w:hAnsi="Times New Roman" w:cs="Times New Roman"/>
                <w:shd w:val="clear" w:color="auto" w:fill="FFFFFF"/>
              </w:rPr>
              <w:t xml:space="preserve">ir svarīgi, ka SBS pakalpojumus bērnam nodrošina izglītoti, kvalificēti speciālisti. Ne mazāk svarīga ir ģimenes uzticēšanās pakalpojuma sniedzējam, piemēram, tādos SBS pakalpojumos, kur bērna likumiskais pārstāvis nav klātesošs, piemēram, aprūpes mājas pakalpojumā, atelpas brīža pakalpojumā institūcijā. </w:t>
            </w:r>
          </w:p>
        </w:tc>
      </w:tr>
      <w:tr w:rsidR="001A57BB" w14:paraId="44446D96" w14:textId="77777777" w:rsidTr="006A5E34">
        <w:trPr>
          <w:trHeight w:val="630"/>
        </w:trPr>
        <w:tc>
          <w:tcPr>
            <w:tcW w:w="2258" w:type="dxa"/>
            <w:tcBorders>
              <w:top w:val="single" w:sz="8" w:space="0" w:color="000000"/>
              <w:left w:val="single" w:sz="8" w:space="0" w:color="000000"/>
              <w:bottom w:val="single" w:sz="8" w:space="0" w:color="000000"/>
              <w:right w:val="single" w:sz="8" w:space="0" w:color="000000"/>
            </w:tcBorders>
          </w:tcPr>
          <w:p w14:paraId="73F4A007" w14:textId="77777777" w:rsidR="001A57BB" w:rsidRDefault="001A57BB" w:rsidP="00BC69C6">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Pakalpojumu sniedzēju</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speciālistu trūkums</w:t>
            </w:r>
          </w:p>
        </w:tc>
        <w:tc>
          <w:tcPr>
            <w:tcW w:w="2835" w:type="dxa"/>
            <w:tcBorders>
              <w:top w:val="single" w:sz="8" w:space="0" w:color="000000"/>
              <w:left w:val="single" w:sz="8" w:space="0" w:color="000000"/>
              <w:bottom w:val="single" w:sz="8" w:space="0" w:color="000000"/>
              <w:right w:val="single" w:sz="8" w:space="0" w:color="000000"/>
            </w:tcBorders>
          </w:tcPr>
          <w:p w14:paraId="0AAC252E" w14:textId="590BCECC" w:rsidR="001A57BB" w:rsidRDefault="00E13CFC" w:rsidP="00BC69C6">
            <w:pPr>
              <w:pStyle w:val="Normal0"/>
              <w:contextualSpacing/>
              <w:jc w:val="both"/>
              <w:rPr>
                <w:rFonts w:ascii="Times New Roman" w:hAnsi="Times New Roman" w:cs="Times New Roman"/>
                <w:i/>
                <w:iCs/>
              </w:rPr>
            </w:pPr>
            <w:r>
              <w:rPr>
                <w:rFonts w:ascii="Times New Roman" w:hAnsi="Times New Roman" w:cs="Times New Roman"/>
                <w:i/>
                <w:iCs/>
              </w:rPr>
              <w:t>(</w:t>
            </w:r>
            <w:r w:rsidR="001A57BB" w:rsidRPr="00032222">
              <w:rPr>
                <w:rFonts w:ascii="Times New Roman" w:hAnsi="Times New Roman" w:cs="Times New Roman"/>
                <w:i/>
                <w:iCs/>
              </w:rPr>
              <w:t>...</w:t>
            </w:r>
            <w:r>
              <w:rPr>
                <w:rFonts w:ascii="Times New Roman" w:hAnsi="Times New Roman" w:cs="Times New Roman"/>
                <w:i/>
                <w:iCs/>
              </w:rPr>
              <w:t xml:space="preserve">) </w:t>
            </w:r>
            <w:r w:rsidR="001A57BB" w:rsidRPr="00032222">
              <w:rPr>
                <w:rFonts w:ascii="Times New Roman" w:hAnsi="Times New Roman" w:cs="Times New Roman"/>
                <w:i/>
                <w:iCs/>
              </w:rPr>
              <w:t>kavējošais faktors viennozīmīgi ir speciālistu trūkums.</w:t>
            </w:r>
          </w:p>
          <w:p w14:paraId="091B1A46" w14:textId="77777777" w:rsidR="001A57BB" w:rsidRPr="00E13CFC" w:rsidRDefault="001A57BB" w:rsidP="00BC69C6">
            <w:pPr>
              <w:pStyle w:val="Normal0"/>
              <w:contextualSpacing/>
              <w:jc w:val="both"/>
              <w:rPr>
                <w:rFonts w:ascii="Times New Roman" w:hAnsi="Times New Roman" w:cs="Times New Roman"/>
                <w:i/>
                <w:iCs/>
                <w:sz w:val="12"/>
                <w:szCs w:val="12"/>
              </w:rPr>
            </w:pPr>
          </w:p>
          <w:p w14:paraId="6FCBAA9F" w14:textId="77777777" w:rsidR="001A57BB" w:rsidRDefault="001A57BB" w:rsidP="00BC69C6">
            <w:pPr>
              <w:pStyle w:val="Normal0"/>
              <w:contextualSpacing/>
              <w:jc w:val="both"/>
              <w:rPr>
                <w:rFonts w:ascii="Times New Roman" w:hAnsi="Times New Roman" w:cs="Times New Roman"/>
                <w:i/>
                <w:iCs/>
              </w:rPr>
            </w:pPr>
            <w:r w:rsidRPr="00032222">
              <w:rPr>
                <w:rFonts w:ascii="Times New Roman" w:hAnsi="Times New Roman" w:cs="Times New Roman"/>
                <w:i/>
                <w:iCs/>
              </w:rPr>
              <w:t>Visur ir speciālistu trūkums. It kā pat zinātu, kādu pakalpojumu vajag, nepietiek izglītotu speciālistu. Dažreiz ir tā, ka maksā kādu naudu gribi, bet netiek pie ABA terapijas, stāvi rindā un viss.</w:t>
            </w:r>
          </w:p>
          <w:p w14:paraId="656957D7" w14:textId="44FD9FBB" w:rsidR="001A57BB" w:rsidRDefault="00E13CFC" w:rsidP="00BC69C6">
            <w:pPr>
              <w:pStyle w:val="Normal0"/>
              <w:contextualSpacing/>
              <w:jc w:val="both"/>
              <w:rPr>
                <w:rFonts w:ascii="Times New Roman" w:hAnsi="Times New Roman" w:cs="Times New Roman"/>
                <w:i/>
                <w:iCs/>
              </w:rPr>
            </w:pPr>
            <w:r>
              <w:rPr>
                <w:rFonts w:ascii="Times New Roman" w:hAnsi="Times New Roman" w:cs="Times New Roman"/>
                <w:i/>
                <w:iCs/>
              </w:rPr>
              <w:lastRenderedPageBreak/>
              <w:t>(</w:t>
            </w:r>
            <w:r w:rsidR="001A57BB" w:rsidRPr="00032222">
              <w:rPr>
                <w:rFonts w:ascii="Times New Roman" w:hAnsi="Times New Roman" w:cs="Times New Roman"/>
                <w:i/>
                <w:iCs/>
              </w:rPr>
              <w:t>…</w:t>
            </w:r>
            <w:r>
              <w:rPr>
                <w:rFonts w:ascii="Times New Roman" w:hAnsi="Times New Roman" w:cs="Times New Roman"/>
                <w:i/>
                <w:iCs/>
              </w:rPr>
              <w:t xml:space="preserve">) </w:t>
            </w:r>
            <w:r w:rsidR="001A57BB" w:rsidRPr="00032222">
              <w:rPr>
                <w:rFonts w:ascii="Times New Roman" w:hAnsi="Times New Roman" w:cs="Times New Roman"/>
                <w:i/>
                <w:iCs/>
              </w:rPr>
              <w:t xml:space="preserve">aktuālas ļoti ir ABA terapijas, jo lielākā daļa ir </w:t>
            </w:r>
            <w:proofErr w:type="spellStart"/>
            <w:r w:rsidR="001A57BB" w:rsidRPr="00032222">
              <w:rPr>
                <w:rFonts w:ascii="Times New Roman" w:hAnsi="Times New Roman" w:cs="Times New Roman"/>
                <w:i/>
                <w:iCs/>
              </w:rPr>
              <w:t>autiskā</w:t>
            </w:r>
            <w:proofErr w:type="spellEnd"/>
            <w:r w:rsidR="001A57BB" w:rsidRPr="00032222">
              <w:rPr>
                <w:rFonts w:ascii="Times New Roman" w:hAnsi="Times New Roman" w:cs="Times New Roman"/>
                <w:i/>
                <w:iCs/>
              </w:rPr>
              <w:t xml:space="preserve"> spektra bērni.</w:t>
            </w:r>
          </w:p>
          <w:p w14:paraId="155BCEF7" w14:textId="77777777" w:rsidR="001A57BB" w:rsidRPr="00E13CFC" w:rsidRDefault="001A57BB" w:rsidP="00BC69C6">
            <w:pPr>
              <w:pStyle w:val="Normal0"/>
              <w:contextualSpacing/>
              <w:jc w:val="both"/>
              <w:rPr>
                <w:rFonts w:ascii="Times New Roman" w:hAnsi="Times New Roman" w:cs="Times New Roman"/>
                <w:i/>
                <w:iCs/>
                <w:sz w:val="12"/>
                <w:szCs w:val="12"/>
              </w:rPr>
            </w:pPr>
          </w:p>
          <w:p w14:paraId="7E1F96DE" w14:textId="77E7DF99" w:rsidR="001A57BB" w:rsidRDefault="00E13CFC" w:rsidP="00BC69C6">
            <w:pPr>
              <w:pStyle w:val="Normal0"/>
              <w:contextualSpacing/>
              <w:jc w:val="both"/>
              <w:rPr>
                <w:rFonts w:ascii="Times New Roman" w:hAnsi="Times New Roman" w:cs="Times New Roman"/>
                <w:i/>
                <w:iCs/>
              </w:rPr>
            </w:pPr>
            <w:r>
              <w:rPr>
                <w:rFonts w:ascii="Times New Roman" w:hAnsi="Times New Roman" w:cs="Times New Roman"/>
                <w:i/>
                <w:iCs/>
              </w:rPr>
              <w:t>(</w:t>
            </w:r>
            <w:r w:rsidR="001A57BB" w:rsidRPr="00032222">
              <w:rPr>
                <w:rFonts w:ascii="Times New Roman" w:hAnsi="Times New Roman" w:cs="Times New Roman"/>
                <w:i/>
                <w:iCs/>
              </w:rPr>
              <w:t>…</w:t>
            </w:r>
            <w:r>
              <w:rPr>
                <w:rFonts w:ascii="Times New Roman" w:hAnsi="Times New Roman" w:cs="Times New Roman"/>
                <w:i/>
                <w:iCs/>
              </w:rPr>
              <w:t xml:space="preserve">) </w:t>
            </w:r>
            <w:r w:rsidR="001A57BB" w:rsidRPr="00032222">
              <w:rPr>
                <w:rFonts w:ascii="Times New Roman" w:hAnsi="Times New Roman" w:cs="Times New Roman"/>
                <w:i/>
                <w:iCs/>
              </w:rPr>
              <w:t>psihologi, kas mums ir te uz vietas, viņi ir tik noslogoti, ka mēs nevaram piedāvāt tad, kad to pakalpojumu grib.</w:t>
            </w:r>
          </w:p>
          <w:p w14:paraId="1CEBCB3F" w14:textId="77777777" w:rsidR="001A57BB" w:rsidRPr="00E13CFC" w:rsidRDefault="001A57BB" w:rsidP="00BC69C6">
            <w:pPr>
              <w:pStyle w:val="Normal0"/>
              <w:contextualSpacing/>
              <w:jc w:val="both"/>
              <w:rPr>
                <w:rFonts w:ascii="Times New Roman" w:hAnsi="Times New Roman" w:cs="Times New Roman"/>
                <w:i/>
                <w:iCs/>
                <w:sz w:val="12"/>
                <w:szCs w:val="12"/>
              </w:rPr>
            </w:pPr>
          </w:p>
          <w:p w14:paraId="1CE0E876" w14:textId="37377674" w:rsidR="001A57BB" w:rsidRDefault="00E13CFC" w:rsidP="00BC69C6">
            <w:pPr>
              <w:pStyle w:val="Normal0"/>
              <w:contextualSpacing/>
              <w:jc w:val="both"/>
              <w:rPr>
                <w:rFonts w:ascii="Times New Roman" w:hAnsi="Times New Roman" w:cs="Times New Roman"/>
                <w:i/>
                <w:iCs/>
              </w:rPr>
            </w:pPr>
            <w:r>
              <w:rPr>
                <w:rFonts w:ascii="Times New Roman" w:hAnsi="Times New Roman" w:cs="Times New Roman"/>
                <w:i/>
                <w:iCs/>
              </w:rPr>
              <w:t>(</w:t>
            </w:r>
            <w:r w:rsidR="001A57BB" w:rsidRPr="00032222">
              <w:rPr>
                <w:rFonts w:ascii="Times New Roman" w:hAnsi="Times New Roman" w:cs="Times New Roman"/>
                <w:i/>
                <w:iCs/>
              </w:rPr>
              <w:t>…</w:t>
            </w:r>
            <w:r>
              <w:rPr>
                <w:rFonts w:ascii="Times New Roman" w:hAnsi="Times New Roman" w:cs="Times New Roman"/>
                <w:i/>
                <w:iCs/>
              </w:rPr>
              <w:t xml:space="preserve">) </w:t>
            </w:r>
            <w:r w:rsidR="001A57BB" w:rsidRPr="00032222">
              <w:rPr>
                <w:rFonts w:ascii="Times New Roman" w:hAnsi="Times New Roman" w:cs="Times New Roman"/>
                <w:i/>
                <w:iCs/>
              </w:rPr>
              <w:t>psihologs kļūst tāds pakalpojums, kas ne vienmēr ir pieejams.</w:t>
            </w:r>
          </w:p>
          <w:p w14:paraId="65C8097E" w14:textId="77777777" w:rsidR="00E13CFC" w:rsidRPr="00E13CFC" w:rsidRDefault="00E13CFC" w:rsidP="00BC69C6">
            <w:pPr>
              <w:pStyle w:val="Normal0"/>
              <w:contextualSpacing/>
              <w:jc w:val="both"/>
              <w:rPr>
                <w:rFonts w:ascii="Times New Roman" w:hAnsi="Times New Roman" w:cs="Times New Roman"/>
                <w:i/>
                <w:iCs/>
                <w:sz w:val="12"/>
                <w:szCs w:val="12"/>
              </w:rPr>
            </w:pPr>
          </w:p>
          <w:p w14:paraId="7B42AFA9" w14:textId="7FADE8E4" w:rsidR="001A57BB" w:rsidRPr="00032222" w:rsidRDefault="00E13CFC" w:rsidP="00BC69C6">
            <w:pPr>
              <w:pStyle w:val="Normal0"/>
              <w:contextualSpacing/>
              <w:jc w:val="both"/>
              <w:rPr>
                <w:rFonts w:ascii="Times New Roman" w:eastAsia="Times New Roman" w:hAnsi="Times New Roman" w:cs="Times New Roman"/>
                <w:i/>
                <w:iCs/>
              </w:rPr>
            </w:pPr>
            <w:r>
              <w:rPr>
                <w:rFonts w:ascii="Times New Roman" w:hAnsi="Times New Roman" w:cs="Times New Roman"/>
                <w:i/>
                <w:iCs/>
              </w:rPr>
              <w:t>(</w:t>
            </w:r>
            <w:r w:rsidR="001A57BB" w:rsidRPr="00032222">
              <w:rPr>
                <w:rFonts w:ascii="Times New Roman" w:hAnsi="Times New Roman" w:cs="Times New Roman"/>
                <w:i/>
                <w:iCs/>
              </w:rPr>
              <w:t>…</w:t>
            </w:r>
            <w:r>
              <w:rPr>
                <w:rFonts w:ascii="Times New Roman" w:hAnsi="Times New Roman" w:cs="Times New Roman"/>
                <w:i/>
                <w:iCs/>
              </w:rPr>
              <w:t xml:space="preserve">) </w:t>
            </w:r>
            <w:r w:rsidR="001A57BB" w:rsidRPr="00032222">
              <w:rPr>
                <w:rFonts w:ascii="Times New Roman" w:hAnsi="Times New Roman" w:cs="Times New Roman"/>
                <w:i/>
                <w:iCs/>
              </w:rPr>
              <w:t>mēs dzīvojam 200 km no lielās pilsētas, apkārt mums</w:t>
            </w:r>
            <w:r w:rsidR="00CA599F">
              <w:rPr>
                <w:rFonts w:ascii="Times New Roman" w:hAnsi="Times New Roman" w:cs="Times New Roman"/>
                <w:i/>
                <w:iCs/>
              </w:rPr>
              <w:t xml:space="preserve"> </w:t>
            </w:r>
            <w:r w:rsidR="001A57BB" w:rsidRPr="00032222">
              <w:rPr>
                <w:rFonts w:ascii="Times New Roman" w:hAnsi="Times New Roman" w:cs="Times New Roman"/>
                <w:i/>
                <w:iCs/>
              </w:rPr>
              <w:t>pakalpojumus bērniem ar FT ir ļoti grūti nodrošināt. Vecākiem arī</w:t>
            </w:r>
            <w:r>
              <w:rPr>
                <w:rFonts w:ascii="Times New Roman" w:hAnsi="Times New Roman" w:cs="Times New Roman"/>
                <w:i/>
                <w:iCs/>
              </w:rPr>
              <w:t xml:space="preserve"> (</w:t>
            </w:r>
            <w:r w:rsidR="001A57BB" w:rsidRPr="00032222">
              <w:rPr>
                <w:rFonts w:ascii="Times New Roman" w:hAnsi="Times New Roman" w:cs="Times New Roman"/>
                <w:i/>
                <w:iCs/>
              </w:rPr>
              <w:t>...</w:t>
            </w:r>
            <w:r>
              <w:rPr>
                <w:rFonts w:ascii="Times New Roman" w:hAnsi="Times New Roman" w:cs="Times New Roman"/>
                <w:i/>
                <w:iCs/>
              </w:rPr>
              <w:t>)</w:t>
            </w:r>
          </w:p>
        </w:tc>
        <w:tc>
          <w:tcPr>
            <w:tcW w:w="4820" w:type="dxa"/>
            <w:tcBorders>
              <w:top w:val="single" w:sz="8" w:space="0" w:color="000000"/>
              <w:left w:val="single" w:sz="8" w:space="0" w:color="000000"/>
              <w:bottom w:val="single" w:sz="8" w:space="0" w:color="000000"/>
              <w:right w:val="single" w:sz="8" w:space="0" w:color="000000"/>
            </w:tcBorders>
          </w:tcPr>
          <w:p w14:paraId="4859DA75" w14:textId="77777777" w:rsidR="001A57BB" w:rsidRDefault="001A57BB" w:rsidP="00BC69C6">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lastRenderedPageBreak/>
              <w:t>Speciālistu trūkums tiek norādīts kā viens no galvenajiem kavējošajiem faktoriem SBS pakalpojumu saņemšanai, it īpaši pašvaldībās, kuras atrodas tālu no reģionālajiem centriem.</w:t>
            </w:r>
          </w:p>
          <w:p w14:paraId="3A1EA248" w14:textId="77777777" w:rsidR="001A57BB" w:rsidRPr="00BA136F" w:rsidRDefault="001A57BB" w:rsidP="00BC69C6">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t xml:space="preserve">Atsevišķu speciālistu trūkums, piemēram, ABA terapeits, kas ir viens no pieprasītākajiem speciālistiem bērniem ar AST, veido augstu pieprasījumu, bet pašvaldības saskaras ar grūtībām apmierināt augsto pieprasījumu, jo trūkst apmācītu speciālistu. Līdzīga situācija veidojas arī ar psihologa pakalpojumu, jo pieprasījums ir liels, tādēļ rodas grūtības pakalpojumu piesaistīt tad, kad tas ir visvairāk </w:t>
            </w:r>
            <w:r>
              <w:rPr>
                <w:rStyle w:val="normaltextrun"/>
                <w:rFonts w:ascii="Times New Roman" w:hAnsi="Times New Roman" w:cs="Times New Roman"/>
                <w:bdr w:val="none" w:sz="0" w:space="0" w:color="auto" w:frame="1"/>
              </w:rPr>
              <w:lastRenderedPageBreak/>
              <w:t>nepieciešams.</w:t>
            </w:r>
          </w:p>
        </w:tc>
      </w:tr>
      <w:tr w:rsidR="001A57BB" w14:paraId="7E9B9411" w14:textId="77777777" w:rsidTr="006A5E34">
        <w:trPr>
          <w:trHeight w:val="660"/>
        </w:trPr>
        <w:tc>
          <w:tcPr>
            <w:tcW w:w="2258" w:type="dxa"/>
            <w:tcBorders>
              <w:top w:val="single" w:sz="8" w:space="0" w:color="000000"/>
              <w:left w:val="single" w:sz="8" w:space="0" w:color="000000"/>
              <w:bottom w:val="single" w:sz="8" w:space="0" w:color="000000"/>
              <w:right w:val="single" w:sz="8" w:space="0" w:color="000000"/>
            </w:tcBorders>
          </w:tcPr>
          <w:p w14:paraId="102CEDA2" w14:textId="77777777" w:rsidR="001A57BB" w:rsidRDefault="001A57BB" w:rsidP="00BC69C6">
            <w:pPr>
              <w:pStyle w:val="Normal0"/>
              <w:contextualSpacing/>
              <w:jc w:val="both"/>
              <w:rPr>
                <w:rFonts w:ascii="Times New Roman" w:eastAsia="Times New Roman" w:hAnsi="Times New Roman" w:cs="Times New Roman"/>
              </w:rPr>
            </w:pPr>
            <w:r>
              <w:rPr>
                <w:rFonts w:ascii="Times New Roman" w:eastAsia="Times New Roman" w:hAnsi="Times New Roman" w:cs="Times New Roman"/>
              </w:rPr>
              <w:lastRenderedPageBreak/>
              <w:t>Augstās izmaksas par speciālistu pakalpojumiem</w:t>
            </w:r>
          </w:p>
        </w:tc>
        <w:tc>
          <w:tcPr>
            <w:tcW w:w="2835" w:type="dxa"/>
            <w:tcBorders>
              <w:top w:val="single" w:sz="8" w:space="0" w:color="000000"/>
              <w:left w:val="single" w:sz="8" w:space="0" w:color="000000"/>
              <w:bottom w:val="single" w:sz="8" w:space="0" w:color="000000"/>
              <w:right w:val="single" w:sz="8" w:space="0" w:color="000000"/>
            </w:tcBorders>
          </w:tcPr>
          <w:p w14:paraId="26A52709" w14:textId="7A36641C" w:rsidR="001A57BB" w:rsidRDefault="00564D4F" w:rsidP="00BC69C6">
            <w:pPr>
              <w:pStyle w:val="Normal0"/>
              <w:contextualSpacing/>
              <w:jc w:val="both"/>
              <w:rPr>
                <w:rStyle w:val="normaltextrun"/>
                <w:rFonts w:ascii="Times New Roman" w:hAnsi="Times New Roman" w:cs="Times New Roman"/>
                <w:i/>
                <w:iCs/>
                <w:bdr w:val="none" w:sz="0" w:space="0" w:color="auto" w:frame="1"/>
              </w:rPr>
            </w:pPr>
            <w:r>
              <w:rPr>
                <w:rStyle w:val="normaltextrun"/>
                <w:rFonts w:ascii="Times New Roman" w:hAnsi="Times New Roman" w:cs="Times New Roman"/>
                <w:i/>
                <w:iCs/>
                <w:bdr w:val="none" w:sz="0" w:space="0" w:color="auto" w:frame="1"/>
              </w:rPr>
              <w:t>(...) I</w:t>
            </w:r>
            <w:r w:rsidR="001A57BB" w:rsidRPr="00032222">
              <w:rPr>
                <w:rStyle w:val="normaltextrun"/>
                <w:rFonts w:ascii="Times New Roman" w:hAnsi="Times New Roman" w:cs="Times New Roman"/>
                <w:i/>
                <w:iCs/>
                <w:bdr w:val="none" w:sz="0" w:space="0" w:color="auto" w:frame="1"/>
              </w:rPr>
              <w:t xml:space="preserve">zmaksas. Šiem vecākiem bieži vien pašiem nepietiek finanšu, lai šo pakalpojumu apmaksātu, un pašvaldības finanses arī ir ierobežotas. Tad ir ļoti grūti, tiek meklēti visādi ceļi, kur tās naudas gūt. </w:t>
            </w:r>
          </w:p>
          <w:p w14:paraId="28D74D2D" w14:textId="77777777" w:rsidR="001A57BB" w:rsidRPr="0068020A" w:rsidRDefault="001A57BB" w:rsidP="00BC69C6">
            <w:pPr>
              <w:pStyle w:val="Normal0"/>
              <w:contextualSpacing/>
              <w:jc w:val="both"/>
              <w:rPr>
                <w:rStyle w:val="normaltextrun"/>
                <w:rFonts w:ascii="Times New Roman" w:hAnsi="Times New Roman" w:cs="Times New Roman"/>
                <w:i/>
                <w:iCs/>
                <w:sz w:val="12"/>
                <w:szCs w:val="12"/>
                <w:bdr w:val="none" w:sz="0" w:space="0" w:color="auto" w:frame="1"/>
              </w:rPr>
            </w:pPr>
          </w:p>
          <w:p w14:paraId="66B88712" w14:textId="4923F44E" w:rsidR="001A57BB" w:rsidRDefault="00E95C98" w:rsidP="00BC69C6">
            <w:pPr>
              <w:pStyle w:val="Normal0"/>
              <w:contextualSpacing/>
              <w:jc w:val="both"/>
              <w:rPr>
                <w:rStyle w:val="normaltextrun"/>
                <w:rFonts w:ascii="Times New Roman" w:hAnsi="Times New Roman" w:cs="Times New Roman"/>
                <w:i/>
                <w:iCs/>
                <w:bdr w:val="none" w:sz="0" w:space="0" w:color="auto" w:frame="1"/>
              </w:rPr>
            </w:pPr>
            <w:r>
              <w:rPr>
                <w:rStyle w:val="normaltextrun"/>
                <w:rFonts w:ascii="Times New Roman" w:hAnsi="Times New Roman" w:cs="Times New Roman"/>
                <w:i/>
                <w:iCs/>
                <w:bdr w:val="none" w:sz="0" w:space="0" w:color="auto" w:frame="1"/>
              </w:rPr>
              <w:t>(</w:t>
            </w:r>
            <w:r w:rsidR="001A57BB" w:rsidRPr="00032222">
              <w:rPr>
                <w:rStyle w:val="normaltextrun"/>
                <w:rFonts w:ascii="Times New Roman" w:hAnsi="Times New Roman" w:cs="Times New Roman"/>
                <w:i/>
                <w:iCs/>
                <w:bdr w:val="none" w:sz="0" w:space="0" w:color="auto" w:frame="1"/>
              </w:rPr>
              <w:t>.</w:t>
            </w:r>
            <w:r>
              <w:rPr>
                <w:rStyle w:val="normaltextrun"/>
                <w:rFonts w:ascii="Times New Roman" w:hAnsi="Times New Roman" w:cs="Times New Roman"/>
                <w:i/>
                <w:iCs/>
                <w:bdr w:val="none" w:sz="0" w:space="0" w:color="auto" w:frame="1"/>
              </w:rPr>
              <w:t>.</w:t>
            </w:r>
            <w:r w:rsidR="001A57BB" w:rsidRPr="00032222">
              <w:rPr>
                <w:rStyle w:val="normaltextrun"/>
                <w:rFonts w:ascii="Times New Roman" w:hAnsi="Times New Roman" w:cs="Times New Roman"/>
                <w:i/>
                <w:iCs/>
                <w:bdr w:val="none" w:sz="0" w:space="0" w:color="auto" w:frame="1"/>
              </w:rPr>
              <w:t>.</w:t>
            </w:r>
            <w:r>
              <w:rPr>
                <w:rStyle w:val="normaltextrun"/>
                <w:rFonts w:ascii="Times New Roman" w:hAnsi="Times New Roman" w:cs="Times New Roman"/>
                <w:i/>
                <w:iCs/>
                <w:bdr w:val="none" w:sz="0" w:space="0" w:color="auto" w:frame="1"/>
              </w:rPr>
              <w:t>)</w:t>
            </w:r>
            <w:r w:rsidR="00564D4F">
              <w:rPr>
                <w:rStyle w:val="normaltextrun"/>
                <w:rFonts w:ascii="Times New Roman" w:hAnsi="Times New Roman" w:cs="Times New Roman"/>
                <w:i/>
                <w:iCs/>
                <w:bdr w:val="none" w:sz="0" w:space="0" w:color="auto" w:frame="1"/>
              </w:rPr>
              <w:t xml:space="preserve"> </w:t>
            </w:r>
            <w:r w:rsidR="001A57BB" w:rsidRPr="00032222">
              <w:rPr>
                <w:rStyle w:val="normaltextrun"/>
                <w:rFonts w:ascii="Times New Roman" w:hAnsi="Times New Roman" w:cs="Times New Roman"/>
                <w:i/>
                <w:iCs/>
                <w:bdr w:val="none" w:sz="0" w:space="0" w:color="auto" w:frame="1"/>
              </w:rPr>
              <w:t>šie pakalpojumi ir pietiekoši dārgi, to mēs redzam pēc DI projekta, kā arī DI projekta laikā dažādiem pakalpojumiem cenas ceļas.</w:t>
            </w:r>
          </w:p>
          <w:p w14:paraId="5022A191" w14:textId="77777777" w:rsidR="001A57BB" w:rsidRPr="0068020A" w:rsidRDefault="001A57BB" w:rsidP="00BC69C6">
            <w:pPr>
              <w:pStyle w:val="Normal0"/>
              <w:contextualSpacing/>
              <w:jc w:val="both"/>
              <w:rPr>
                <w:rStyle w:val="normaltextrun"/>
                <w:rFonts w:ascii="Times New Roman" w:hAnsi="Times New Roman" w:cs="Times New Roman"/>
                <w:i/>
                <w:iCs/>
                <w:sz w:val="12"/>
                <w:szCs w:val="12"/>
                <w:bdr w:val="none" w:sz="0" w:space="0" w:color="auto" w:frame="1"/>
              </w:rPr>
            </w:pPr>
          </w:p>
          <w:p w14:paraId="5B9D2452" w14:textId="322E7ED3" w:rsidR="001A57BB" w:rsidRPr="00032222" w:rsidRDefault="0068020A" w:rsidP="00BC69C6">
            <w:pPr>
              <w:pStyle w:val="Normal0"/>
              <w:contextualSpacing/>
              <w:jc w:val="both"/>
              <w:rPr>
                <w:rFonts w:ascii="Times New Roman" w:hAnsi="Times New Roman" w:cs="Times New Roman"/>
                <w:i/>
                <w:iCs/>
              </w:rPr>
            </w:pPr>
            <w:r>
              <w:rPr>
                <w:rFonts w:ascii="Times New Roman" w:hAnsi="Times New Roman" w:cs="Times New Roman"/>
                <w:i/>
                <w:iCs/>
              </w:rPr>
              <w:t>(</w:t>
            </w:r>
            <w:r w:rsidR="001A57BB" w:rsidRPr="00032222">
              <w:rPr>
                <w:rFonts w:ascii="Times New Roman" w:hAnsi="Times New Roman" w:cs="Times New Roman"/>
                <w:i/>
                <w:iCs/>
              </w:rPr>
              <w:t>…</w:t>
            </w:r>
            <w:r>
              <w:rPr>
                <w:rFonts w:ascii="Times New Roman" w:hAnsi="Times New Roman" w:cs="Times New Roman"/>
                <w:i/>
                <w:iCs/>
              </w:rPr>
              <w:t xml:space="preserve">) </w:t>
            </w:r>
            <w:r w:rsidR="001A57BB" w:rsidRPr="00032222">
              <w:rPr>
                <w:rFonts w:ascii="Times New Roman" w:hAnsi="Times New Roman" w:cs="Times New Roman"/>
                <w:i/>
                <w:iCs/>
              </w:rPr>
              <w:t>pašvaldībai būs nepieciešami milzīgi resursi, lai varētu kaut nelielu daļu no SBS pakalpojumiem nodrošināt arī pēc DI projekta noslēguma.</w:t>
            </w:r>
          </w:p>
        </w:tc>
        <w:tc>
          <w:tcPr>
            <w:tcW w:w="4820" w:type="dxa"/>
            <w:tcBorders>
              <w:top w:val="single" w:sz="8" w:space="0" w:color="000000"/>
              <w:left w:val="single" w:sz="8" w:space="0" w:color="000000"/>
              <w:bottom w:val="single" w:sz="8" w:space="0" w:color="000000"/>
              <w:right w:val="single" w:sz="8" w:space="0" w:color="000000"/>
            </w:tcBorders>
          </w:tcPr>
          <w:p w14:paraId="3687462A" w14:textId="24216FC4" w:rsidR="001A57BB" w:rsidRPr="00BA136F" w:rsidRDefault="001A57BB" w:rsidP="00BC69C6">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t xml:space="preserve">Liela daļa ģimeņu nespēj nodrošināt par saviem līdzekļiem speciālistu konsultācijas tādā apmērā, kādā tās būtu nepieciešamas. Atbalstu var sniegt sociālais dienests, tomēr jāņem vērā arī katras pašvaldības iespējas finansēt nepieciešamos SBS pakalpojumus bērniem. </w:t>
            </w:r>
          </w:p>
        </w:tc>
      </w:tr>
      <w:tr w:rsidR="001A57BB" w14:paraId="4BAEF8C4" w14:textId="77777777" w:rsidTr="006A5E34">
        <w:trPr>
          <w:trHeight w:val="660"/>
        </w:trPr>
        <w:tc>
          <w:tcPr>
            <w:tcW w:w="2258" w:type="dxa"/>
            <w:tcBorders>
              <w:top w:val="single" w:sz="8" w:space="0" w:color="000000"/>
              <w:left w:val="single" w:sz="8" w:space="0" w:color="000000"/>
              <w:bottom w:val="single" w:sz="8" w:space="0" w:color="000000"/>
              <w:right w:val="single" w:sz="8" w:space="0" w:color="000000"/>
            </w:tcBorders>
          </w:tcPr>
          <w:p w14:paraId="318C5613" w14:textId="653854FD" w:rsidR="001A57BB" w:rsidRDefault="001A57BB" w:rsidP="00BC69C6">
            <w:pPr>
              <w:pStyle w:val="Normal0"/>
              <w:contextualSpacing/>
              <w:jc w:val="both"/>
              <w:rPr>
                <w:rFonts w:ascii="Times New Roman" w:eastAsia="Times New Roman" w:hAnsi="Times New Roman" w:cs="Times New Roman"/>
                <w:i/>
              </w:rPr>
            </w:pPr>
            <w:r>
              <w:rPr>
                <w:rFonts w:ascii="Times New Roman" w:eastAsia="Times New Roman" w:hAnsi="Times New Roman" w:cs="Times New Roman"/>
              </w:rPr>
              <w:t xml:space="preserve">Pašvaldības vadības neizpratne par SBS pakalpojumu </w:t>
            </w:r>
            <w:r w:rsidR="00CA599F" w:rsidRPr="008859DC">
              <w:rPr>
                <w:rFonts w:ascii="Times New Roman" w:eastAsia="Times New Roman" w:hAnsi="Times New Roman" w:cs="Times New Roman"/>
                <w:iCs/>
              </w:rPr>
              <w:t>nepieciešamību</w:t>
            </w:r>
            <w:r w:rsidR="00CA599F">
              <w:rPr>
                <w:rFonts w:ascii="Times New Roman" w:eastAsia="Times New Roman" w:hAnsi="Times New Roman" w:cs="Times New Roman"/>
              </w:rPr>
              <w:t xml:space="preserve"> </w:t>
            </w:r>
            <w:r>
              <w:rPr>
                <w:rFonts w:ascii="Times New Roman" w:eastAsia="Times New Roman" w:hAnsi="Times New Roman" w:cs="Times New Roman"/>
              </w:rPr>
              <w:t xml:space="preserve">bērniem </w:t>
            </w:r>
          </w:p>
        </w:tc>
        <w:tc>
          <w:tcPr>
            <w:tcW w:w="2835" w:type="dxa"/>
            <w:tcBorders>
              <w:top w:val="single" w:sz="8" w:space="0" w:color="000000"/>
              <w:left w:val="single" w:sz="8" w:space="0" w:color="000000"/>
              <w:bottom w:val="single" w:sz="8" w:space="0" w:color="000000"/>
              <w:right w:val="single" w:sz="8" w:space="0" w:color="000000"/>
            </w:tcBorders>
          </w:tcPr>
          <w:p w14:paraId="6EA09598" w14:textId="65D70F40" w:rsidR="001A57BB" w:rsidRDefault="001A57BB" w:rsidP="00BC69C6">
            <w:pPr>
              <w:pStyle w:val="Normal0"/>
              <w:contextualSpacing/>
              <w:jc w:val="both"/>
              <w:rPr>
                <w:rFonts w:ascii="Times New Roman" w:hAnsi="Times New Roman" w:cs="Times New Roman"/>
                <w:i/>
                <w:iCs/>
              </w:rPr>
            </w:pPr>
            <w:r w:rsidRPr="00032222">
              <w:rPr>
                <w:rFonts w:ascii="Times New Roman" w:hAnsi="Times New Roman" w:cs="Times New Roman"/>
                <w:i/>
                <w:iCs/>
              </w:rPr>
              <w:t>Kamēr ir DI projekts, tikmēr pašvaldība var mierīgi sēdēt un izlikties, ka nav mums</w:t>
            </w:r>
            <w:proofErr w:type="gramStart"/>
            <w:r w:rsidRPr="00032222">
              <w:rPr>
                <w:rFonts w:ascii="Times New Roman" w:hAnsi="Times New Roman" w:cs="Times New Roman"/>
                <w:i/>
                <w:iCs/>
              </w:rPr>
              <w:t xml:space="preserve">  </w:t>
            </w:r>
            <w:proofErr w:type="gramEnd"/>
            <w:r w:rsidRPr="00032222">
              <w:rPr>
                <w:rFonts w:ascii="Times New Roman" w:hAnsi="Times New Roman" w:cs="Times New Roman"/>
                <w:i/>
                <w:iCs/>
              </w:rPr>
              <w:t>bērnu invalīdu.</w:t>
            </w:r>
          </w:p>
          <w:p w14:paraId="0670EF8F" w14:textId="77777777" w:rsidR="00BB1CD6" w:rsidRPr="00BB1CD6" w:rsidRDefault="00BB1CD6" w:rsidP="00BC69C6">
            <w:pPr>
              <w:pStyle w:val="Normal0"/>
              <w:contextualSpacing/>
              <w:jc w:val="both"/>
              <w:rPr>
                <w:rFonts w:ascii="Times New Roman" w:hAnsi="Times New Roman" w:cs="Times New Roman"/>
                <w:i/>
                <w:iCs/>
                <w:sz w:val="12"/>
                <w:szCs w:val="12"/>
              </w:rPr>
            </w:pPr>
          </w:p>
          <w:p w14:paraId="2197CEF3" w14:textId="34249713" w:rsidR="001A57BB" w:rsidRDefault="00BB1CD6" w:rsidP="00BC69C6">
            <w:pPr>
              <w:pStyle w:val="Normal0"/>
              <w:contextualSpacing/>
              <w:jc w:val="both"/>
              <w:rPr>
                <w:rFonts w:ascii="Times New Roman" w:hAnsi="Times New Roman" w:cs="Times New Roman"/>
                <w:i/>
                <w:iCs/>
              </w:rPr>
            </w:pPr>
            <w:r>
              <w:rPr>
                <w:rFonts w:ascii="Times New Roman" w:hAnsi="Times New Roman" w:cs="Times New Roman"/>
                <w:i/>
                <w:iCs/>
              </w:rPr>
              <w:lastRenderedPageBreak/>
              <w:t>(</w:t>
            </w:r>
            <w:r w:rsidR="001A57BB" w:rsidRPr="00032222">
              <w:rPr>
                <w:rFonts w:ascii="Times New Roman" w:hAnsi="Times New Roman" w:cs="Times New Roman"/>
                <w:i/>
                <w:iCs/>
              </w:rPr>
              <w:t>…</w:t>
            </w:r>
            <w:r>
              <w:rPr>
                <w:rFonts w:ascii="Times New Roman" w:hAnsi="Times New Roman" w:cs="Times New Roman"/>
                <w:i/>
                <w:iCs/>
              </w:rPr>
              <w:t xml:space="preserve">) </w:t>
            </w:r>
            <w:r w:rsidR="001A57BB" w:rsidRPr="00032222">
              <w:rPr>
                <w:rFonts w:ascii="Times New Roman" w:hAnsi="Times New Roman" w:cs="Times New Roman"/>
                <w:i/>
                <w:iCs/>
              </w:rPr>
              <w:t>pašvaldības</w:t>
            </w:r>
            <w:r w:rsidR="001A57BB" w:rsidRPr="00032222">
              <w:rPr>
                <w:rFonts w:ascii="Times New Roman" w:hAnsi="Times New Roman" w:cs="Times New Roman"/>
              </w:rPr>
              <w:t xml:space="preserve"> </w:t>
            </w:r>
            <w:r w:rsidR="001A57BB" w:rsidRPr="00032222">
              <w:rPr>
                <w:rFonts w:ascii="Times New Roman" w:hAnsi="Times New Roman" w:cs="Times New Roman"/>
                <w:i/>
                <w:iCs/>
              </w:rPr>
              <w:t>attieksme ir neieinteresēta sociālajā jomā.</w:t>
            </w:r>
          </w:p>
          <w:p w14:paraId="57EAF4F3" w14:textId="77777777" w:rsidR="001A57BB" w:rsidRPr="00BB1CD6" w:rsidRDefault="001A57BB" w:rsidP="00BC69C6">
            <w:pPr>
              <w:pStyle w:val="Normal0"/>
              <w:contextualSpacing/>
              <w:jc w:val="both"/>
              <w:rPr>
                <w:rFonts w:ascii="Times New Roman" w:hAnsi="Times New Roman" w:cs="Times New Roman"/>
                <w:i/>
                <w:iCs/>
                <w:sz w:val="12"/>
                <w:szCs w:val="12"/>
              </w:rPr>
            </w:pPr>
          </w:p>
          <w:p w14:paraId="6BC402B7" w14:textId="6985D632" w:rsidR="001A57BB" w:rsidRDefault="00BB1CD6" w:rsidP="00BC69C6">
            <w:pPr>
              <w:pStyle w:val="Normal0"/>
              <w:contextualSpacing/>
              <w:jc w:val="both"/>
              <w:rPr>
                <w:rFonts w:ascii="Times New Roman" w:hAnsi="Times New Roman" w:cs="Times New Roman"/>
                <w:i/>
                <w:iCs/>
              </w:rPr>
            </w:pPr>
            <w:r>
              <w:rPr>
                <w:rFonts w:ascii="Times New Roman" w:hAnsi="Times New Roman" w:cs="Times New Roman"/>
                <w:i/>
                <w:iCs/>
              </w:rPr>
              <w:t>(</w:t>
            </w:r>
            <w:r w:rsidR="001A57BB" w:rsidRPr="00032222">
              <w:rPr>
                <w:rFonts w:ascii="Times New Roman" w:hAnsi="Times New Roman" w:cs="Times New Roman"/>
                <w:i/>
                <w:iCs/>
              </w:rPr>
              <w:t>…</w:t>
            </w:r>
            <w:r>
              <w:rPr>
                <w:rFonts w:ascii="Times New Roman" w:hAnsi="Times New Roman" w:cs="Times New Roman"/>
                <w:i/>
                <w:iCs/>
              </w:rPr>
              <w:t xml:space="preserve">) </w:t>
            </w:r>
            <w:r w:rsidR="001A57BB" w:rsidRPr="00032222">
              <w:rPr>
                <w:rFonts w:ascii="Times New Roman" w:hAnsi="Times New Roman" w:cs="Times New Roman"/>
                <w:i/>
                <w:iCs/>
              </w:rPr>
              <w:t>lielā daļā Latvijas pašvaldību gan izpratne, gan iespējas SBS pakalpojumos ir ierobežotas, un tas ir ļoti svarīgs jautājums, kurš ir jārisina valsts līmenī.</w:t>
            </w:r>
          </w:p>
          <w:p w14:paraId="59A90AA9" w14:textId="63763C9C" w:rsidR="001A57BB" w:rsidRPr="00BB1CD6" w:rsidRDefault="001A57BB" w:rsidP="00BC69C6">
            <w:pPr>
              <w:pStyle w:val="Normal0"/>
              <w:contextualSpacing/>
              <w:jc w:val="both"/>
              <w:rPr>
                <w:rFonts w:ascii="Times New Roman" w:hAnsi="Times New Roman" w:cs="Times New Roman"/>
                <w:i/>
                <w:iCs/>
                <w:sz w:val="12"/>
                <w:szCs w:val="12"/>
              </w:rPr>
            </w:pPr>
          </w:p>
          <w:p w14:paraId="49E84C0A" w14:textId="47386B59" w:rsidR="001A57BB" w:rsidRPr="00BB1CD6" w:rsidRDefault="00BB1CD6" w:rsidP="00BC69C6">
            <w:pPr>
              <w:pStyle w:val="Normal0"/>
              <w:contextualSpacing/>
              <w:jc w:val="both"/>
              <w:rPr>
                <w:rFonts w:ascii="Times New Roman" w:eastAsia="Times New Roman" w:hAnsi="Times New Roman" w:cs="Times New Roman"/>
                <w:i/>
                <w:iCs/>
              </w:rPr>
            </w:pPr>
            <w:r>
              <w:rPr>
                <w:rFonts w:ascii="Times New Roman" w:hAnsi="Times New Roman" w:cs="Times New Roman"/>
                <w:i/>
                <w:iCs/>
              </w:rPr>
              <w:t>(</w:t>
            </w:r>
            <w:r w:rsidR="001A57BB" w:rsidRPr="00032222">
              <w:rPr>
                <w:rFonts w:ascii="Times New Roman" w:hAnsi="Times New Roman" w:cs="Times New Roman"/>
                <w:i/>
                <w:iCs/>
              </w:rPr>
              <w:t>…</w:t>
            </w:r>
            <w:r>
              <w:rPr>
                <w:rFonts w:ascii="Times New Roman" w:hAnsi="Times New Roman" w:cs="Times New Roman"/>
                <w:i/>
                <w:iCs/>
              </w:rPr>
              <w:t xml:space="preserve">) </w:t>
            </w:r>
            <w:r w:rsidR="001A57BB" w:rsidRPr="00032222">
              <w:rPr>
                <w:rFonts w:ascii="Times New Roman" w:hAnsi="Times New Roman" w:cs="Times New Roman"/>
                <w:i/>
                <w:iCs/>
              </w:rPr>
              <w:t>atšķirīga pašvaldības izpratne par bērna ar FT vajadzībām un atšķirīgas pašvaldības iespējas no budžeta atvēlēt līdzekļus šīm vajadzībām.</w:t>
            </w:r>
          </w:p>
        </w:tc>
        <w:tc>
          <w:tcPr>
            <w:tcW w:w="4820" w:type="dxa"/>
            <w:tcBorders>
              <w:top w:val="single" w:sz="8" w:space="0" w:color="000000"/>
              <w:left w:val="single" w:sz="8" w:space="0" w:color="000000"/>
              <w:bottom w:val="single" w:sz="8" w:space="0" w:color="000000"/>
              <w:right w:val="single" w:sz="8" w:space="0" w:color="000000"/>
            </w:tcBorders>
          </w:tcPr>
          <w:p w14:paraId="6FB9F312" w14:textId="77777777" w:rsidR="001A57BB" w:rsidRPr="008D1A0B" w:rsidRDefault="001A57BB" w:rsidP="00BC69C6">
            <w:pPr>
              <w:pStyle w:val="Normal0"/>
              <w:contextualSpacing/>
              <w:jc w:val="both"/>
              <w:rPr>
                <w:rFonts w:ascii="Times New Roman" w:eastAsia="Times New Roman" w:hAnsi="Times New Roman" w:cs="Times New Roman"/>
                <w:iCs/>
              </w:rPr>
            </w:pPr>
            <w:proofErr w:type="spellStart"/>
            <w:r>
              <w:rPr>
                <w:rFonts w:ascii="Times New Roman" w:eastAsia="Times New Roman" w:hAnsi="Times New Roman" w:cs="Times New Roman"/>
                <w:iCs/>
              </w:rPr>
              <w:lastRenderedPageBreak/>
              <w:t>Fokusgrupas</w:t>
            </w:r>
            <w:proofErr w:type="spellEnd"/>
            <w:r>
              <w:rPr>
                <w:rFonts w:ascii="Times New Roman" w:eastAsia="Times New Roman" w:hAnsi="Times New Roman" w:cs="Times New Roman"/>
                <w:iCs/>
              </w:rPr>
              <w:t xml:space="preserve"> diskusijas pašvaldības pārstāvji pauda viedokli, ka joprojām pastāv grūtības pārliecināt pašvaldības vadītājus par SBS pakalpojumu bērniem ar FT attīstības nepieciešamību. Šim mērķim tiek novirzīti nepietiekoši finanšu līdzekļi. Tiek paustas </w:t>
            </w:r>
            <w:r>
              <w:rPr>
                <w:rFonts w:ascii="Times New Roman" w:eastAsia="Times New Roman" w:hAnsi="Times New Roman" w:cs="Times New Roman"/>
                <w:iCs/>
              </w:rPr>
              <w:lastRenderedPageBreak/>
              <w:t xml:space="preserve">pamatotas bažas par nākotni, kad DI projekta sniegtais atbalsts vairs nebūs pieejams. Ne visām pašvaldībām būs iespēja turpināt līdzšinējos DI projekta ietvaros sniegtos pakalpojumus. Lielākoties to ietekmē atšķirīgā pašvaldību izpratne par šīs mērķa grupas vajadzībām un tām nepieciešamajiem resursiem. </w:t>
            </w:r>
          </w:p>
        </w:tc>
      </w:tr>
      <w:tr w:rsidR="001A57BB" w:rsidRPr="00A815A7" w14:paraId="33488F9B" w14:textId="77777777" w:rsidTr="006A5E34">
        <w:trPr>
          <w:trHeight w:val="660"/>
        </w:trPr>
        <w:tc>
          <w:tcPr>
            <w:tcW w:w="2258" w:type="dxa"/>
            <w:tcBorders>
              <w:top w:val="single" w:sz="8" w:space="0" w:color="000000"/>
              <w:left w:val="single" w:sz="8" w:space="0" w:color="000000"/>
              <w:bottom w:val="single" w:sz="8" w:space="0" w:color="000000"/>
              <w:right w:val="single" w:sz="8" w:space="0" w:color="000000"/>
            </w:tcBorders>
          </w:tcPr>
          <w:p w14:paraId="128A6188" w14:textId="77777777" w:rsidR="001A57BB" w:rsidRPr="002D0A6F" w:rsidRDefault="001A57BB" w:rsidP="00BC69C6">
            <w:pPr>
              <w:pStyle w:val="Normal0"/>
              <w:contextualSpacing/>
              <w:jc w:val="both"/>
              <w:rPr>
                <w:rFonts w:ascii="Times New Roman" w:eastAsia="Times New Roman" w:hAnsi="Times New Roman" w:cs="Times New Roman"/>
              </w:rPr>
            </w:pPr>
            <w:r w:rsidRPr="002D0A6F">
              <w:rPr>
                <w:rFonts w:ascii="Times New Roman" w:eastAsia="Times New Roman" w:hAnsi="Times New Roman" w:cs="Times New Roman"/>
              </w:rPr>
              <w:lastRenderedPageBreak/>
              <w:t>Vecāku atbalsta grupu trūkums</w:t>
            </w:r>
          </w:p>
        </w:tc>
        <w:tc>
          <w:tcPr>
            <w:tcW w:w="2835" w:type="dxa"/>
            <w:tcBorders>
              <w:top w:val="single" w:sz="8" w:space="0" w:color="000000"/>
              <w:left w:val="single" w:sz="8" w:space="0" w:color="000000"/>
              <w:bottom w:val="single" w:sz="8" w:space="0" w:color="000000"/>
              <w:right w:val="single" w:sz="8" w:space="0" w:color="000000"/>
            </w:tcBorders>
          </w:tcPr>
          <w:p w14:paraId="61CC4837" w14:textId="71FD66BD" w:rsidR="001A57BB" w:rsidRDefault="00BB1CD6" w:rsidP="00BC69C6">
            <w:pPr>
              <w:pStyle w:val="Normal0"/>
              <w:contextualSpacing/>
              <w:jc w:val="both"/>
              <w:rPr>
                <w:rStyle w:val="normaltextrun"/>
                <w:rFonts w:ascii="Times New Roman" w:hAnsi="Times New Roman" w:cs="Times New Roman"/>
                <w:i/>
                <w:iCs/>
                <w:bdr w:val="none" w:sz="0" w:space="0" w:color="auto" w:frame="1"/>
              </w:rPr>
            </w:pPr>
            <w:r>
              <w:rPr>
                <w:rStyle w:val="normaltextrun"/>
                <w:rFonts w:ascii="Times New Roman" w:hAnsi="Times New Roman" w:cs="Times New Roman"/>
                <w:i/>
                <w:iCs/>
                <w:bdr w:val="none" w:sz="0" w:space="0" w:color="auto" w:frame="1"/>
              </w:rPr>
              <w:t>(</w:t>
            </w:r>
            <w:r w:rsidR="001A57BB" w:rsidRPr="00032222">
              <w:rPr>
                <w:rStyle w:val="normaltextrun"/>
                <w:rFonts w:ascii="Times New Roman" w:hAnsi="Times New Roman" w:cs="Times New Roman"/>
                <w:i/>
                <w:iCs/>
                <w:bdr w:val="none" w:sz="0" w:space="0" w:color="auto" w:frame="1"/>
              </w:rPr>
              <w:t>…</w:t>
            </w:r>
            <w:r>
              <w:rPr>
                <w:rStyle w:val="normaltextrun"/>
                <w:rFonts w:ascii="Times New Roman" w:hAnsi="Times New Roman" w:cs="Times New Roman"/>
                <w:i/>
                <w:iCs/>
                <w:bdr w:val="none" w:sz="0" w:space="0" w:color="auto" w:frame="1"/>
              </w:rPr>
              <w:t xml:space="preserve">) </w:t>
            </w:r>
            <w:r w:rsidR="001A57BB" w:rsidRPr="00032222">
              <w:rPr>
                <w:rStyle w:val="normaltextrun"/>
                <w:rFonts w:ascii="Times New Roman" w:hAnsi="Times New Roman" w:cs="Times New Roman"/>
                <w:i/>
                <w:iCs/>
                <w:bdr w:val="none" w:sz="0" w:space="0" w:color="auto" w:frame="1"/>
              </w:rPr>
              <w:t xml:space="preserve">māmiņas ir jaunas, izmisušas. </w:t>
            </w:r>
            <w:proofErr w:type="gramStart"/>
            <w:r w:rsidR="001A57BB" w:rsidRPr="00032222">
              <w:rPr>
                <w:rStyle w:val="normaltextrun"/>
                <w:rFonts w:ascii="Times New Roman" w:hAnsi="Times New Roman" w:cs="Times New Roman"/>
                <w:i/>
                <w:iCs/>
                <w:bdr w:val="none" w:sz="0" w:space="0" w:color="auto" w:frame="1"/>
              </w:rPr>
              <w:t>Priekš viņām</w:t>
            </w:r>
            <w:proofErr w:type="gramEnd"/>
            <w:r w:rsidR="001A57BB" w:rsidRPr="00032222">
              <w:rPr>
                <w:rStyle w:val="normaltextrun"/>
                <w:rFonts w:ascii="Times New Roman" w:hAnsi="Times New Roman" w:cs="Times New Roman"/>
                <w:i/>
                <w:iCs/>
                <w:bdr w:val="none" w:sz="0" w:space="0" w:color="auto" w:frame="1"/>
              </w:rPr>
              <w:t xml:space="preserve"> tā būtu pirmā interese – atbalsta grupas.</w:t>
            </w:r>
          </w:p>
          <w:p w14:paraId="74FB4D74" w14:textId="77777777" w:rsidR="001A57BB" w:rsidRPr="00BB1CD6" w:rsidRDefault="001A57BB" w:rsidP="00BC69C6">
            <w:pPr>
              <w:pStyle w:val="Normal0"/>
              <w:contextualSpacing/>
              <w:jc w:val="both"/>
              <w:rPr>
                <w:rStyle w:val="normaltextrun"/>
                <w:rFonts w:ascii="Times New Roman" w:hAnsi="Times New Roman" w:cs="Times New Roman"/>
                <w:i/>
                <w:iCs/>
                <w:sz w:val="12"/>
                <w:szCs w:val="12"/>
                <w:bdr w:val="none" w:sz="0" w:space="0" w:color="auto" w:frame="1"/>
              </w:rPr>
            </w:pPr>
          </w:p>
          <w:p w14:paraId="67D7556C" w14:textId="77777777" w:rsidR="001A57BB" w:rsidRPr="00032222" w:rsidRDefault="001A57BB" w:rsidP="00BC69C6">
            <w:pPr>
              <w:pStyle w:val="Normal0"/>
              <w:contextualSpacing/>
              <w:jc w:val="both"/>
              <w:rPr>
                <w:rFonts w:ascii="Times New Roman" w:hAnsi="Times New Roman" w:cs="Times New Roman"/>
                <w:i/>
                <w:iCs/>
              </w:rPr>
            </w:pPr>
            <w:r w:rsidRPr="00032222">
              <w:rPr>
                <w:rFonts w:ascii="Times New Roman" w:hAnsi="Times New Roman" w:cs="Times New Roman"/>
                <w:i/>
                <w:iCs/>
              </w:rPr>
              <w:t>Trūkst atbalsta grupa, tieši vecāku atbalstam.</w:t>
            </w:r>
          </w:p>
        </w:tc>
        <w:tc>
          <w:tcPr>
            <w:tcW w:w="4820" w:type="dxa"/>
            <w:tcBorders>
              <w:top w:val="single" w:sz="8" w:space="0" w:color="000000"/>
              <w:left w:val="single" w:sz="8" w:space="0" w:color="000000"/>
              <w:bottom w:val="single" w:sz="8" w:space="0" w:color="000000"/>
              <w:right w:val="single" w:sz="8" w:space="0" w:color="000000"/>
            </w:tcBorders>
          </w:tcPr>
          <w:p w14:paraId="4AF4FADB" w14:textId="77777777" w:rsidR="001A57BB" w:rsidRPr="008D1A0B" w:rsidRDefault="001A57BB" w:rsidP="00BC69C6">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t xml:space="preserve">Ne visās pašvaldībās ir attīstīts atbalsta grupas pakalpojums vecākiem, kuri audzina bērnus ar FT. </w:t>
            </w:r>
            <w:proofErr w:type="spellStart"/>
            <w:r>
              <w:rPr>
                <w:rStyle w:val="normaltextrun"/>
                <w:rFonts w:ascii="Times New Roman" w:hAnsi="Times New Roman" w:cs="Times New Roman"/>
                <w:bdr w:val="none" w:sz="0" w:space="0" w:color="auto" w:frame="1"/>
              </w:rPr>
              <w:t>Fokusgrupas</w:t>
            </w:r>
            <w:proofErr w:type="spellEnd"/>
            <w:r>
              <w:rPr>
                <w:rStyle w:val="normaltextrun"/>
                <w:rFonts w:ascii="Times New Roman" w:hAnsi="Times New Roman" w:cs="Times New Roman"/>
                <w:bdr w:val="none" w:sz="0" w:space="0" w:color="auto" w:frame="1"/>
              </w:rPr>
              <w:t xml:space="preserve"> diskusijas pašvaldību pārstāvji norāda, ka daudzas reizes ir saskārušies ar situācijām, kurās ļoti noderīgas būtu bijušas atbalsta grupas vecākiem, piemēram, jaunajiem vecākiem, kuri audzina bērnu ar FT. Galvenais ir psiholoģiskais atbalsts un iespēja tikt uzklausītam un saprastam. </w:t>
            </w:r>
          </w:p>
        </w:tc>
      </w:tr>
      <w:tr w:rsidR="001A57BB" w14:paraId="5DF8F899" w14:textId="77777777" w:rsidTr="006A5E34">
        <w:trPr>
          <w:trHeight w:val="347"/>
        </w:trPr>
        <w:tc>
          <w:tcPr>
            <w:tcW w:w="2258" w:type="dxa"/>
            <w:tcBorders>
              <w:top w:val="single" w:sz="8" w:space="0" w:color="000000"/>
              <w:left w:val="single" w:sz="8" w:space="0" w:color="000000"/>
              <w:bottom w:val="single" w:sz="8" w:space="0" w:color="000000"/>
              <w:right w:val="single" w:sz="8" w:space="0" w:color="000000"/>
            </w:tcBorders>
          </w:tcPr>
          <w:p w14:paraId="01BA044E" w14:textId="77777777" w:rsidR="001A57BB" w:rsidRDefault="001A57BB" w:rsidP="00BC69C6">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 xml:space="preserve">Nepietiekoša vecāku motivācija </w:t>
            </w:r>
          </w:p>
        </w:tc>
        <w:tc>
          <w:tcPr>
            <w:tcW w:w="2835" w:type="dxa"/>
            <w:tcBorders>
              <w:top w:val="single" w:sz="8" w:space="0" w:color="000000"/>
              <w:left w:val="single" w:sz="8" w:space="0" w:color="000000"/>
              <w:bottom w:val="single" w:sz="8" w:space="0" w:color="000000"/>
              <w:right w:val="single" w:sz="8" w:space="0" w:color="000000"/>
            </w:tcBorders>
          </w:tcPr>
          <w:p w14:paraId="5843D364" w14:textId="467DD40A" w:rsidR="001A57BB" w:rsidRDefault="00BB1CD6" w:rsidP="00BC69C6">
            <w:pPr>
              <w:pStyle w:val="Normal0"/>
              <w:contextualSpacing/>
              <w:jc w:val="both"/>
              <w:rPr>
                <w:rStyle w:val="normaltextrun"/>
                <w:rFonts w:ascii="Times New Roman" w:hAnsi="Times New Roman" w:cs="Times New Roman"/>
                <w:i/>
                <w:iCs/>
                <w:bdr w:val="none" w:sz="0" w:space="0" w:color="auto" w:frame="1"/>
              </w:rPr>
            </w:pPr>
            <w:r>
              <w:rPr>
                <w:rStyle w:val="normaltextrun"/>
                <w:rFonts w:ascii="Times New Roman" w:hAnsi="Times New Roman" w:cs="Times New Roman"/>
                <w:i/>
                <w:iCs/>
                <w:bdr w:val="none" w:sz="0" w:space="0" w:color="auto" w:frame="1"/>
              </w:rPr>
              <w:t>(</w:t>
            </w:r>
            <w:r w:rsidR="001A57BB" w:rsidRPr="00032222">
              <w:rPr>
                <w:rStyle w:val="normaltextrun"/>
                <w:rFonts w:ascii="Times New Roman" w:hAnsi="Times New Roman" w:cs="Times New Roman"/>
                <w:i/>
                <w:iCs/>
                <w:bdr w:val="none" w:sz="0" w:space="0" w:color="auto" w:frame="1"/>
              </w:rPr>
              <w:t>…</w:t>
            </w:r>
            <w:r>
              <w:rPr>
                <w:rStyle w:val="normaltextrun"/>
                <w:rFonts w:ascii="Times New Roman" w:hAnsi="Times New Roman" w:cs="Times New Roman"/>
                <w:i/>
                <w:iCs/>
                <w:bdr w:val="none" w:sz="0" w:space="0" w:color="auto" w:frame="1"/>
              </w:rPr>
              <w:t>)</w:t>
            </w:r>
            <w:r w:rsidR="001A57BB" w:rsidRPr="00032222">
              <w:rPr>
                <w:rStyle w:val="normaltextrun"/>
                <w:rFonts w:ascii="Times New Roman" w:hAnsi="Times New Roman" w:cs="Times New Roman"/>
                <w:i/>
                <w:iCs/>
                <w:bdr w:val="none" w:sz="0" w:space="0" w:color="auto" w:frame="1"/>
              </w:rPr>
              <w:t xml:space="preserve"> daži vecāki nav gatavi saņemt pakalpojumus.</w:t>
            </w:r>
          </w:p>
          <w:p w14:paraId="3D117FDE" w14:textId="77777777" w:rsidR="001A57BB" w:rsidRPr="00BB1CD6" w:rsidRDefault="001A57BB" w:rsidP="00BC69C6">
            <w:pPr>
              <w:pStyle w:val="Normal0"/>
              <w:contextualSpacing/>
              <w:jc w:val="both"/>
              <w:rPr>
                <w:rStyle w:val="normaltextrun"/>
                <w:rFonts w:ascii="Times New Roman" w:hAnsi="Times New Roman" w:cs="Times New Roman"/>
                <w:i/>
                <w:iCs/>
                <w:sz w:val="12"/>
                <w:szCs w:val="12"/>
                <w:bdr w:val="none" w:sz="0" w:space="0" w:color="auto" w:frame="1"/>
              </w:rPr>
            </w:pPr>
          </w:p>
          <w:p w14:paraId="63633EA3" w14:textId="13AB85DA" w:rsidR="001A57BB" w:rsidRDefault="001A57BB" w:rsidP="00BC69C6">
            <w:pPr>
              <w:pStyle w:val="Normal0"/>
              <w:contextualSpacing/>
              <w:jc w:val="both"/>
              <w:rPr>
                <w:rFonts w:ascii="Times New Roman" w:hAnsi="Times New Roman" w:cs="Times New Roman"/>
                <w:i/>
                <w:iCs/>
              </w:rPr>
            </w:pPr>
            <w:r w:rsidRPr="00032222">
              <w:rPr>
                <w:rFonts w:ascii="Times New Roman" w:hAnsi="Times New Roman" w:cs="Times New Roman"/>
                <w:i/>
                <w:iCs/>
              </w:rPr>
              <w:t>Ģimene nebija gatava katru dienu vai divas reizes nedēļā braukt ar bērnu un gaidīt, kamēr bērns saņems rehabilitācijas pakalpojumus.</w:t>
            </w:r>
          </w:p>
          <w:p w14:paraId="7166EEFE" w14:textId="77777777" w:rsidR="001A57BB" w:rsidRPr="00BB1CD6" w:rsidRDefault="001A57BB" w:rsidP="00BC69C6">
            <w:pPr>
              <w:pStyle w:val="Normal0"/>
              <w:contextualSpacing/>
              <w:jc w:val="both"/>
              <w:rPr>
                <w:rFonts w:ascii="Times New Roman" w:hAnsi="Times New Roman" w:cs="Times New Roman"/>
                <w:i/>
                <w:iCs/>
                <w:sz w:val="12"/>
                <w:szCs w:val="12"/>
              </w:rPr>
            </w:pPr>
          </w:p>
          <w:p w14:paraId="14EB892D" w14:textId="77777777" w:rsidR="001A57BB" w:rsidRPr="00032222" w:rsidRDefault="001A57BB" w:rsidP="00BC69C6">
            <w:pPr>
              <w:pStyle w:val="Normal0"/>
              <w:contextualSpacing/>
              <w:jc w:val="both"/>
              <w:rPr>
                <w:rFonts w:ascii="Times New Roman" w:hAnsi="Times New Roman" w:cs="Times New Roman"/>
                <w:i/>
                <w:iCs/>
              </w:rPr>
            </w:pPr>
            <w:r w:rsidRPr="00032222">
              <w:rPr>
                <w:rFonts w:ascii="Times New Roman" w:hAnsi="Times New Roman" w:cs="Times New Roman"/>
                <w:i/>
                <w:iCs/>
              </w:rPr>
              <w:t xml:space="preserve">…vecākus ir ļoti grūti motivēt, kad DI projekts iesākās. “Jā, jā, mēs gribam”, </w:t>
            </w:r>
            <w:proofErr w:type="gramStart"/>
            <w:r w:rsidRPr="00032222">
              <w:rPr>
                <w:rFonts w:ascii="Times New Roman" w:hAnsi="Times New Roman" w:cs="Times New Roman"/>
                <w:i/>
                <w:iCs/>
              </w:rPr>
              <w:t>bet</w:t>
            </w:r>
            <w:proofErr w:type="gramEnd"/>
            <w:r w:rsidRPr="00032222">
              <w:rPr>
                <w:rFonts w:ascii="Times New Roman" w:hAnsi="Times New Roman" w:cs="Times New Roman"/>
                <w:i/>
                <w:iCs/>
              </w:rPr>
              <w:t xml:space="preserve"> tiklīdz jāiet un jādara, tā dažiem sākās problēmas, ka vairs negrib, nevar.</w:t>
            </w:r>
          </w:p>
        </w:tc>
        <w:tc>
          <w:tcPr>
            <w:tcW w:w="4820" w:type="dxa"/>
            <w:tcBorders>
              <w:top w:val="single" w:sz="8" w:space="0" w:color="000000"/>
              <w:left w:val="single" w:sz="8" w:space="0" w:color="000000"/>
              <w:bottom w:val="single" w:sz="8" w:space="0" w:color="000000"/>
              <w:right w:val="single" w:sz="8" w:space="0" w:color="000000"/>
            </w:tcBorders>
          </w:tcPr>
          <w:p w14:paraId="2AFA436A" w14:textId="77777777" w:rsidR="001A57BB" w:rsidRPr="008D1A0B" w:rsidRDefault="001A57BB" w:rsidP="00BC69C6">
            <w:pPr>
              <w:pStyle w:val="Normal0"/>
              <w:contextualSpacing/>
              <w:jc w:val="both"/>
              <w:rPr>
                <w:rStyle w:val="normaltextrun"/>
                <w:rFonts w:ascii="Times New Roman" w:hAnsi="Times New Roman" w:cs="Times New Roman"/>
                <w:bdr w:val="none" w:sz="0" w:space="0" w:color="auto" w:frame="1"/>
              </w:rPr>
            </w:pPr>
            <w:r>
              <w:rPr>
                <w:rStyle w:val="normaltextrun"/>
                <w:rFonts w:ascii="Times New Roman" w:hAnsi="Times New Roman" w:cs="Times New Roman"/>
                <w:bdr w:val="none" w:sz="0" w:space="0" w:color="auto" w:frame="1"/>
              </w:rPr>
              <w:t>Lai arī ir ļoti daudz motivētu ģimeņu, kas izmanto SBS pakalpojumus bērniem ar FT,</w:t>
            </w:r>
            <w:proofErr w:type="gramStart"/>
            <w:r>
              <w:rPr>
                <w:rStyle w:val="normaltextrun"/>
                <w:rFonts w:ascii="Times New Roman" w:hAnsi="Times New Roman" w:cs="Times New Roman"/>
                <w:bdr w:val="none" w:sz="0" w:space="0" w:color="auto" w:frame="1"/>
              </w:rPr>
              <w:t xml:space="preserve">  </w:t>
            </w:r>
            <w:proofErr w:type="gramEnd"/>
            <w:r>
              <w:rPr>
                <w:rStyle w:val="normaltextrun"/>
                <w:rFonts w:ascii="Times New Roman" w:hAnsi="Times New Roman" w:cs="Times New Roman"/>
                <w:bdr w:val="none" w:sz="0" w:space="0" w:color="auto" w:frame="1"/>
              </w:rPr>
              <w:t>tomēr joprojām ir situācijas, kad bērna likumiskais pārstāvis nav pietiekoši motivēts nodrošināt bērnam ar FT SBS pakalpojumu saņemšanu, tiek minēti dažādi argumenti, piemēram, nav laika vest bērnu pie speciālista, pārāk tālu jāved, bērns ilgi jāgaida pēc nodarbības u.c. iemesli. Šādos gadījumos ir ļoti svarīgs sociālā darbinieka atbalsts un iedrošinājums, lai stiprinātu ģimeņu motivāciju līdzdarboties un izmantot pieejamos resursus.</w:t>
            </w:r>
          </w:p>
        </w:tc>
      </w:tr>
    </w:tbl>
    <w:p w14:paraId="3365DD2D" w14:textId="77777777" w:rsidR="001A57BB" w:rsidRDefault="001A57BB" w:rsidP="00BC69C6">
      <w:pPr>
        <w:spacing w:after="0" w:line="240" w:lineRule="auto"/>
      </w:pPr>
    </w:p>
    <w:p w14:paraId="65E2C7C9" w14:textId="77777777" w:rsidR="001A57BB" w:rsidRPr="00564D4F" w:rsidRDefault="001A57BB" w:rsidP="00BC69C6">
      <w:pPr>
        <w:pStyle w:val="Normal0"/>
        <w:jc w:val="both"/>
        <w:rPr>
          <w:rFonts w:ascii="Times New Roman" w:eastAsia="Times New Roman" w:hAnsi="Times New Roman" w:cs="Times New Roman"/>
          <w:i/>
          <w:iCs/>
          <w:color w:val="auto"/>
        </w:rPr>
      </w:pPr>
      <w:r w:rsidRPr="00564D4F">
        <w:rPr>
          <w:rFonts w:ascii="Times New Roman" w:eastAsia="Times New Roman" w:hAnsi="Times New Roman" w:cs="Times New Roman"/>
          <w:b/>
          <w:bCs/>
          <w:i/>
          <w:iCs/>
          <w:color w:val="auto"/>
        </w:rPr>
        <w:t>7.tēma</w:t>
      </w:r>
      <w:r w:rsidRPr="00564D4F">
        <w:rPr>
          <w:rFonts w:ascii="Times New Roman" w:eastAsia="Times New Roman" w:hAnsi="Times New Roman" w:cs="Times New Roman"/>
          <w:i/>
          <w:iCs/>
          <w:color w:val="auto"/>
        </w:rPr>
        <w:t>: priekšlikumi esošās sistēmas uzlabošanai</w:t>
      </w:r>
    </w:p>
    <w:p w14:paraId="48174BF3" w14:textId="15C9C00D" w:rsidR="001A57BB" w:rsidRDefault="001A57BB" w:rsidP="00564D4F">
      <w:pPr>
        <w:pStyle w:val="Normal0"/>
        <w:spacing w:before="120"/>
        <w:jc w:val="both"/>
        <w:rPr>
          <w:rFonts w:ascii="Times New Roman" w:eastAsia="Times New Roman" w:hAnsi="Times New Roman" w:cs="Times New Roman"/>
        </w:rPr>
      </w:pPr>
      <w:r>
        <w:rPr>
          <w:rFonts w:ascii="Times New Roman" w:eastAsia="Times New Roman" w:hAnsi="Times New Roman" w:cs="Times New Roman"/>
        </w:rPr>
        <w:t xml:space="preserve">Dalībnieki izteica viedokli, ka savlaicīgi jādomā par SBS pakalpojumu nodrošināšanu bērnu atbalstam. Vairāki dalībnieki izteica satraukumu par SBS pakalpojumu nodrošinājumu pēc DI </w:t>
      </w:r>
      <w:r>
        <w:rPr>
          <w:rFonts w:ascii="Times New Roman" w:eastAsia="Times New Roman" w:hAnsi="Times New Roman" w:cs="Times New Roman"/>
        </w:rPr>
        <w:lastRenderedPageBreak/>
        <w:t xml:space="preserve">projekta. Patlaban pašvaldības nav gatavas pārņemt stafeti pēc DI projekta un piešķirt finansējumu un turpināt nodrošināt SBS pakalpojumus bērniem, jo DI projekta ietvaros bērniem un vecākiem tiek nodrošināti sociālās, veselības un izglītības jomas pakalpojumi, kas ir kvalitatīvs atbalsts bērniem. Kāds no dalībniekiem situāciju raksturoja šādi: </w:t>
      </w:r>
      <w:r w:rsidRPr="00A7185D">
        <w:rPr>
          <w:rFonts w:ascii="Times New Roman" w:eastAsia="Times New Roman" w:hAnsi="Times New Roman" w:cs="Times New Roman"/>
          <w:i/>
        </w:rPr>
        <w:t>“</w:t>
      </w:r>
      <w:r w:rsidRPr="00A7185D">
        <w:rPr>
          <w:rFonts w:ascii="Times New Roman" w:hAnsi="Times New Roman" w:cs="Times New Roman"/>
          <w:i/>
        </w:rPr>
        <w:t>…bet mani arī māc bažas, kas notiks pēc DI projekta. Šobrīd būsim sabiedrību iekustinājuši un ļāvuši viņiem cerēt uz atbalstu. Domāju, ka lielā daļā Latvijas pašvaldību gan izpratne, gan iespējas ir ierobežotas, un tas ir ļoti svarīgs jautājums, kurš ir jārisina valsts līmenī. Patiešām ceru un gandrīz jau esmu pārliecināta, ka tas tā arī notiks...</w:t>
      </w:r>
      <w:r w:rsidRPr="00A7185D">
        <w:rPr>
          <w:rFonts w:ascii="Times New Roman" w:eastAsia="Times New Roman" w:hAnsi="Times New Roman" w:cs="Times New Roman"/>
          <w:i/>
        </w:rPr>
        <w:t>”.</w:t>
      </w:r>
      <w:r>
        <w:rPr>
          <w:rFonts w:ascii="Times New Roman" w:eastAsia="Times New Roman" w:hAnsi="Times New Roman" w:cs="Times New Roman"/>
        </w:rPr>
        <w:t xml:space="preserve"> </w:t>
      </w:r>
    </w:p>
    <w:p w14:paraId="68EAD2F1" w14:textId="77777777" w:rsidR="001A57BB" w:rsidRDefault="001A57BB" w:rsidP="00BC69C6">
      <w:pPr>
        <w:pStyle w:val="Normal0"/>
        <w:jc w:val="both"/>
        <w:rPr>
          <w:rFonts w:ascii="Times New Roman" w:eastAsia="Times New Roman" w:hAnsi="Times New Roman" w:cs="Times New Roman"/>
        </w:rPr>
      </w:pPr>
    </w:p>
    <w:p w14:paraId="40C992A0" w14:textId="13AB4A62" w:rsidR="001A57BB" w:rsidRDefault="001A57BB" w:rsidP="00BC69C6">
      <w:pPr>
        <w:pStyle w:val="Normal0"/>
        <w:jc w:val="both"/>
        <w:rPr>
          <w:rFonts w:ascii="Times New Roman" w:eastAsia="Times New Roman" w:hAnsi="Times New Roman" w:cs="Times New Roman"/>
        </w:rPr>
      </w:pPr>
      <w:r>
        <w:rPr>
          <w:rFonts w:ascii="Times New Roman" w:eastAsia="Times New Roman" w:hAnsi="Times New Roman" w:cs="Times New Roman"/>
        </w:rPr>
        <w:t xml:space="preserve">Kā būtisku aspektu dalībnieki izteica sadarbības veicināšanu starp dažādas jomas speciālistiem un organizācijām, piemēram, </w:t>
      </w:r>
      <w:r w:rsidRPr="00A7185D">
        <w:rPr>
          <w:rFonts w:ascii="Times New Roman" w:eastAsia="Times New Roman" w:hAnsi="Times New Roman" w:cs="Times New Roman"/>
          <w:i/>
        </w:rPr>
        <w:t>“…</w:t>
      </w:r>
      <w:r w:rsidRPr="00A7185D">
        <w:rPr>
          <w:rFonts w:ascii="Times New Roman" w:hAnsi="Times New Roman" w:cs="Times New Roman"/>
          <w:i/>
        </w:rPr>
        <w:t>mēs varētu kaut kā nezinu uz vienotiem pamatiem, domāju savas pašvaldības līmenī, šo sadarbību veidot. Draudzīgu, praktisku. Arī pievienojot nevalstiskās organizācijas tajās jomās. Vai tas būtu kāds forums</w:t>
      </w:r>
      <w:r>
        <w:rPr>
          <w:rFonts w:ascii="Times New Roman" w:hAnsi="Times New Roman" w:cs="Times New Roman"/>
          <w:i/>
        </w:rPr>
        <w:t>,</w:t>
      </w:r>
      <w:r w:rsidRPr="00A7185D">
        <w:rPr>
          <w:rFonts w:ascii="Times New Roman" w:hAnsi="Times New Roman" w:cs="Times New Roman"/>
          <w:i/>
        </w:rPr>
        <w:t xml:space="preserve"> vai tam jābūt kam inovatīvam, manuprāt, jo vecais nav strādājis īsti labi līdz šim..</w:t>
      </w:r>
      <w:r w:rsidRPr="00A7185D">
        <w:rPr>
          <w:rFonts w:ascii="Times New Roman" w:eastAsia="Times New Roman" w:hAnsi="Times New Roman" w:cs="Times New Roman"/>
          <w:i/>
        </w:rPr>
        <w:t>.”.</w:t>
      </w:r>
    </w:p>
    <w:p w14:paraId="0D28683C" w14:textId="77777777" w:rsidR="00CA599F" w:rsidRDefault="00CA599F" w:rsidP="00BC69C6">
      <w:pPr>
        <w:pStyle w:val="Normal0"/>
        <w:rPr>
          <w:rFonts w:ascii="Times New Roman" w:eastAsia="Times New Roman" w:hAnsi="Times New Roman" w:cs="Times New Roman"/>
          <w:b/>
          <w:i/>
          <w:iCs/>
        </w:rPr>
      </w:pPr>
    </w:p>
    <w:p w14:paraId="0E2B44CD" w14:textId="6E1A9739" w:rsidR="001A57BB" w:rsidRPr="001A57BB" w:rsidRDefault="001A57BB" w:rsidP="00BC69C6">
      <w:pPr>
        <w:pStyle w:val="Normal0"/>
        <w:rPr>
          <w:rFonts w:ascii="Times New Roman" w:eastAsia="Times New Roman" w:hAnsi="Times New Roman" w:cs="Times New Roman"/>
          <w:b/>
          <w:i/>
          <w:iCs/>
        </w:rPr>
      </w:pPr>
      <w:r w:rsidRPr="001A57BB">
        <w:rPr>
          <w:rFonts w:ascii="Times New Roman" w:eastAsia="Times New Roman" w:hAnsi="Times New Roman" w:cs="Times New Roman"/>
          <w:b/>
          <w:i/>
          <w:iCs/>
        </w:rPr>
        <w:t xml:space="preserve">Kopsavilkums </w:t>
      </w:r>
    </w:p>
    <w:p w14:paraId="2CFB1529" w14:textId="77777777" w:rsidR="001A57BB" w:rsidRDefault="001A57BB" w:rsidP="00564D4F">
      <w:pPr>
        <w:pStyle w:val="Normal0"/>
        <w:spacing w:before="120"/>
        <w:jc w:val="both"/>
        <w:rPr>
          <w:rFonts w:ascii="Times New Roman" w:eastAsia="Times New Roman" w:hAnsi="Times New Roman" w:cs="Times New Roman"/>
        </w:rPr>
      </w:pPr>
      <w:r>
        <w:rPr>
          <w:rFonts w:ascii="Times New Roman" w:eastAsia="Times New Roman" w:hAnsi="Times New Roman" w:cs="Times New Roman"/>
        </w:rPr>
        <w:t>Apkopojot iepriekš minēto, var secināt:</w:t>
      </w:r>
    </w:p>
    <w:p w14:paraId="37679193" w14:textId="3B997751" w:rsidR="001A57BB" w:rsidRDefault="001A57BB" w:rsidP="008E4632">
      <w:pPr>
        <w:pStyle w:val="Normal0"/>
        <w:numPr>
          <w:ilvl w:val="0"/>
          <w:numId w:val="24"/>
        </w:numPr>
        <w:ind w:left="270" w:hanging="270"/>
        <w:jc w:val="both"/>
        <w:rPr>
          <w:rFonts w:ascii="Times New Roman" w:eastAsia="Times New Roman" w:hAnsi="Times New Roman" w:cs="Times New Roman"/>
        </w:rPr>
      </w:pPr>
      <w:r>
        <w:rPr>
          <w:rFonts w:ascii="Times New Roman" w:eastAsia="Times New Roman" w:hAnsi="Times New Roman" w:cs="Times New Roman"/>
        </w:rPr>
        <w:t>joprojām ir atšķirīgs un nepietiekams SBS pakalpojumu klāsts bērniem pašvaldībās, kā arī vairāku pašvaldību ģimenes, kuras audzina bērnu</w:t>
      </w:r>
      <w:r w:rsidR="00772B4D">
        <w:rPr>
          <w:rFonts w:ascii="Times New Roman" w:eastAsia="Times New Roman" w:hAnsi="Times New Roman" w:cs="Times New Roman"/>
        </w:rPr>
        <w:t xml:space="preserve"> ar FT</w:t>
      </w:r>
      <w:r>
        <w:rPr>
          <w:rFonts w:ascii="Times New Roman" w:eastAsia="Times New Roman" w:hAnsi="Times New Roman" w:cs="Times New Roman"/>
        </w:rPr>
        <w:t>, saskaras ar grūtībām saņemt tiem nepieciešamos SBS pakalpojumus;</w:t>
      </w:r>
    </w:p>
    <w:p w14:paraId="46669626" w14:textId="6B897CC0" w:rsidR="001A57BB" w:rsidRDefault="00772B4D" w:rsidP="008E4632">
      <w:pPr>
        <w:pStyle w:val="Normal0"/>
        <w:numPr>
          <w:ilvl w:val="0"/>
          <w:numId w:val="24"/>
        </w:numPr>
        <w:ind w:left="270" w:hanging="270"/>
        <w:jc w:val="both"/>
        <w:rPr>
          <w:rFonts w:ascii="Times New Roman" w:eastAsia="Times New Roman" w:hAnsi="Times New Roman" w:cs="Times New Roman"/>
        </w:rPr>
      </w:pPr>
      <w:r>
        <w:rPr>
          <w:rFonts w:ascii="Times New Roman" w:eastAsia="Times New Roman" w:hAnsi="Times New Roman" w:cs="Times New Roman"/>
        </w:rPr>
        <w:t xml:space="preserve">kā </w:t>
      </w:r>
      <w:r w:rsidR="001A57BB">
        <w:rPr>
          <w:rFonts w:ascii="Times New Roman" w:eastAsia="Times New Roman" w:hAnsi="Times New Roman" w:cs="Times New Roman"/>
        </w:rPr>
        <w:t>galvenie iemesli SBS pakalpojumu trūkumam tiek norādīti kvalificētu speciālistu trūkums un speciālistu nepieejamība, kā arī pašvaldības atrašanās vieta (tālu no reģionālajiem centriem), kas apgrūtina SBS pakalpojuma saņemšanu (pat, ja pašvaldība iepērk SBS pakalpojumus ārpus savas pašvaldības);</w:t>
      </w:r>
    </w:p>
    <w:p w14:paraId="689B03F2" w14:textId="60DD5FE8" w:rsidR="001A57BB" w:rsidRDefault="001A57BB" w:rsidP="008E4632">
      <w:pPr>
        <w:pStyle w:val="Normal0"/>
        <w:numPr>
          <w:ilvl w:val="0"/>
          <w:numId w:val="24"/>
        </w:numPr>
        <w:ind w:left="270" w:hanging="270"/>
        <w:jc w:val="both"/>
        <w:rPr>
          <w:rFonts w:ascii="Times New Roman" w:eastAsia="Times New Roman" w:hAnsi="Times New Roman" w:cs="Times New Roman"/>
        </w:rPr>
      </w:pPr>
      <w:r>
        <w:rPr>
          <w:rFonts w:ascii="Times New Roman" w:eastAsia="Times New Roman" w:hAnsi="Times New Roman" w:cs="Times New Roman"/>
        </w:rPr>
        <w:t>vien</w:t>
      </w:r>
      <w:r w:rsidR="00772B4D">
        <w:rPr>
          <w:rFonts w:ascii="Times New Roman" w:eastAsia="Times New Roman" w:hAnsi="Times New Roman" w:cs="Times New Roman"/>
        </w:rPr>
        <w:t>s</w:t>
      </w:r>
      <w:r>
        <w:rPr>
          <w:rFonts w:ascii="Times New Roman" w:eastAsia="Times New Roman" w:hAnsi="Times New Roman" w:cs="Times New Roman"/>
        </w:rPr>
        <w:t xml:space="preserve"> no nozīmīgākajiem atbalstiem pēdējos trīs gados SBS pakalpojumu nodrošināšanā ir DI projekts, tomēr tiek pausts satraukums par to, kas notiks pēc DI projekta, jo SBS pakalpojumu izmaksas ir lielas un pašvaldības joprojām nav gatavas par saviem līdzekļiem finansēt SBS pakalpojumus;</w:t>
      </w:r>
    </w:p>
    <w:p w14:paraId="1DF35A72" w14:textId="776D7148" w:rsidR="001A57BB" w:rsidRDefault="001A57BB" w:rsidP="008E4632">
      <w:pPr>
        <w:pStyle w:val="Normal0"/>
        <w:numPr>
          <w:ilvl w:val="0"/>
          <w:numId w:val="24"/>
        </w:numPr>
        <w:ind w:left="270" w:hanging="270"/>
        <w:jc w:val="both"/>
        <w:rPr>
          <w:rFonts w:ascii="Times New Roman" w:eastAsia="Times New Roman" w:hAnsi="Times New Roman" w:cs="Times New Roman"/>
        </w:rPr>
      </w:pPr>
      <w:r w:rsidRPr="00F163EE">
        <w:rPr>
          <w:rFonts w:ascii="Times New Roman" w:eastAsia="Times New Roman" w:hAnsi="Times New Roman" w:cs="Times New Roman"/>
        </w:rPr>
        <w:t xml:space="preserve">sociālajiem darbiniekiem ir nepilnīga izpratne </w:t>
      </w:r>
      <w:r w:rsidRPr="00F163EE">
        <w:rPr>
          <w:rFonts w:ascii="Times New Roman" w:eastAsia="Times New Roman" w:hAnsi="Times New Roman" w:cs="Times New Roman"/>
        </w:rPr>
        <w:t>par SBS pakalpojumiem, jo bieži tiek uzsvērts, ka ģimenes, kurās ir bērni ar FT, lielākoties pieprasa veselības aprūpes pakalpojumus (fizioterapeitu, logopēdu, masāžas u.c.)</w:t>
      </w:r>
      <w:r w:rsidR="00564D4F">
        <w:rPr>
          <w:rFonts w:ascii="Times New Roman" w:eastAsia="Times New Roman" w:hAnsi="Times New Roman" w:cs="Times New Roman"/>
        </w:rPr>
        <w:t>;</w:t>
      </w:r>
    </w:p>
    <w:p w14:paraId="1BE180BD" w14:textId="48033C94" w:rsidR="001A57BB" w:rsidRDefault="001A57BB" w:rsidP="008E4632">
      <w:pPr>
        <w:pStyle w:val="Normal0"/>
        <w:numPr>
          <w:ilvl w:val="0"/>
          <w:numId w:val="24"/>
        </w:numPr>
        <w:ind w:left="270" w:hanging="270"/>
        <w:jc w:val="both"/>
        <w:rPr>
          <w:rFonts w:ascii="Times New Roman" w:eastAsia="Times New Roman" w:hAnsi="Times New Roman" w:cs="Times New Roman"/>
        </w:rPr>
      </w:pPr>
      <w:r>
        <w:rPr>
          <w:rFonts w:ascii="Times New Roman" w:eastAsia="Times New Roman" w:hAnsi="Times New Roman" w:cs="Times New Roman"/>
        </w:rPr>
        <w:t>ģ</w:t>
      </w:r>
      <w:r w:rsidRPr="00F163EE">
        <w:rPr>
          <w:rFonts w:ascii="Times New Roman" w:eastAsia="Times New Roman" w:hAnsi="Times New Roman" w:cs="Times New Roman"/>
        </w:rPr>
        <w:t>imenes vēlmes pēc atbalsta bērnam bieži tiek balstītas uz citu speciālistu rekomendācijām. Tas liecina, ka atbalsts, kas nepieciešams bērniem, ir daudzpusīgs un iekļauj ne tikai SBS pakalpojumus, bet lielu daļu arī veselības aprūpes pakalpojumu</w:t>
      </w:r>
      <w:r>
        <w:rPr>
          <w:rFonts w:ascii="Times New Roman" w:eastAsia="Times New Roman" w:hAnsi="Times New Roman" w:cs="Times New Roman"/>
        </w:rPr>
        <w:t>;</w:t>
      </w:r>
    </w:p>
    <w:p w14:paraId="3514846A" w14:textId="0E27BB0D" w:rsidR="001A57BB" w:rsidRPr="00A9142E" w:rsidRDefault="001A57BB" w:rsidP="008E4632">
      <w:pPr>
        <w:pStyle w:val="Normal0"/>
        <w:numPr>
          <w:ilvl w:val="0"/>
          <w:numId w:val="24"/>
        </w:numPr>
        <w:ind w:left="270" w:hanging="270"/>
        <w:jc w:val="both"/>
        <w:rPr>
          <w:rFonts w:ascii="Times New Roman" w:eastAsia="Times New Roman" w:hAnsi="Times New Roman" w:cs="Times New Roman"/>
        </w:rPr>
      </w:pPr>
      <w:proofErr w:type="spellStart"/>
      <w:r>
        <w:rPr>
          <w:rFonts w:ascii="Times New Roman" w:eastAsia="Times New Roman" w:hAnsi="Times New Roman" w:cs="Times New Roman"/>
        </w:rPr>
        <w:t>fokusgrupas</w:t>
      </w:r>
      <w:proofErr w:type="spellEnd"/>
      <w:r>
        <w:rPr>
          <w:rFonts w:ascii="Times New Roman" w:eastAsia="Times New Roman" w:hAnsi="Times New Roman" w:cs="Times New Roman"/>
        </w:rPr>
        <w:t xml:space="preserve"> diskusijas eksperti</w:t>
      </w:r>
      <w:r w:rsidRPr="00F163EE">
        <w:rPr>
          <w:rFonts w:ascii="Times New Roman" w:eastAsia="Times New Roman" w:hAnsi="Times New Roman" w:cs="Times New Roman"/>
        </w:rPr>
        <w:t xml:space="preserve"> uzsvēra komandas darba lielo nozīmību</w:t>
      </w:r>
      <w:r>
        <w:rPr>
          <w:rFonts w:ascii="Times New Roman" w:eastAsia="Times New Roman" w:hAnsi="Times New Roman" w:cs="Times New Roman"/>
        </w:rPr>
        <w:t xml:space="preserve">, izvērtējot bērna vajadzības, un pauda viedokli par nepieciešamību ne tikai pēc SBS pakalpojumiem, bet arī </w:t>
      </w:r>
      <w:r w:rsidRPr="00F163EE">
        <w:rPr>
          <w:rFonts w:ascii="Times New Roman" w:eastAsia="Times New Roman" w:hAnsi="Times New Roman" w:cs="Times New Roman"/>
        </w:rPr>
        <w:t>veselības</w:t>
      </w:r>
      <w:r>
        <w:rPr>
          <w:rFonts w:ascii="Times New Roman" w:eastAsia="Times New Roman" w:hAnsi="Times New Roman" w:cs="Times New Roman"/>
        </w:rPr>
        <w:t xml:space="preserve"> aprūpes jomas</w:t>
      </w:r>
      <w:r w:rsidRPr="00F163EE">
        <w:rPr>
          <w:rFonts w:ascii="Times New Roman" w:eastAsia="Times New Roman" w:hAnsi="Times New Roman" w:cs="Times New Roman"/>
        </w:rPr>
        <w:t xml:space="preserve"> un izglītības</w:t>
      </w:r>
      <w:r>
        <w:rPr>
          <w:rFonts w:ascii="Times New Roman" w:eastAsia="Times New Roman" w:hAnsi="Times New Roman" w:cs="Times New Roman"/>
        </w:rPr>
        <w:t xml:space="preserve"> jomas pakalpojumiem, lai sniegtais atbalsts ģimenei būtu daudzpusīgs.</w:t>
      </w:r>
    </w:p>
    <w:p w14:paraId="791D2824" w14:textId="6E99D54D" w:rsidR="00BC7D8B" w:rsidRDefault="00BC7D8B" w:rsidP="00BC72C4">
      <w:pPr>
        <w:spacing w:line="240" w:lineRule="auto"/>
      </w:pPr>
    </w:p>
    <w:p w14:paraId="1E98DE4A" w14:textId="69948556" w:rsidR="00BC7D8B" w:rsidRDefault="00BC7D8B" w:rsidP="00BC72C4">
      <w:pPr>
        <w:spacing w:line="240" w:lineRule="auto"/>
      </w:pPr>
    </w:p>
    <w:p w14:paraId="12B89DBD" w14:textId="76B89D07" w:rsidR="001C4C94" w:rsidRPr="00FD7C8B" w:rsidRDefault="00FD7C8B" w:rsidP="00BC72C4">
      <w:pPr>
        <w:pStyle w:val="Heading2"/>
        <w:rPr>
          <w:rFonts w:ascii="Times New Roman" w:hAnsi="Times New Roman" w:cs="Times New Roman"/>
          <w:b/>
          <w:bCs/>
          <w:sz w:val="32"/>
          <w:szCs w:val="32"/>
        </w:rPr>
      </w:pPr>
      <w:r>
        <w:rPr>
          <w:rFonts w:ascii="Times New Roman" w:hAnsi="Times New Roman" w:cs="Times New Roman"/>
          <w:b/>
          <w:bCs/>
        </w:rPr>
        <w:br w:type="page"/>
      </w:r>
    </w:p>
    <w:p w14:paraId="2A2A654C" w14:textId="5B9C7633" w:rsidR="0070299F" w:rsidRPr="00AC5F10" w:rsidRDefault="005D5809" w:rsidP="00BC72C4">
      <w:pPr>
        <w:pStyle w:val="Heading1"/>
        <w:numPr>
          <w:ilvl w:val="0"/>
          <w:numId w:val="14"/>
        </w:numPr>
        <w:pBdr>
          <w:left w:val="none" w:sz="0" w:space="0" w:color="auto"/>
        </w:pBdr>
        <w:jc w:val="center"/>
        <w:rPr>
          <w:b/>
          <w:bCs/>
          <w:i/>
          <w:iCs/>
          <w:spacing w:val="0"/>
          <w:sz w:val="28"/>
          <w:szCs w:val="28"/>
        </w:rPr>
      </w:pPr>
      <w:bookmarkStart w:id="38" w:name="_Hlk92474755"/>
      <w:bookmarkStart w:id="39" w:name="_Toc98842464"/>
      <w:r w:rsidRPr="00AC5F10">
        <w:rPr>
          <w:b/>
          <w:bCs/>
          <w:caps w:val="0"/>
          <w:spacing w:val="0"/>
          <w:sz w:val="28"/>
          <w:szCs w:val="28"/>
        </w:rPr>
        <w:lastRenderedPageBreak/>
        <w:t>IB INDIKATĪVĀ APMĒRA NOTEIKŠANĀ IEKĻAUTO SBS PAKALPOJUMU UN TO IZMAKSU (CENU) PAMATOJUMS</w:t>
      </w:r>
      <w:bookmarkEnd w:id="38"/>
      <w:bookmarkEnd w:id="39"/>
    </w:p>
    <w:p w14:paraId="363EDF90" w14:textId="25136BE9" w:rsidR="0070299F" w:rsidRPr="00564D4F" w:rsidRDefault="0070299F" w:rsidP="00564D4F">
      <w:pPr>
        <w:spacing w:after="0" w:line="240" w:lineRule="auto"/>
        <w:rPr>
          <w:rFonts w:ascii="Times New Roman" w:hAnsi="Times New Roman" w:cs="Times New Roman"/>
        </w:rPr>
      </w:pPr>
    </w:p>
    <w:p w14:paraId="694678B3" w14:textId="08DE7F28" w:rsidR="0070299F" w:rsidRPr="00564D4F" w:rsidRDefault="0070299F" w:rsidP="00564D4F">
      <w:pPr>
        <w:tabs>
          <w:tab w:val="left" w:pos="3924"/>
        </w:tabs>
        <w:spacing w:after="0" w:line="240" w:lineRule="auto"/>
        <w:jc w:val="both"/>
        <w:rPr>
          <w:rFonts w:ascii="Times New Roman" w:hAnsi="Times New Roman" w:cs="Times New Roman"/>
          <w:sz w:val="24"/>
          <w:szCs w:val="24"/>
        </w:rPr>
      </w:pPr>
      <w:r w:rsidRPr="00564D4F">
        <w:rPr>
          <w:rFonts w:ascii="Times New Roman" w:hAnsi="Times New Roman" w:cs="Times New Roman"/>
          <w:sz w:val="24"/>
          <w:szCs w:val="24"/>
        </w:rPr>
        <w:t>Projekta darba grupa SBS pakalpojumu groza izveidē IB indikatīvā apmēra noteikšanai par pamatu izmantoja 4.nodevuma 5.nodaļas IBM iekļauto SBS pakalpojumu sarakstu</w:t>
      </w:r>
      <w:r w:rsidRPr="00564D4F">
        <w:rPr>
          <w:rStyle w:val="FootnoteReference"/>
          <w:rFonts w:ascii="Times New Roman" w:hAnsi="Times New Roman" w:cs="Times New Roman"/>
          <w:sz w:val="24"/>
          <w:szCs w:val="24"/>
        </w:rPr>
        <w:footnoteReference w:id="66"/>
      </w:r>
      <w:r w:rsidRPr="00564D4F">
        <w:rPr>
          <w:rFonts w:ascii="Times New Roman" w:hAnsi="Times New Roman" w:cs="Times New Roman"/>
          <w:sz w:val="24"/>
          <w:szCs w:val="24"/>
        </w:rPr>
        <w:t xml:space="preserve">. SBS pakalpojumu sarakstā ir iekļauti SBS pakalpojumi gan vecākiem, gan bērniem. SBS pakalpojumu sarakstā ir iekļauti SBS pakalpojumi, kuri tika izmantoti IBM </w:t>
      </w:r>
      <w:proofErr w:type="spellStart"/>
      <w:r w:rsidRPr="00564D4F">
        <w:rPr>
          <w:rFonts w:ascii="Times New Roman" w:hAnsi="Times New Roman" w:cs="Times New Roman"/>
          <w:sz w:val="24"/>
          <w:szCs w:val="24"/>
        </w:rPr>
        <w:t>izmēģinājumprojektā</w:t>
      </w:r>
      <w:proofErr w:type="spellEnd"/>
      <w:r w:rsidRPr="00564D4F">
        <w:rPr>
          <w:rFonts w:ascii="Times New Roman" w:hAnsi="Times New Roman" w:cs="Times New Roman"/>
          <w:sz w:val="24"/>
          <w:szCs w:val="24"/>
        </w:rPr>
        <w:t xml:space="preserve">, t.sk. tādi, kuri netiek regulēti ar normatīvajiem aktiem, un/vai nav reģistrēti sociālo pakalpojumu sniedzēju reģistrā. Saskaņā ar 4.nodevumu tehniskie palīglīdzekļi netika iekļauti SBS pakalpojumu sarakstā. </w:t>
      </w:r>
    </w:p>
    <w:p w14:paraId="4F914A30" w14:textId="60F04AF7" w:rsidR="0070299F" w:rsidRPr="00564D4F" w:rsidRDefault="0070299F" w:rsidP="00564D4F">
      <w:pPr>
        <w:pStyle w:val="Normal0"/>
        <w:widowControl/>
        <w:spacing w:before="120"/>
        <w:jc w:val="both"/>
        <w:rPr>
          <w:rFonts w:ascii="Times New Roman" w:eastAsia="Roboto" w:hAnsi="Times New Roman" w:cs="Times New Roman"/>
        </w:rPr>
      </w:pPr>
      <w:proofErr w:type="gramStart"/>
      <w:r w:rsidRPr="00564D4F">
        <w:rPr>
          <w:rFonts w:ascii="Times New Roman" w:hAnsi="Times New Roman" w:cs="Times New Roman"/>
          <w:lang w:eastAsia="lv-LV"/>
        </w:rPr>
        <w:t>Izstrādājot pakalpojumu grozu IB indikatīvā</w:t>
      </w:r>
      <w:proofErr w:type="gramEnd"/>
      <w:r w:rsidRPr="00564D4F">
        <w:rPr>
          <w:rFonts w:ascii="Times New Roman" w:hAnsi="Times New Roman" w:cs="Times New Roman"/>
          <w:lang w:eastAsia="lv-LV"/>
        </w:rPr>
        <w:t xml:space="preserve"> apmēra aprēķināšanai, tiek ņemti vērā IBM </w:t>
      </w:r>
      <w:proofErr w:type="spellStart"/>
      <w:r w:rsidRPr="00564D4F">
        <w:rPr>
          <w:rFonts w:ascii="Times New Roman" w:hAnsi="Times New Roman" w:cs="Times New Roman"/>
          <w:lang w:eastAsia="lv-LV"/>
        </w:rPr>
        <w:t>izmēģinājumprojekta</w:t>
      </w:r>
      <w:proofErr w:type="spellEnd"/>
      <w:r w:rsidRPr="00564D4F">
        <w:rPr>
          <w:rFonts w:ascii="Times New Roman" w:hAnsi="Times New Roman" w:cs="Times New Roman"/>
          <w:lang w:eastAsia="lv-LV"/>
        </w:rPr>
        <w:t xml:space="preserve"> rezultāti, normatīvais regulējums pakalpojumu jomā un pašvaldību sociālo dienestu prakse pakalpojumu piešķiršanā, ārvalstu pieredze, kā ar IBM projekta ietvaros izstrādātās SBS pakalpojumu vienas vienības izmaksas (pakalpojuma cena).</w:t>
      </w:r>
    </w:p>
    <w:p w14:paraId="13D7E124" w14:textId="77777777" w:rsidR="0070299F" w:rsidRPr="00564D4F" w:rsidRDefault="0070299F" w:rsidP="00564D4F">
      <w:pPr>
        <w:spacing w:before="120" w:after="0" w:line="240" w:lineRule="auto"/>
        <w:jc w:val="both"/>
        <w:rPr>
          <w:rFonts w:ascii="Times New Roman" w:hAnsi="Times New Roman" w:cs="Times New Roman"/>
          <w:sz w:val="24"/>
          <w:szCs w:val="24"/>
        </w:rPr>
      </w:pPr>
      <w:r w:rsidRPr="00564D4F">
        <w:rPr>
          <w:rFonts w:ascii="Times New Roman" w:hAnsi="Times New Roman" w:cs="Times New Roman"/>
          <w:sz w:val="24"/>
          <w:szCs w:val="24"/>
        </w:rPr>
        <w:t>SBS pakalpojumu saraksts veidots, ievērojot šādus principus:</w:t>
      </w:r>
    </w:p>
    <w:p w14:paraId="5BE4E36A" w14:textId="77777777" w:rsidR="0070299F" w:rsidRPr="00564D4F" w:rsidRDefault="0070299F" w:rsidP="008E4632">
      <w:pPr>
        <w:numPr>
          <w:ilvl w:val="0"/>
          <w:numId w:val="25"/>
        </w:numPr>
        <w:spacing w:after="0" w:line="240" w:lineRule="auto"/>
        <w:ind w:left="270" w:hanging="270"/>
        <w:contextualSpacing/>
        <w:jc w:val="both"/>
        <w:rPr>
          <w:rFonts w:ascii="Times New Roman" w:hAnsi="Times New Roman" w:cs="Times New Roman"/>
          <w:sz w:val="24"/>
          <w:szCs w:val="24"/>
        </w:rPr>
      </w:pPr>
      <w:r w:rsidRPr="00564D4F">
        <w:rPr>
          <w:rFonts w:ascii="Times New Roman" w:hAnsi="Times New Roman" w:cs="Times New Roman"/>
          <w:sz w:val="24"/>
          <w:szCs w:val="24"/>
        </w:rPr>
        <w:t>visi pakalpojumu sarakstā iekļautie pakalpojumi ir pieejami Latvijā;</w:t>
      </w:r>
    </w:p>
    <w:p w14:paraId="76F54254" w14:textId="77777777" w:rsidR="0070299F" w:rsidRPr="00564D4F" w:rsidRDefault="0070299F" w:rsidP="008E4632">
      <w:pPr>
        <w:numPr>
          <w:ilvl w:val="0"/>
          <w:numId w:val="25"/>
        </w:numPr>
        <w:spacing w:after="0" w:line="240" w:lineRule="auto"/>
        <w:ind w:left="270" w:hanging="270"/>
        <w:contextualSpacing/>
        <w:jc w:val="both"/>
        <w:rPr>
          <w:rFonts w:ascii="Times New Roman" w:hAnsi="Times New Roman" w:cs="Times New Roman"/>
          <w:sz w:val="24"/>
          <w:szCs w:val="24"/>
        </w:rPr>
      </w:pPr>
      <w:r w:rsidRPr="00564D4F">
        <w:rPr>
          <w:rFonts w:ascii="Times New Roman" w:hAnsi="Times New Roman" w:cs="Times New Roman"/>
          <w:sz w:val="24"/>
          <w:szCs w:val="24"/>
        </w:rPr>
        <w:t>pakalpojumu sarakstā ir iekļauti pakalpojumi, kuriem normatīvajos aktos ir noteiktas prasības pakalpojuma nodrošināšanai;</w:t>
      </w:r>
    </w:p>
    <w:p w14:paraId="39FE9524" w14:textId="77777777" w:rsidR="0070299F" w:rsidRPr="00564D4F" w:rsidRDefault="0070299F" w:rsidP="008E4632">
      <w:pPr>
        <w:numPr>
          <w:ilvl w:val="0"/>
          <w:numId w:val="25"/>
        </w:numPr>
        <w:spacing w:after="0" w:line="240" w:lineRule="auto"/>
        <w:ind w:left="270" w:hanging="270"/>
        <w:contextualSpacing/>
        <w:jc w:val="both"/>
        <w:rPr>
          <w:rFonts w:ascii="Times New Roman" w:hAnsi="Times New Roman" w:cs="Times New Roman"/>
          <w:sz w:val="24"/>
        </w:rPr>
      </w:pPr>
      <w:r w:rsidRPr="00564D4F">
        <w:rPr>
          <w:rFonts w:ascii="Times New Roman" w:hAnsi="Times New Roman" w:cs="Times New Roman"/>
          <w:sz w:val="24"/>
        </w:rPr>
        <w:t xml:space="preserve">SBS pakalpojumu sarakstā ir iekļauti pakalpojumi, kuri tika izmantoti IBM </w:t>
      </w:r>
      <w:proofErr w:type="spellStart"/>
      <w:r w:rsidRPr="00564D4F">
        <w:rPr>
          <w:rFonts w:ascii="Times New Roman" w:hAnsi="Times New Roman" w:cs="Times New Roman"/>
          <w:sz w:val="24"/>
        </w:rPr>
        <w:t>izmēģinājumprojektā</w:t>
      </w:r>
      <w:proofErr w:type="spellEnd"/>
      <w:r w:rsidRPr="00564D4F">
        <w:rPr>
          <w:rFonts w:ascii="Times New Roman" w:hAnsi="Times New Roman" w:cs="Times New Roman"/>
          <w:sz w:val="24"/>
        </w:rPr>
        <w:t>, t.sk. tādi, kuri netiek regulēti ar normatīvajiem aktiem, piemēram,</w:t>
      </w:r>
      <w:r w:rsidRPr="00564D4F">
        <w:rPr>
          <w:rFonts w:ascii="Times New Roman" w:hAnsi="Times New Roman" w:cs="Times New Roman"/>
          <w:sz w:val="24"/>
          <w:szCs w:val="24"/>
        </w:rPr>
        <w:t xml:space="preserve"> speciālistu konsultācijas un atbalsts (šajā grupā ir iekļautas, piemēram ABA terapija, </w:t>
      </w:r>
      <w:proofErr w:type="spellStart"/>
      <w:r w:rsidRPr="00564D4F">
        <w:rPr>
          <w:rFonts w:ascii="Times New Roman" w:hAnsi="Times New Roman" w:cs="Times New Roman"/>
          <w:sz w:val="24"/>
          <w:szCs w:val="24"/>
        </w:rPr>
        <w:t>kanisterpijas</w:t>
      </w:r>
      <w:proofErr w:type="spellEnd"/>
      <w:r w:rsidRPr="00564D4F">
        <w:rPr>
          <w:rFonts w:ascii="Times New Roman" w:hAnsi="Times New Roman" w:cs="Times New Roman"/>
          <w:sz w:val="24"/>
          <w:szCs w:val="24"/>
        </w:rPr>
        <w:t xml:space="preserve"> speciālista nodarbības).</w:t>
      </w:r>
    </w:p>
    <w:p w14:paraId="4B142CA2" w14:textId="6FA7CA30" w:rsidR="0070299F" w:rsidRPr="00564D4F" w:rsidRDefault="0070299F" w:rsidP="008E4632">
      <w:pPr>
        <w:numPr>
          <w:ilvl w:val="0"/>
          <w:numId w:val="25"/>
        </w:numPr>
        <w:spacing w:after="0" w:line="240" w:lineRule="auto"/>
        <w:ind w:left="270" w:hanging="270"/>
        <w:contextualSpacing/>
        <w:jc w:val="both"/>
        <w:rPr>
          <w:rFonts w:ascii="Times New Roman" w:hAnsi="Times New Roman" w:cs="Times New Roman"/>
          <w:sz w:val="24"/>
          <w:szCs w:val="24"/>
        </w:rPr>
      </w:pPr>
      <w:r w:rsidRPr="00564D4F">
        <w:rPr>
          <w:rFonts w:ascii="Times New Roman" w:hAnsi="Times New Roman" w:cs="Times New Roman"/>
          <w:color w:val="00000A"/>
          <w:sz w:val="24"/>
          <w:szCs w:val="24"/>
        </w:rPr>
        <w:t xml:space="preserve">IB indikatīvā apmēra izstrādes procesā, konsultējoties ar pašvaldību sociālo dienestu darbiniekiem, pakalpojumu sniedzējiem, tika konstatēts, ka bērniem ir nepieciešami arī transporta pakalpojumi, lai tiktu nodrošināta iespēja saņemt SBS pakalpojumus. Minētais fakts tika apstiprināts arī </w:t>
      </w:r>
      <w:proofErr w:type="spellStart"/>
      <w:r w:rsidRPr="00564D4F">
        <w:rPr>
          <w:rFonts w:ascii="Times New Roman" w:hAnsi="Times New Roman" w:cs="Times New Roman"/>
          <w:color w:val="00000A"/>
          <w:sz w:val="24"/>
          <w:szCs w:val="24"/>
        </w:rPr>
        <w:t>izmēģinājumprojektā</w:t>
      </w:r>
      <w:proofErr w:type="spellEnd"/>
      <w:r w:rsidRPr="00564D4F">
        <w:rPr>
          <w:rFonts w:ascii="Times New Roman" w:hAnsi="Times New Roman" w:cs="Times New Roman"/>
          <w:color w:val="00000A"/>
          <w:sz w:val="24"/>
          <w:szCs w:val="24"/>
        </w:rPr>
        <w:t xml:space="preserve">, jo gandrīz 50% no IBM </w:t>
      </w:r>
      <w:proofErr w:type="spellStart"/>
      <w:r w:rsidRPr="00564D4F">
        <w:rPr>
          <w:rFonts w:ascii="Times New Roman" w:hAnsi="Times New Roman" w:cs="Times New Roman"/>
          <w:color w:val="00000A"/>
          <w:sz w:val="24"/>
          <w:szCs w:val="24"/>
        </w:rPr>
        <w:t>izmēģinājumprojekta</w:t>
      </w:r>
      <w:proofErr w:type="spellEnd"/>
      <w:r w:rsidRPr="00564D4F">
        <w:rPr>
          <w:rFonts w:ascii="Times New Roman" w:hAnsi="Times New Roman" w:cs="Times New Roman"/>
          <w:color w:val="00000A"/>
          <w:sz w:val="24"/>
          <w:szCs w:val="24"/>
        </w:rPr>
        <w:t xml:space="preserve"> dalībniekiem bija nepieciešamība pēc transporta kompensācijas. Tāpēc pakalpojumu sarakstā ir iekļauti arī transporta pakalpojumi.</w:t>
      </w:r>
    </w:p>
    <w:p w14:paraId="26127FD6" w14:textId="7C5E0BCE" w:rsidR="0070299F" w:rsidRPr="00564D4F" w:rsidRDefault="0070299F" w:rsidP="00564D4F">
      <w:pPr>
        <w:pStyle w:val="Normal0"/>
        <w:spacing w:before="120"/>
        <w:jc w:val="both"/>
        <w:rPr>
          <w:rFonts w:ascii="Times New Roman" w:eastAsia="Times New Roman" w:hAnsi="Times New Roman" w:cs="Times New Roman"/>
        </w:rPr>
      </w:pPr>
      <w:r w:rsidRPr="00564D4F">
        <w:rPr>
          <w:rFonts w:ascii="Times New Roman" w:eastAsia="Times New Roman" w:hAnsi="Times New Roman" w:cs="Times New Roman"/>
        </w:rPr>
        <w:t xml:space="preserve">Projekta darba grupa, balstoties uz IBM </w:t>
      </w:r>
      <w:proofErr w:type="spellStart"/>
      <w:r w:rsidRPr="00564D4F">
        <w:rPr>
          <w:rFonts w:ascii="Times New Roman" w:eastAsia="Times New Roman" w:hAnsi="Times New Roman" w:cs="Times New Roman"/>
        </w:rPr>
        <w:t>izmēģinājumprojekta</w:t>
      </w:r>
      <w:proofErr w:type="spellEnd"/>
      <w:r w:rsidRPr="00564D4F">
        <w:rPr>
          <w:rFonts w:ascii="Times New Roman" w:eastAsia="Times New Roman" w:hAnsi="Times New Roman" w:cs="Times New Roman"/>
        </w:rPr>
        <w:t xml:space="preserve"> rezultātiem, nonāca pie secinājuma, ka IB indikatīva atbalsta apmēra noteikšanā ir jāņem vērā gan vecāku vajadzības, gan bērna, tādēļ, veicot aprēķinus IB indikatīvā apmēra noteikšanai, tiks izdalītas divas atbalsta jomas - </w:t>
      </w:r>
      <w:r w:rsidRPr="00564D4F">
        <w:rPr>
          <w:rFonts w:ascii="Times New Roman" w:eastAsia="Times New Roman" w:hAnsi="Times New Roman" w:cs="Times New Roman"/>
          <w:iCs/>
        </w:rPr>
        <w:t>SBS pakalpojumi bērna vecākiem - ģimenes resursu kapacitātes stiprināšana un SBS pakalpojumi bērniem - zaudētās funkcijas kompensēšanai un funkcionēšanas spēju uzturēšanai un attīstīšanai</w:t>
      </w:r>
      <w:r w:rsidRPr="00564D4F">
        <w:rPr>
          <w:rFonts w:ascii="Times New Roman" w:eastAsia="Times New Roman" w:hAnsi="Times New Roman" w:cs="Times New Roman"/>
        </w:rPr>
        <w:t>. Zemāk ir uzskaitīti SBS pakalpojumi, kas tiek saprasti zem katras no minētajām jomām.</w:t>
      </w:r>
      <w:r w:rsidRPr="00564D4F">
        <w:rPr>
          <w:rFonts w:ascii="Times New Roman" w:eastAsia="Times New Roman" w:hAnsi="Times New Roman" w:cs="Times New Roman"/>
          <w:vertAlign w:val="superscript"/>
        </w:rPr>
        <w:footnoteReference w:id="67"/>
      </w:r>
    </w:p>
    <w:p w14:paraId="700A198B" w14:textId="22724AE2" w:rsidR="0070299F" w:rsidRPr="00564D4F" w:rsidRDefault="0070299F" w:rsidP="00564D4F">
      <w:pPr>
        <w:pStyle w:val="Normal0"/>
        <w:spacing w:before="120"/>
        <w:jc w:val="both"/>
        <w:rPr>
          <w:rFonts w:ascii="Times New Roman" w:eastAsia="Times New Roman" w:hAnsi="Times New Roman" w:cs="Times New Roman"/>
          <w:i/>
        </w:rPr>
      </w:pPr>
      <w:r w:rsidRPr="00564D4F">
        <w:rPr>
          <w:rFonts w:ascii="Times New Roman" w:eastAsia="Times New Roman" w:hAnsi="Times New Roman" w:cs="Times New Roman"/>
          <w:i/>
        </w:rPr>
        <w:t>1. joma - SBS pakalpojumi bērna vecākiem - ģimenes resursu kapacitātes stiprināšana</w:t>
      </w:r>
    </w:p>
    <w:p w14:paraId="4E82DE02" w14:textId="06A60CFC" w:rsidR="0070299F" w:rsidRPr="00564D4F" w:rsidRDefault="0070299F" w:rsidP="008E4632">
      <w:pPr>
        <w:pStyle w:val="Normal0"/>
        <w:numPr>
          <w:ilvl w:val="0"/>
          <w:numId w:val="21"/>
        </w:numPr>
        <w:spacing w:before="120"/>
        <w:ind w:left="360"/>
        <w:jc w:val="both"/>
        <w:rPr>
          <w:rFonts w:ascii="Times New Roman" w:eastAsia="Times New Roman" w:hAnsi="Times New Roman" w:cs="Times New Roman"/>
        </w:rPr>
      </w:pPr>
      <w:r w:rsidRPr="00564D4F">
        <w:rPr>
          <w:rFonts w:ascii="Times New Roman" w:eastAsia="Times New Roman" w:hAnsi="Times New Roman" w:cs="Times New Roman"/>
        </w:rPr>
        <w:t xml:space="preserve">Speciālistu konsultācijas un atbalsts – vecākiem, ģimenei gan individuāli, gan grupā (psihologa, </w:t>
      </w:r>
      <w:proofErr w:type="spellStart"/>
      <w:r w:rsidRPr="00564D4F">
        <w:rPr>
          <w:rFonts w:ascii="Times New Roman" w:eastAsia="Times New Roman" w:hAnsi="Times New Roman" w:cs="Times New Roman"/>
        </w:rPr>
        <w:t>Theraplay</w:t>
      </w:r>
      <w:proofErr w:type="spellEnd"/>
      <w:r w:rsidRPr="00564D4F">
        <w:rPr>
          <w:rFonts w:ascii="Times New Roman" w:eastAsia="Times New Roman" w:hAnsi="Times New Roman" w:cs="Times New Roman"/>
        </w:rPr>
        <w:t xml:space="preserve"> terapijas speciālista nodarbība ģimenei, u.c. speciālistu konsultācijas un atbalsts, kas vērsts uz ģimenes resursu kapacitātes stiprināšanu)</w:t>
      </w:r>
      <w:r w:rsidR="003515C5">
        <w:rPr>
          <w:rFonts w:ascii="Times New Roman" w:eastAsia="Times New Roman" w:hAnsi="Times New Roman" w:cs="Times New Roman"/>
        </w:rPr>
        <w:t>;</w:t>
      </w:r>
    </w:p>
    <w:p w14:paraId="0D8BDDF4" w14:textId="6F071EAC" w:rsidR="0070299F" w:rsidRPr="00564D4F" w:rsidRDefault="0070299F" w:rsidP="008E4632">
      <w:pPr>
        <w:pStyle w:val="Normal0"/>
        <w:numPr>
          <w:ilvl w:val="0"/>
          <w:numId w:val="21"/>
        </w:numPr>
        <w:ind w:left="360"/>
        <w:jc w:val="both"/>
        <w:rPr>
          <w:rFonts w:ascii="Times New Roman" w:eastAsia="Times New Roman" w:hAnsi="Times New Roman" w:cs="Times New Roman"/>
        </w:rPr>
      </w:pPr>
      <w:r w:rsidRPr="00564D4F">
        <w:rPr>
          <w:rFonts w:ascii="Times New Roman" w:eastAsia="Times New Roman" w:hAnsi="Times New Roman" w:cs="Times New Roman"/>
        </w:rPr>
        <w:t>Grupu nodarbības vecākiem (vecāku izglītošana, apmācība, atbalsta grupas u.c. grupas, kas vērsts uz ģimenes resursu kapacitātes stiprināšanu)</w:t>
      </w:r>
      <w:r w:rsidR="003515C5">
        <w:rPr>
          <w:rFonts w:ascii="Times New Roman" w:eastAsia="Times New Roman" w:hAnsi="Times New Roman" w:cs="Times New Roman"/>
        </w:rPr>
        <w:t>;</w:t>
      </w:r>
    </w:p>
    <w:p w14:paraId="49CE8A58" w14:textId="674CD2B6" w:rsidR="0070299F" w:rsidRPr="00564D4F" w:rsidRDefault="0070299F" w:rsidP="008E4632">
      <w:pPr>
        <w:pStyle w:val="Normal0"/>
        <w:numPr>
          <w:ilvl w:val="0"/>
          <w:numId w:val="21"/>
        </w:numPr>
        <w:ind w:left="360"/>
        <w:jc w:val="both"/>
        <w:rPr>
          <w:rFonts w:ascii="Times New Roman" w:eastAsia="Times New Roman" w:hAnsi="Times New Roman" w:cs="Times New Roman"/>
        </w:rPr>
      </w:pPr>
      <w:r w:rsidRPr="00564D4F">
        <w:rPr>
          <w:rFonts w:ascii="Times New Roman" w:eastAsia="Times New Roman" w:hAnsi="Times New Roman" w:cs="Times New Roman"/>
        </w:rPr>
        <w:t>Ģimenes asistenta pakalpojums</w:t>
      </w:r>
      <w:r w:rsidR="003515C5">
        <w:rPr>
          <w:rFonts w:ascii="Times New Roman" w:eastAsia="Times New Roman" w:hAnsi="Times New Roman" w:cs="Times New Roman"/>
        </w:rPr>
        <w:t>;</w:t>
      </w:r>
    </w:p>
    <w:p w14:paraId="139E2E5C" w14:textId="65590A4F" w:rsidR="0070299F" w:rsidRPr="00564D4F" w:rsidRDefault="0070299F" w:rsidP="008E4632">
      <w:pPr>
        <w:pStyle w:val="Normal0"/>
        <w:numPr>
          <w:ilvl w:val="0"/>
          <w:numId w:val="21"/>
        </w:numPr>
        <w:ind w:left="360"/>
        <w:jc w:val="both"/>
        <w:rPr>
          <w:rFonts w:ascii="Times New Roman" w:eastAsia="Times New Roman" w:hAnsi="Times New Roman" w:cs="Times New Roman"/>
        </w:rPr>
      </w:pPr>
      <w:r w:rsidRPr="00564D4F">
        <w:rPr>
          <w:rFonts w:ascii="Times New Roman" w:eastAsia="Times New Roman" w:hAnsi="Times New Roman" w:cs="Times New Roman"/>
        </w:rPr>
        <w:lastRenderedPageBreak/>
        <w:t>Atelpas brīža pakalpojums institūcijā un mājās</w:t>
      </w:r>
      <w:r w:rsidR="003515C5">
        <w:rPr>
          <w:rFonts w:ascii="Times New Roman" w:eastAsia="Times New Roman" w:hAnsi="Times New Roman" w:cs="Times New Roman"/>
        </w:rPr>
        <w:t>;</w:t>
      </w:r>
    </w:p>
    <w:p w14:paraId="3665317A" w14:textId="5977AACE" w:rsidR="0070299F" w:rsidRPr="00564D4F" w:rsidRDefault="0070299F" w:rsidP="008E4632">
      <w:pPr>
        <w:pStyle w:val="Normal0"/>
        <w:numPr>
          <w:ilvl w:val="0"/>
          <w:numId w:val="21"/>
        </w:numPr>
        <w:ind w:left="360"/>
        <w:jc w:val="both"/>
        <w:rPr>
          <w:rFonts w:ascii="Times New Roman" w:eastAsia="Times New Roman" w:hAnsi="Times New Roman" w:cs="Times New Roman"/>
        </w:rPr>
      </w:pPr>
      <w:r w:rsidRPr="00564D4F">
        <w:rPr>
          <w:rFonts w:ascii="Times New Roman" w:eastAsia="Times New Roman" w:hAnsi="Times New Roman" w:cs="Times New Roman"/>
        </w:rPr>
        <w:t>Pavadonis un asistents pašvaldībā</w:t>
      </w:r>
      <w:r w:rsidR="003515C5">
        <w:rPr>
          <w:rFonts w:ascii="Times New Roman" w:eastAsia="Times New Roman" w:hAnsi="Times New Roman" w:cs="Times New Roman"/>
        </w:rPr>
        <w:t>;</w:t>
      </w:r>
    </w:p>
    <w:p w14:paraId="6327D5AF" w14:textId="4A069F53" w:rsidR="0070299F" w:rsidRPr="00564D4F" w:rsidRDefault="0070299F" w:rsidP="008E4632">
      <w:pPr>
        <w:pStyle w:val="Normal0"/>
        <w:numPr>
          <w:ilvl w:val="0"/>
          <w:numId w:val="21"/>
        </w:numPr>
        <w:ind w:left="360"/>
        <w:jc w:val="both"/>
        <w:rPr>
          <w:rFonts w:ascii="Times New Roman" w:eastAsia="Times New Roman" w:hAnsi="Times New Roman" w:cs="Times New Roman"/>
        </w:rPr>
      </w:pPr>
      <w:r w:rsidRPr="00564D4F">
        <w:rPr>
          <w:rFonts w:ascii="Times New Roman" w:eastAsia="Times New Roman" w:hAnsi="Times New Roman" w:cs="Times New Roman"/>
        </w:rPr>
        <w:t>Universālais asistents</w:t>
      </w:r>
      <w:r w:rsidR="003515C5">
        <w:rPr>
          <w:rFonts w:ascii="Times New Roman" w:eastAsia="Times New Roman" w:hAnsi="Times New Roman" w:cs="Times New Roman"/>
        </w:rPr>
        <w:t>;</w:t>
      </w:r>
    </w:p>
    <w:p w14:paraId="0A3D758A" w14:textId="667E38A1" w:rsidR="0070299F" w:rsidRPr="00564D4F" w:rsidRDefault="0070299F" w:rsidP="008E4632">
      <w:pPr>
        <w:pStyle w:val="Normal0"/>
        <w:numPr>
          <w:ilvl w:val="0"/>
          <w:numId w:val="21"/>
        </w:numPr>
        <w:ind w:left="360"/>
        <w:jc w:val="both"/>
        <w:rPr>
          <w:rFonts w:ascii="Times New Roman" w:eastAsia="Times New Roman" w:hAnsi="Times New Roman" w:cs="Times New Roman"/>
        </w:rPr>
      </w:pPr>
      <w:r w:rsidRPr="00564D4F">
        <w:rPr>
          <w:rFonts w:ascii="Times New Roman" w:eastAsia="Times New Roman" w:hAnsi="Times New Roman" w:cs="Times New Roman"/>
        </w:rPr>
        <w:t>Aprūpes mājās pakalpojums</w:t>
      </w:r>
      <w:r w:rsidR="003515C5">
        <w:rPr>
          <w:rFonts w:ascii="Times New Roman" w:eastAsia="Times New Roman" w:hAnsi="Times New Roman" w:cs="Times New Roman"/>
        </w:rPr>
        <w:t>.</w:t>
      </w:r>
    </w:p>
    <w:p w14:paraId="223D6A76" w14:textId="7FFA0726" w:rsidR="0070299F" w:rsidRPr="00564D4F" w:rsidRDefault="0070299F" w:rsidP="00247D5B">
      <w:pPr>
        <w:pStyle w:val="Normal0"/>
        <w:spacing w:before="120"/>
        <w:jc w:val="both"/>
        <w:rPr>
          <w:rFonts w:ascii="Times New Roman" w:eastAsia="Times New Roman" w:hAnsi="Times New Roman" w:cs="Times New Roman"/>
          <w:i/>
        </w:rPr>
      </w:pPr>
      <w:r w:rsidRPr="00247D5B">
        <w:rPr>
          <w:rFonts w:ascii="Times New Roman" w:eastAsia="Times New Roman" w:hAnsi="Times New Roman" w:cs="Times New Roman"/>
          <w:iCs/>
        </w:rPr>
        <w:t>Atsevišķi IB indikatīvā apmēra noteikšanā tiks izskatīti:</w:t>
      </w:r>
      <w:r w:rsidR="00564D4F" w:rsidRPr="00247D5B">
        <w:rPr>
          <w:rFonts w:ascii="Times New Roman" w:eastAsia="Times New Roman" w:hAnsi="Times New Roman" w:cs="Times New Roman"/>
          <w:iCs/>
        </w:rPr>
        <w:t xml:space="preserve"> </w:t>
      </w:r>
      <w:r w:rsidRPr="00247D5B">
        <w:rPr>
          <w:rFonts w:ascii="Times New Roman" w:eastAsia="Times New Roman" w:hAnsi="Times New Roman" w:cs="Times New Roman"/>
          <w:iCs/>
        </w:rPr>
        <w:t>Transporta izdevumu kompensācija</w:t>
      </w:r>
      <w:r w:rsidRPr="00564D4F">
        <w:rPr>
          <w:rFonts w:ascii="Times New Roman" w:eastAsia="Times New Roman" w:hAnsi="Times New Roman" w:cs="Times New Roman"/>
        </w:rPr>
        <w:t xml:space="preserve"> vecākiem un bērniem.</w:t>
      </w:r>
    </w:p>
    <w:p w14:paraId="4C039DC5" w14:textId="2B4CD978" w:rsidR="0070299F" w:rsidRPr="00564D4F" w:rsidRDefault="0070299F" w:rsidP="00247D5B">
      <w:pPr>
        <w:pStyle w:val="Normal0"/>
        <w:spacing w:before="120"/>
        <w:jc w:val="both"/>
        <w:rPr>
          <w:rFonts w:ascii="Times New Roman" w:eastAsia="Times New Roman" w:hAnsi="Times New Roman" w:cs="Times New Roman"/>
          <w:i/>
        </w:rPr>
      </w:pPr>
      <w:r w:rsidRPr="00564D4F">
        <w:rPr>
          <w:rFonts w:ascii="Times New Roman" w:eastAsia="Times New Roman" w:hAnsi="Times New Roman" w:cs="Times New Roman"/>
          <w:i/>
        </w:rPr>
        <w:t>2.joma - SBS pakalpojumi bērniem - zaudētās funkcijas kompensēšanai un funkcionēšanas spēju uzturēšanai un attīstīšanai</w:t>
      </w:r>
    </w:p>
    <w:p w14:paraId="41C87EBC" w14:textId="77777777" w:rsidR="0070299F" w:rsidRPr="00564D4F" w:rsidRDefault="0070299F" w:rsidP="008E4632">
      <w:pPr>
        <w:pStyle w:val="Normal0"/>
        <w:numPr>
          <w:ilvl w:val="0"/>
          <w:numId w:val="20"/>
        </w:numPr>
        <w:spacing w:before="120"/>
        <w:ind w:left="360"/>
        <w:jc w:val="both"/>
        <w:rPr>
          <w:rFonts w:ascii="Times New Roman" w:eastAsia="Times New Roman" w:hAnsi="Times New Roman" w:cs="Times New Roman"/>
        </w:rPr>
      </w:pPr>
      <w:r w:rsidRPr="00564D4F">
        <w:rPr>
          <w:rFonts w:ascii="Times New Roman" w:eastAsia="Times New Roman" w:hAnsi="Times New Roman" w:cs="Times New Roman"/>
        </w:rPr>
        <w:t xml:space="preserve">Speciālistu konsultācijas un atbalsts - gan individuāli, gan grupā </w:t>
      </w:r>
      <w:proofErr w:type="gramStart"/>
      <w:r w:rsidRPr="00564D4F">
        <w:rPr>
          <w:rFonts w:ascii="Times New Roman" w:eastAsia="Times New Roman" w:hAnsi="Times New Roman" w:cs="Times New Roman"/>
        </w:rPr>
        <w:t>(</w:t>
      </w:r>
      <w:proofErr w:type="gramEnd"/>
      <w:r w:rsidRPr="00564D4F">
        <w:rPr>
          <w:rFonts w:ascii="Times New Roman" w:eastAsia="Times New Roman" w:hAnsi="Times New Roman" w:cs="Times New Roman"/>
        </w:rPr>
        <w:t xml:space="preserve">psihologa, smilšu terapijas speciālista, </w:t>
      </w:r>
      <w:r w:rsidRPr="00564D4F">
        <w:rPr>
          <w:rFonts w:ascii="Times New Roman" w:eastAsia="Times New Roman" w:hAnsi="Times New Roman" w:cs="Times New Roman"/>
          <w:i/>
        </w:rPr>
        <w:t>ABA</w:t>
      </w:r>
      <w:r w:rsidRPr="00564D4F">
        <w:rPr>
          <w:rFonts w:ascii="Times New Roman" w:eastAsia="Times New Roman" w:hAnsi="Times New Roman" w:cs="Times New Roman"/>
        </w:rPr>
        <w:t xml:space="preserve"> terapijas speciālista, </w:t>
      </w:r>
      <w:proofErr w:type="spellStart"/>
      <w:r w:rsidRPr="00564D4F">
        <w:rPr>
          <w:rFonts w:ascii="Times New Roman" w:eastAsia="Times New Roman" w:hAnsi="Times New Roman" w:cs="Times New Roman"/>
        </w:rPr>
        <w:t>kanisterapijas</w:t>
      </w:r>
      <w:proofErr w:type="spellEnd"/>
      <w:r w:rsidRPr="00564D4F">
        <w:rPr>
          <w:rFonts w:ascii="Times New Roman" w:eastAsia="Times New Roman" w:hAnsi="Times New Roman" w:cs="Times New Roman"/>
        </w:rPr>
        <w:t xml:space="preserve"> speciālista nodarbības, dabas vides estētikas nodarbības (silto smilšu, krāsaino smilšu, krāsaino graudu, dabas kustību un formu nodarbības) u.c. speciālistu konsultācijas un atbalsts, kas vērsts uz zaudētās funkcijas kompensēšanu un funkcionēšanas spēju uzturēšanu un attīstīšanu);</w:t>
      </w:r>
    </w:p>
    <w:p w14:paraId="43B2C8EA"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Grupu nodarbības bērniem ar FT (atbalsta vai pašpalīdzības grupa, uzvedības un saskarsmes korekcijas (sociālās rehabilitācijas) programmas un/vai nodarbības, u.c. grupu nodarbības, kas vērstas uz zaudētās funkcijas kompensēšanu un funkcionēšanas spēju uzturēšanu un attīstīšanu);</w:t>
      </w:r>
    </w:p>
    <w:p w14:paraId="3CD291F3"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Specializētās darbnīcas pakalpojums;</w:t>
      </w:r>
    </w:p>
    <w:p w14:paraId="7535E20E"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Dienas aprūpes centra pakalpojums;</w:t>
      </w:r>
    </w:p>
    <w:p w14:paraId="2F2E1791"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proofErr w:type="spellStart"/>
      <w:r w:rsidRPr="00564D4F">
        <w:rPr>
          <w:rFonts w:ascii="Times New Roman" w:eastAsia="Times New Roman" w:hAnsi="Times New Roman" w:cs="Times New Roman"/>
        </w:rPr>
        <w:t>Portidžas</w:t>
      </w:r>
      <w:proofErr w:type="spellEnd"/>
      <w:r w:rsidRPr="00564D4F">
        <w:rPr>
          <w:rFonts w:ascii="Times New Roman" w:eastAsia="Times New Roman" w:hAnsi="Times New Roman" w:cs="Times New Roman"/>
        </w:rPr>
        <w:t xml:space="preserve"> agrīnās korekcijas un audzināšanas programma;</w:t>
      </w:r>
    </w:p>
    <w:p w14:paraId="164ADF7C"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Funkcionēšanas iemaņu apguve institūcijā ar diennakts uzturēšanos bērniem ar redzes traucējumiem;</w:t>
      </w:r>
    </w:p>
    <w:p w14:paraId="516C484D"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Funkcionēšanas iemaņu apguve institūcijā bez diennakts uzturēšanās un dzīvesvietā bērniem ar redzes traucējumiem;</w:t>
      </w:r>
    </w:p>
    <w:p w14:paraId="421E8AEA"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Suns-pavadonis bērniem ar redzes traucējumiem;</w:t>
      </w:r>
    </w:p>
    <w:p w14:paraId="28C3FDCA"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Latviešu zīmju valodas lietošanas apmācība bērniem ar dzirdes traucējumiem;</w:t>
      </w:r>
    </w:p>
    <w:p w14:paraId="01EBEC81"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Saskarsmes un radošās pašizteiksmes iemaņu apguve bērniem ar dzirdes traucējumiem;</w:t>
      </w:r>
    </w:p>
    <w:p w14:paraId="52DCB43B"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Psiholoģiskās adaptācijas treniņi bērniem ar dzirdes traucējumiem;</w:t>
      </w:r>
    </w:p>
    <w:p w14:paraId="77FB0B15"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Palīdzība un atbalsts klienta sociālo problēmu risināšanā bērniem ar dzirdes traucējumiem;</w:t>
      </w:r>
    </w:p>
    <w:p w14:paraId="74E518B1"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Surdotulka pakalpojums saskarsmes nodrošināšanai bērniem ar dzirdes traucējumiem;</w:t>
      </w:r>
    </w:p>
    <w:p w14:paraId="13F12614" w14:textId="77777777" w:rsidR="0070299F" w:rsidRPr="00564D4F" w:rsidRDefault="0070299F" w:rsidP="008E4632">
      <w:pPr>
        <w:pStyle w:val="Normal0"/>
        <w:numPr>
          <w:ilvl w:val="0"/>
          <w:numId w:val="20"/>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Surdotulka pakalpojums izglītības programmas apguvei bērniem ar dzirdes traucējumiem.</w:t>
      </w:r>
    </w:p>
    <w:p w14:paraId="52FAE4AC" w14:textId="3B6CBCFB" w:rsidR="0070299F" w:rsidRPr="00564D4F" w:rsidRDefault="0070299F" w:rsidP="003515C5">
      <w:pPr>
        <w:pStyle w:val="Normal0"/>
        <w:widowControl/>
        <w:spacing w:before="120"/>
        <w:jc w:val="both"/>
        <w:rPr>
          <w:rFonts w:ascii="Times New Roman" w:hAnsi="Times New Roman" w:cs="Times New Roman"/>
        </w:rPr>
      </w:pPr>
      <w:r w:rsidRPr="00564D4F">
        <w:rPr>
          <w:rFonts w:ascii="Times New Roman" w:hAnsi="Times New Roman" w:cs="Times New Roman"/>
        </w:rPr>
        <w:t>Par pamatu aprēķiniem tiek ņemts SBS pakalpojumiem IBM ietvaros izstrādātās SBS pakalpojuma vienas vienības cenas</w:t>
      </w:r>
      <w:r w:rsidR="003515C5">
        <w:rPr>
          <w:rFonts w:ascii="Times New Roman" w:hAnsi="Times New Roman" w:cs="Times New Roman"/>
        </w:rPr>
        <w:t xml:space="preserve"> (S</w:t>
      </w:r>
      <w:r w:rsidRPr="00564D4F">
        <w:rPr>
          <w:rFonts w:ascii="Times New Roman" w:hAnsi="Times New Roman" w:cs="Times New Roman"/>
        </w:rPr>
        <w:t>kat</w:t>
      </w:r>
      <w:r w:rsidR="003515C5">
        <w:rPr>
          <w:rFonts w:ascii="Times New Roman" w:hAnsi="Times New Roman" w:cs="Times New Roman"/>
        </w:rPr>
        <w:t>.</w:t>
      </w:r>
      <w:r w:rsidRPr="00564D4F">
        <w:rPr>
          <w:rFonts w:ascii="Times New Roman" w:hAnsi="Times New Roman" w:cs="Times New Roman"/>
        </w:rPr>
        <w:t xml:space="preserve"> 5.1. tabulu</w:t>
      </w:r>
      <w:r w:rsidR="003515C5">
        <w:rPr>
          <w:rFonts w:ascii="Times New Roman" w:hAnsi="Times New Roman" w:cs="Times New Roman"/>
        </w:rPr>
        <w:t>)</w:t>
      </w:r>
      <w:r w:rsidRPr="00564D4F">
        <w:rPr>
          <w:rFonts w:ascii="Times New Roman" w:hAnsi="Times New Roman" w:cs="Times New Roman"/>
        </w:rPr>
        <w:t>.</w:t>
      </w:r>
      <w:r w:rsidRPr="00564D4F">
        <w:rPr>
          <w:rStyle w:val="FootnoteReference"/>
          <w:rFonts w:ascii="Times New Roman" w:hAnsi="Times New Roman" w:cs="Times New Roman"/>
        </w:rPr>
        <w:footnoteReference w:id="68"/>
      </w:r>
    </w:p>
    <w:p w14:paraId="7E2383E8" w14:textId="77777777" w:rsidR="0070299F" w:rsidRPr="00564D4F" w:rsidRDefault="0070299F" w:rsidP="00564D4F">
      <w:pPr>
        <w:pStyle w:val="Normal0"/>
        <w:widowControl/>
        <w:jc w:val="both"/>
        <w:rPr>
          <w:rFonts w:ascii="Times New Roman" w:hAnsi="Times New Roman" w:cs="Times New Roman"/>
        </w:rPr>
      </w:pPr>
    </w:p>
    <w:p w14:paraId="33884AED" w14:textId="39F78B04" w:rsidR="0070299F" w:rsidRPr="00564D4F" w:rsidRDefault="0070299F" w:rsidP="00564D4F">
      <w:pPr>
        <w:tabs>
          <w:tab w:val="left" w:pos="3924"/>
        </w:tabs>
        <w:spacing w:after="0" w:line="240" w:lineRule="auto"/>
        <w:jc w:val="right"/>
        <w:rPr>
          <w:rFonts w:ascii="Times New Roman" w:hAnsi="Times New Roman" w:cs="Times New Roman"/>
          <w:i/>
          <w:sz w:val="24"/>
          <w:szCs w:val="24"/>
        </w:rPr>
      </w:pPr>
      <w:r w:rsidRPr="00564D4F">
        <w:rPr>
          <w:rFonts w:ascii="Times New Roman" w:hAnsi="Times New Roman" w:cs="Times New Roman"/>
          <w:i/>
          <w:sz w:val="24"/>
          <w:szCs w:val="24"/>
        </w:rPr>
        <w:t>5.1. tabula</w:t>
      </w:r>
    </w:p>
    <w:p w14:paraId="0EAF3274" w14:textId="77777777" w:rsidR="0070299F" w:rsidRPr="003515C5" w:rsidRDefault="0070299F" w:rsidP="003515C5">
      <w:pPr>
        <w:widowControl w:val="0"/>
        <w:spacing w:after="120" w:line="240" w:lineRule="auto"/>
        <w:ind w:firstLine="720"/>
        <w:jc w:val="center"/>
        <w:rPr>
          <w:rFonts w:ascii="Times New Roman" w:eastAsia="Courier New" w:hAnsi="Times New Roman" w:cs="Times New Roman"/>
          <w:b/>
          <w:bCs/>
          <w:color w:val="000000"/>
          <w:sz w:val="24"/>
          <w:szCs w:val="24"/>
        </w:rPr>
      </w:pPr>
      <w:r w:rsidRPr="003515C5">
        <w:rPr>
          <w:rFonts w:ascii="Times New Roman" w:eastAsia="Times New Roman" w:hAnsi="Times New Roman" w:cs="Times New Roman"/>
          <w:b/>
          <w:bCs/>
          <w:iCs/>
          <w:color w:val="000000"/>
          <w:sz w:val="24"/>
          <w:szCs w:val="24"/>
        </w:rPr>
        <w:t>SBS pakalpojumi un to cena IB indikatīvā apmēra aprēķināšanai</w:t>
      </w:r>
    </w:p>
    <w:tbl>
      <w:tblPr>
        <w:tblW w:w="8905" w:type="dxa"/>
        <w:jc w:val="center"/>
        <w:tblLayout w:type="fixed"/>
        <w:tblCellMar>
          <w:left w:w="10" w:type="dxa"/>
          <w:right w:w="10" w:type="dxa"/>
        </w:tblCellMar>
        <w:tblLook w:val="04A0" w:firstRow="1" w:lastRow="0" w:firstColumn="1" w:lastColumn="0" w:noHBand="0" w:noVBand="1"/>
      </w:tblPr>
      <w:tblGrid>
        <w:gridCol w:w="4495"/>
        <w:gridCol w:w="1276"/>
        <w:gridCol w:w="3134"/>
      </w:tblGrid>
      <w:tr w:rsidR="0070299F" w:rsidRPr="00564D4F" w14:paraId="6D0C8316" w14:textId="77777777" w:rsidTr="003515C5">
        <w:trPr>
          <w:tblHeade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22F4323" w14:textId="77777777" w:rsidR="0070299F" w:rsidRPr="00564D4F" w:rsidRDefault="0070299F" w:rsidP="00564D4F">
            <w:pPr>
              <w:widowControl w:val="0"/>
              <w:spacing w:after="0" w:line="240" w:lineRule="auto"/>
              <w:jc w:val="center"/>
              <w:rPr>
                <w:rFonts w:ascii="Times New Roman" w:eastAsia="Times New Roman" w:hAnsi="Times New Roman" w:cs="Times New Roman"/>
                <w:b/>
                <w:color w:val="000000"/>
                <w:sz w:val="24"/>
                <w:szCs w:val="24"/>
              </w:rPr>
            </w:pPr>
            <w:r w:rsidRPr="00564D4F">
              <w:rPr>
                <w:rFonts w:ascii="Times New Roman" w:eastAsia="Times New Roman" w:hAnsi="Times New Roman" w:cs="Times New Roman"/>
                <w:b/>
                <w:color w:val="000000"/>
                <w:sz w:val="24"/>
                <w:szCs w:val="24"/>
              </w:rPr>
              <w:t>SBS pakalpojuma nosaukums</w:t>
            </w:r>
          </w:p>
        </w:tc>
        <w:tc>
          <w:tcPr>
            <w:tcW w:w="127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1A2F7BFF" w14:textId="77777777" w:rsidR="0070299F" w:rsidRPr="00564D4F" w:rsidRDefault="0070299F" w:rsidP="00564D4F">
            <w:pPr>
              <w:widowControl w:val="0"/>
              <w:spacing w:after="0" w:line="240" w:lineRule="auto"/>
              <w:jc w:val="center"/>
              <w:rPr>
                <w:rFonts w:ascii="Times New Roman" w:eastAsia="Times New Roman" w:hAnsi="Times New Roman" w:cs="Times New Roman"/>
                <w:b/>
                <w:color w:val="000000"/>
                <w:sz w:val="24"/>
                <w:szCs w:val="24"/>
              </w:rPr>
            </w:pPr>
            <w:r w:rsidRPr="00564D4F">
              <w:rPr>
                <w:rFonts w:ascii="Times New Roman" w:eastAsia="Times New Roman" w:hAnsi="Times New Roman" w:cs="Times New Roman"/>
                <w:b/>
                <w:color w:val="000000"/>
                <w:sz w:val="24"/>
                <w:szCs w:val="24"/>
              </w:rPr>
              <w:t>Cena</w:t>
            </w:r>
          </w:p>
        </w:tc>
        <w:tc>
          <w:tcPr>
            <w:tcW w:w="313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2AB496DE" w14:textId="77777777" w:rsidR="0070299F" w:rsidRPr="00564D4F" w:rsidRDefault="0070299F" w:rsidP="00564D4F">
            <w:pPr>
              <w:widowControl w:val="0"/>
              <w:spacing w:after="0" w:line="240" w:lineRule="auto"/>
              <w:jc w:val="center"/>
              <w:rPr>
                <w:rFonts w:ascii="Times New Roman" w:eastAsia="Times New Roman" w:hAnsi="Times New Roman" w:cs="Times New Roman"/>
                <w:b/>
                <w:color w:val="000000"/>
                <w:sz w:val="24"/>
                <w:szCs w:val="24"/>
              </w:rPr>
            </w:pPr>
            <w:r w:rsidRPr="00564D4F">
              <w:rPr>
                <w:rFonts w:ascii="Times New Roman" w:eastAsia="Times New Roman" w:hAnsi="Times New Roman" w:cs="Times New Roman"/>
                <w:b/>
                <w:color w:val="000000"/>
                <w:sz w:val="24"/>
                <w:szCs w:val="24"/>
              </w:rPr>
              <w:t>SBS pakalpojuma mērvienība</w:t>
            </w:r>
          </w:p>
        </w:tc>
      </w:tr>
      <w:tr w:rsidR="0070299F" w:rsidRPr="003515C5" w14:paraId="6F487B28" w14:textId="77777777" w:rsidTr="003515C5">
        <w:trPr>
          <w:jc w:val="center"/>
        </w:trPr>
        <w:tc>
          <w:tcPr>
            <w:tcW w:w="8905" w:type="dxa"/>
            <w:gridSpan w:val="3"/>
            <w:tcBorders>
              <w:top w:val="single" w:sz="4" w:space="0" w:color="000000"/>
              <w:left w:val="single" w:sz="4" w:space="0" w:color="000000"/>
              <w:bottom w:val="single" w:sz="4" w:space="0" w:color="000000"/>
              <w:right w:val="single" w:sz="4" w:space="0" w:color="auto"/>
            </w:tcBorders>
            <w:shd w:val="clear" w:color="auto" w:fill="FFF2CC" w:themeFill="accent4" w:themeFillTint="33"/>
            <w:tcMar>
              <w:top w:w="0" w:type="dxa"/>
              <w:left w:w="108" w:type="dxa"/>
              <w:bottom w:w="0" w:type="dxa"/>
              <w:right w:w="108" w:type="dxa"/>
            </w:tcMar>
          </w:tcPr>
          <w:p w14:paraId="140DC4ED" w14:textId="77777777" w:rsidR="0070299F" w:rsidRPr="003515C5" w:rsidRDefault="0070299F" w:rsidP="00564D4F">
            <w:pPr>
              <w:widowControl w:val="0"/>
              <w:spacing w:after="0" w:line="240" w:lineRule="auto"/>
              <w:jc w:val="center"/>
              <w:rPr>
                <w:rFonts w:ascii="Times New Roman" w:eastAsia="Times New Roman" w:hAnsi="Times New Roman" w:cs="Times New Roman"/>
                <w:bCs/>
                <w:i/>
                <w:iCs/>
                <w:color w:val="000000"/>
                <w:sz w:val="24"/>
                <w:szCs w:val="24"/>
              </w:rPr>
            </w:pPr>
            <w:r w:rsidRPr="003515C5">
              <w:rPr>
                <w:rFonts w:ascii="Times New Roman" w:eastAsia="Times New Roman" w:hAnsi="Times New Roman" w:cs="Times New Roman"/>
                <w:bCs/>
                <w:i/>
                <w:iCs/>
                <w:color w:val="000000"/>
                <w:sz w:val="24"/>
                <w:szCs w:val="24"/>
              </w:rPr>
              <w:t>1.atbalsta joma -</w:t>
            </w:r>
            <w:r w:rsidRPr="003515C5">
              <w:rPr>
                <w:rFonts w:ascii="Times New Roman" w:eastAsia="Courier New" w:hAnsi="Times New Roman" w:cs="Times New Roman"/>
                <w:bCs/>
                <w:i/>
                <w:iCs/>
                <w:color w:val="000000"/>
                <w:sz w:val="24"/>
                <w:szCs w:val="24"/>
              </w:rPr>
              <w:t xml:space="preserve"> </w:t>
            </w:r>
            <w:r w:rsidRPr="003515C5">
              <w:rPr>
                <w:rFonts w:ascii="Times New Roman" w:eastAsia="Times New Roman" w:hAnsi="Times New Roman" w:cs="Times New Roman"/>
                <w:bCs/>
                <w:i/>
                <w:iCs/>
                <w:color w:val="000000"/>
                <w:sz w:val="24"/>
                <w:szCs w:val="24"/>
              </w:rPr>
              <w:t>pakalpojumi vecākiem ģimenes atbalsta spēju stiprināšana</w:t>
            </w:r>
          </w:p>
        </w:tc>
      </w:tr>
      <w:tr w:rsidR="0070299F" w:rsidRPr="00564D4F" w14:paraId="60D8173E"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99D2D"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 xml:space="preserve">Speciālistu konsultācijas un atbalsts </w:t>
            </w:r>
          </w:p>
        </w:tc>
        <w:tc>
          <w:tcPr>
            <w:tcW w:w="1276" w:type="dxa"/>
            <w:tcBorders>
              <w:top w:val="single" w:sz="4" w:space="0" w:color="000000"/>
              <w:left w:val="single" w:sz="4" w:space="0" w:color="000000"/>
              <w:bottom w:val="single" w:sz="4" w:space="0" w:color="000000"/>
              <w:right w:val="single" w:sz="4" w:space="0" w:color="auto"/>
            </w:tcBorders>
          </w:tcPr>
          <w:p w14:paraId="67FF93B3"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35.86</w:t>
            </w:r>
          </w:p>
        </w:tc>
        <w:tc>
          <w:tcPr>
            <w:tcW w:w="3134" w:type="dxa"/>
            <w:tcBorders>
              <w:top w:val="single" w:sz="4" w:space="0" w:color="000000"/>
              <w:left w:val="single" w:sz="4" w:space="0" w:color="auto"/>
              <w:bottom w:val="single" w:sz="4" w:space="0" w:color="000000"/>
              <w:right w:val="single" w:sz="4" w:space="0" w:color="000000"/>
            </w:tcBorders>
          </w:tcPr>
          <w:p w14:paraId="52D21763"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Konsultācija/nodarbība</w:t>
            </w:r>
          </w:p>
        </w:tc>
      </w:tr>
      <w:tr w:rsidR="0070299F" w:rsidRPr="00564D4F" w14:paraId="7A19AA47"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07D0A"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Ģimenes asistenta pakalpojums</w:t>
            </w:r>
          </w:p>
        </w:tc>
        <w:tc>
          <w:tcPr>
            <w:tcW w:w="1276" w:type="dxa"/>
            <w:tcBorders>
              <w:top w:val="single" w:sz="4" w:space="0" w:color="000000"/>
              <w:left w:val="single" w:sz="4" w:space="0" w:color="000000"/>
              <w:bottom w:val="single" w:sz="4" w:space="0" w:color="000000"/>
              <w:right w:val="single" w:sz="4" w:space="0" w:color="auto"/>
            </w:tcBorders>
          </w:tcPr>
          <w:p w14:paraId="76C9C877"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10.25*</w:t>
            </w:r>
          </w:p>
        </w:tc>
        <w:tc>
          <w:tcPr>
            <w:tcW w:w="3134" w:type="dxa"/>
            <w:tcBorders>
              <w:top w:val="single" w:sz="4" w:space="0" w:color="000000"/>
              <w:left w:val="single" w:sz="4" w:space="0" w:color="auto"/>
              <w:bottom w:val="single" w:sz="4" w:space="0" w:color="000000"/>
              <w:right w:val="single" w:sz="4" w:space="0" w:color="000000"/>
            </w:tcBorders>
          </w:tcPr>
          <w:p w14:paraId="361C6349"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Stunda</w:t>
            </w:r>
          </w:p>
        </w:tc>
      </w:tr>
      <w:tr w:rsidR="0070299F" w:rsidRPr="00564D4F" w14:paraId="08B0E4F1"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65FED"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 xml:space="preserve">Atbalsta grupas nodarbības </w:t>
            </w:r>
          </w:p>
        </w:tc>
        <w:tc>
          <w:tcPr>
            <w:tcW w:w="1276" w:type="dxa"/>
            <w:tcBorders>
              <w:top w:val="single" w:sz="4" w:space="0" w:color="000000"/>
              <w:left w:val="single" w:sz="4" w:space="0" w:color="000000"/>
              <w:bottom w:val="single" w:sz="4" w:space="0" w:color="000000"/>
              <w:right w:val="single" w:sz="4" w:space="0" w:color="auto"/>
            </w:tcBorders>
          </w:tcPr>
          <w:p w14:paraId="1ABAE3F0"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28.48</w:t>
            </w:r>
          </w:p>
        </w:tc>
        <w:tc>
          <w:tcPr>
            <w:tcW w:w="3134" w:type="dxa"/>
            <w:tcBorders>
              <w:top w:val="single" w:sz="4" w:space="0" w:color="000000"/>
              <w:left w:val="single" w:sz="4" w:space="0" w:color="auto"/>
              <w:bottom w:val="single" w:sz="4" w:space="0" w:color="000000"/>
              <w:right w:val="single" w:sz="4" w:space="0" w:color="000000"/>
            </w:tcBorders>
          </w:tcPr>
          <w:p w14:paraId="0EC723B1"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Nodarbība</w:t>
            </w:r>
          </w:p>
        </w:tc>
      </w:tr>
      <w:tr w:rsidR="0070299F" w:rsidRPr="00564D4F" w14:paraId="76C405DC"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A867"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Atelpas brīža pakalpojums institūcijā</w:t>
            </w:r>
          </w:p>
        </w:tc>
        <w:tc>
          <w:tcPr>
            <w:tcW w:w="1276" w:type="dxa"/>
            <w:tcBorders>
              <w:top w:val="single" w:sz="4" w:space="0" w:color="000000"/>
              <w:left w:val="single" w:sz="4" w:space="0" w:color="000000"/>
              <w:bottom w:val="single" w:sz="4" w:space="0" w:color="000000"/>
              <w:right w:val="single" w:sz="4" w:space="0" w:color="auto"/>
            </w:tcBorders>
          </w:tcPr>
          <w:p w14:paraId="42882965"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sz w:val="24"/>
                <w:szCs w:val="24"/>
              </w:rPr>
              <w:t>92.42</w:t>
            </w:r>
          </w:p>
        </w:tc>
        <w:tc>
          <w:tcPr>
            <w:tcW w:w="3134" w:type="dxa"/>
            <w:tcBorders>
              <w:top w:val="single" w:sz="4" w:space="0" w:color="000000"/>
              <w:left w:val="single" w:sz="4" w:space="0" w:color="auto"/>
              <w:bottom w:val="single" w:sz="4" w:space="0" w:color="000000"/>
              <w:right w:val="single" w:sz="4" w:space="0" w:color="000000"/>
            </w:tcBorders>
          </w:tcPr>
          <w:p w14:paraId="7CA8E772"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Diennakts</w:t>
            </w:r>
          </w:p>
        </w:tc>
      </w:tr>
      <w:tr w:rsidR="0070299F" w:rsidRPr="00564D4F" w14:paraId="66E5FF9C"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1B617"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 xml:space="preserve">Pavadoņa pakalpojums (valsts apmaksātais) </w:t>
            </w:r>
          </w:p>
        </w:tc>
        <w:tc>
          <w:tcPr>
            <w:tcW w:w="1276" w:type="dxa"/>
            <w:tcBorders>
              <w:top w:val="single" w:sz="4" w:space="0" w:color="000000"/>
              <w:left w:val="single" w:sz="4" w:space="0" w:color="000000"/>
              <w:bottom w:val="single" w:sz="4" w:space="0" w:color="000000"/>
              <w:right w:val="single" w:sz="4" w:space="0" w:color="auto"/>
            </w:tcBorders>
          </w:tcPr>
          <w:p w14:paraId="7D538338"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4.73</w:t>
            </w:r>
          </w:p>
        </w:tc>
        <w:tc>
          <w:tcPr>
            <w:tcW w:w="3134" w:type="dxa"/>
            <w:tcBorders>
              <w:top w:val="single" w:sz="4" w:space="0" w:color="000000"/>
              <w:left w:val="single" w:sz="4" w:space="0" w:color="auto"/>
              <w:bottom w:val="single" w:sz="4" w:space="0" w:color="000000"/>
              <w:right w:val="single" w:sz="4" w:space="0" w:color="000000"/>
            </w:tcBorders>
          </w:tcPr>
          <w:p w14:paraId="07DDE6A5"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Stunda</w:t>
            </w:r>
          </w:p>
        </w:tc>
      </w:tr>
      <w:tr w:rsidR="0070299F" w:rsidRPr="00564D4F" w14:paraId="484DBAB8"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C024E"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lastRenderedPageBreak/>
              <w:t>Asistenta pakalpojums (valsts apmaksātais)</w:t>
            </w:r>
          </w:p>
        </w:tc>
        <w:tc>
          <w:tcPr>
            <w:tcW w:w="1276" w:type="dxa"/>
            <w:tcBorders>
              <w:top w:val="single" w:sz="4" w:space="0" w:color="000000"/>
              <w:left w:val="single" w:sz="4" w:space="0" w:color="000000"/>
              <w:bottom w:val="single" w:sz="4" w:space="0" w:color="000000"/>
              <w:right w:val="single" w:sz="4" w:space="0" w:color="auto"/>
            </w:tcBorders>
          </w:tcPr>
          <w:p w14:paraId="36411CC3"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4.73</w:t>
            </w:r>
          </w:p>
        </w:tc>
        <w:tc>
          <w:tcPr>
            <w:tcW w:w="3134" w:type="dxa"/>
            <w:tcBorders>
              <w:top w:val="single" w:sz="4" w:space="0" w:color="000000"/>
              <w:left w:val="single" w:sz="4" w:space="0" w:color="auto"/>
              <w:bottom w:val="single" w:sz="4" w:space="0" w:color="000000"/>
              <w:right w:val="single" w:sz="4" w:space="0" w:color="000000"/>
            </w:tcBorders>
          </w:tcPr>
          <w:p w14:paraId="7AF9480B"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Stunda</w:t>
            </w:r>
          </w:p>
        </w:tc>
      </w:tr>
      <w:tr w:rsidR="0070299F" w:rsidRPr="00564D4F" w14:paraId="65A1BF99"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0EDE6"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Aprūpe mājās pakalpojums</w:t>
            </w:r>
          </w:p>
        </w:tc>
        <w:tc>
          <w:tcPr>
            <w:tcW w:w="1276" w:type="dxa"/>
            <w:tcBorders>
              <w:top w:val="single" w:sz="4" w:space="0" w:color="000000"/>
              <w:left w:val="single" w:sz="4" w:space="0" w:color="000000"/>
              <w:bottom w:val="single" w:sz="4" w:space="0" w:color="000000"/>
              <w:right w:val="single" w:sz="4" w:space="0" w:color="auto"/>
            </w:tcBorders>
          </w:tcPr>
          <w:p w14:paraId="63B36E37"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6.63</w:t>
            </w:r>
          </w:p>
        </w:tc>
        <w:tc>
          <w:tcPr>
            <w:tcW w:w="3134" w:type="dxa"/>
            <w:tcBorders>
              <w:top w:val="single" w:sz="4" w:space="0" w:color="000000"/>
              <w:left w:val="single" w:sz="4" w:space="0" w:color="auto"/>
              <w:bottom w:val="single" w:sz="4" w:space="0" w:color="000000"/>
              <w:right w:val="single" w:sz="4" w:space="0" w:color="000000"/>
            </w:tcBorders>
          </w:tcPr>
          <w:p w14:paraId="75980FC4"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Stunda</w:t>
            </w:r>
          </w:p>
        </w:tc>
      </w:tr>
      <w:tr w:rsidR="0070299F" w:rsidRPr="003515C5" w14:paraId="7EC7B5F8" w14:textId="77777777" w:rsidTr="003515C5">
        <w:trPr>
          <w:jc w:val="center"/>
        </w:trPr>
        <w:tc>
          <w:tcPr>
            <w:tcW w:w="8905" w:type="dxa"/>
            <w:gridSpan w:val="3"/>
            <w:tcBorders>
              <w:top w:val="single" w:sz="4" w:space="0" w:color="000000"/>
              <w:left w:val="single" w:sz="4" w:space="0" w:color="000000"/>
              <w:bottom w:val="single" w:sz="4" w:space="0" w:color="000000"/>
              <w:right w:val="single" w:sz="4" w:space="0" w:color="auto"/>
            </w:tcBorders>
            <w:shd w:val="clear" w:color="auto" w:fill="FFF2CC" w:themeFill="accent4" w:themeFillTint="33"/>
            <w:tcMar>
              <w:top w:w="0" w:type="dxa"/>
              <w:left w:w="108" w:type="dxa"/>
              <w:bottom w:w="0" w:type="dxa"/>
              <w:right w:w="108" w:type="dxa"/>
            </w:tcMar>
          </w:tcPr>
          <w:p w14:paraId="094031EB" w14:textId="77777777" w:rsidR="0070299F" w:rsidRPr="003515C5" w:rsidRDefault="0070299F" w:rsidP="00564D4F">
            <w:pPr>
              <w:widowControl w:val="0"/>
              <w:spacing w:after="0" w:line="240" w:lineRule="auto"/>
              <w:jc w:val="center"/>
              <w:rPr>
                <w:rFonts w:ascii="Times New Roman" w:eastAsia="Times New Roman" w:hAnsi="Times New Roman" w:cs="Times New Roman"/>
                <w:bCs/>
                <w:i/>
                <w:iCs/>
                <w:color w:val="000000"/>
                <w:sz w:val="24"/>
                <w:szCs w:val="24"/>
              </w:rPr>
            </w:pPr>
            <w:r w:rsidRPr="003515C5">
              <w:rPr>
                <w:rFonts w:ascii="Times New Roman" w:eastAsia="Times New Roman" w:hAnsi="Times New Roman" w:cs="Times New Roman"/>
                <w:bCs/>
                <w:i/>
                <w:iCs/>
                <w:color w:val="000000"/>
                <w:sz w:val="24"/>
                <w:szCs w:val="24"/>
              </w:rPr>
              <w:t>2.atbalsta joma - pakalpojumi bērniem - zaudētās funkcijas kompensēšanai un funkcionēšanas spēju uzturēšanai un attīstīšanai</w:t>
            </w:r>
          </w:p>
        </w:tc>
      </w:tr>
      <w:tr w:rsidR="0070299F" w:rsidRPr="00564D4F" w14:paraId="048B1787"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CF4BD" w14:textId="77777777" w:rsidR="0070299F" w:rsidRPr="00564D4F" w:rsidRDefault="0070299F" w:rsidP="00564D4F">
            <w:pPr>
              <w:widowControl w:val="0"/>
              <w:spacing w:after="0" w:line="240" w:lineRule="auto"/>
              <w:rPr>
                <w:rFonts w:ascii="Times New Roman" w:eastAsia="Courier New" w:hAnsi="Times New Roman" w:cs="Times New Roman"/>
                <w:color w:val="000000"/>
                <w:sz w:val="24"/>
                <w:szCs w:val="24"/>
              </w:rPr>
            </w:pPr>
            <w:r w:rsidRPr="00564D4F">
              <w:rPr>
                <w:rFonts w:ascii="Times New Roman" w:eastAsia="Times New Roman" w:hAnsi="Times New Roman" w:cs="Times New Roman"/>
                <w:color w:val="000000"/>
                <w:sz w:val="24"/>
                <w:szCs w:val="24"/>
              </w:rPr>
              <w:t xml:space="preserve">Speciālistu konsultācijas un atbalsts </w:t>
            </w:r>
          </w:p>
        </w:tc>
        <w:tc>
          <w:tcPr>
            <w:tcW w:w="1276" w:type="dxa"/>
            <w:tcBorders>
              <w:top w:val="single" w:sz="4" w:space="0" w:color="000000"/>
              <w:left w:val="single" w:sz="4" w:space="0" w:color="000000"/>
              <w:bottom w:val="single" w:sz="4" w:space="0" w:color="000000"/>
              <w:right w:val="single" w:sz="4" w:space="0" w:color="auto"/>
            </w:tcBorders>
          </w:tcPr>
          <w:p w14:paraId="7665C40F"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35.86</w:t>
            </w:r>
          </w:p>
        </w:tc>
        <w:tc>
          <w:tcPr>
            <w:tcW w:w="3134" w:type="dxa"/>
            <w:tcBorders>
              <w:top w:val="single" w:sz="4" w:space="0" w:color="000000"/>
              <w:left w:val="single" w:sz="4" w:space="0" w:color="auto"/>
              <w:bottom w:val="single" w:sz="4" w:space="0" w:color="000000"/>
              <w:right w:val="single" w:sz="4" w:space="0" w:color="000000"/>
            </w:tcBorders>
          </w:tcPr>
          <w:p w14:paraId="391F65A4"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Konsultācija/nodarbība</w:t>
            </w:r>
          </w:p>
        </w:tc>
      </w:tr>
      <w:tr w:rsidR="0070299F" w:rsidRPr="00564D4F" w14:paraId="7837CB1A"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24C70" w14:textId="77777777" w:rsidR="0070299F" w:rsidRPr="00564D4F" w:rsidRDefault="0070299F" w:rsidP="00564D4F">
            <w:pPr>
              <w:widowControl w:val="0"/>
              <w:spacing w:after="0" w:line="240" w:lineRule="auto"/>
              <w:rPr>
                <w:rFonts w:ascii="Times New Roman" w:eastAsia="Courier New" w:hAnsi="Times New Roman" w:cs="Times New Roman"/>
                <w:color w:val="000000"/>
                <w:sz w:val="24"/>
                <w:szCs w:val="24"/>
              </w:rPr>
            </w:pPr>
            <w:r w:rsidRPr="00564D4F">
              <w:rPr>
                <w:rFonts w:ascii="Times New Roman" w:eastAsia="Times New Roman" w:hAnsi="Times New Roman" w:cs="Times New Roman"/>
                <w:color w:val="000000"/>
                <w:sz w:val="24"/>
                <w:szCs w:val="24"/>
              </w:rPr>
              <w:t>Dienas aprūpes centra pakalpojums</w:t>
            </w:r>
          </w:p>
        </w:tc>
        <w:tc>
          <w:tcPr>
            <w:tcW w:w="1276" w:type="dxa"/>
            <w:tcBorders>
              <w:top w:val="single" w:sz="4" w:space="0" w:color="000000"/>
              <w:left w:val="single" w:sz="4" w:space="0" w:color="000000"/>
              <w:bottom w:val="single" w:sz="4" w:space="0" w:color="000000"/>
              <w:right w:val="single" w:sz="4" w:space="0" w:color="auto"/>
            </w:tcBorders>
          </w:tcPr>
          <w:p w14:paraId="440B5FF2"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35.80</w:t>
            </w:r>
          </w:p>
        </w:tc>
        <w:tc>
          <w:tcPr>
            <w:tcW w:w="3134" w:type="dxa"/>
            <w:tcBorders>
              <w:top w:val="single" w:sz="4" w:space="0" w:color="000000"/>
              <w:left w:val="single" w:sz="4" w:space="0" w:color="auto"/>
              <w:bottom w:val="single" w:sz="4" w:space="0" w:color="000000"/>
              <w:right w:val="single" w:sz="4" w:space="0" w:color="000000"/>
            </w:tcBorders>
          </w:tcPr>
          <w:p w14:paraId="036C990A"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Diena</w:t>
            </w:r>
          </w:p>
        </w:tc>
      </w:tr>
    </w:tbl>
    <w:p w14:paraId="0F77A6AD" w14:textId="77777777" w:rsidR="0070299F" w:rsidRPr="000B7520" w:rsidRDefault="0070299F" w:rsidP="00564D4F">
      <w:pPr>
        <w:spacing w:after="0" w:line="240" w:lineRule="auto"/>
        <w:jc w:val="both"/>
        <w:rPr>
          <w:rFonts w:ascii="Times New Roman" w:eastAsia="Times New Roman" w:hAnsi="Times New Roman" w:cs="Times New Roman"/>
          <w:i/>
          <w:iCs/>
          <w:color w:val="000000"/>
          <w:sz w:val="24"/>
          <w:szCs w:val="24"/>
        </w:rPr>
      </w:pPr>
      <w:r w:rsidRPr="000B7520">
        <w:rPr>
          <w:rFonts w:ascii="Times New Roman" w:eastAsia="Times New Roman" w:hAnsi="Times New Roman" w:cs="Times New Roman"/>
          <w:i/>
          <w:iCs/>
          <w:color w:val="000000"/>
          <w:sz w:val="24"/>
          <w:szCs w:val="24"/>
        </w:rPr>
        <w:t xml:space="preserve">*Ģimenes asistenta pakalpojuma vienas stundas cena noteikta balstoties uz IBM </w:t>
      </w:r>
      <w:proofErr w:type="spellStart"/>
      <w:r w:rsidRPr="000B7520">
        <w:rPr>
          <w:rFonts w:ascii="Times New Roman" w:eastAsia="Times New Roman" w:hAnsi="Times New Roman" w:cs="Times New Roman"/>
          <w:i/>
          <w:iCs/>
          <w:color w:val="000000"/>
          <w:sz w:val="24"/>
          <w:szCs w:val="24"/>
        </w:rPr>
        <w:t>izmēģinājumprojekta</w:t>
      </w:r>
      <w:proofErr w:type="spellEnd"/>
      <w:r w:rsidRPr="000B7520">
        <w:rPr>
          <w:rFonts w:ascii="Times New Roman" w:eastAsia="Times New Roman" w:hAnsi="Times New Roman" w:cs="Times New Roman"/>
          <w:i/>
          <w:iCs/>
          <w:color w:val="000000"/>
          <w:sz w:val="24"/>
          <w:szCs w:val="24"/>
        </w:rPr>
        <w:t xml:space="preserve"> sniegtā pakalpojuma cenu, jo šobrīd LM izstrādā metodiku ģimenes asistenta pakalpojuma, bet cena nav vēl aprēķināta.</w:t>
      </w:r>
    </w:p>
    <w:p w14:paraId="7C41E2A2" w14:textId="77777777" w:rsidR="0070299F" w:rsidRPr="000B7520" w:rsidRDefault="0070299F" w:rsidP="00564D4F">
      <w:pPr>
        <w:spacing w:after="0" w:line="240" w:lineRule="auto"/>
        <w:jc w:val="both"/>
        <w:rPr>
          <w:rFonts w:ascii="Times New Roman" w:eastAsia="Times New Roman" w:hAnsi="Times New Roman" w:cs="Times New Roman"/>
          <w:color w:val="000000"/>
          <w:sz w:val="24"/>
          <w:szCs w:val="24"/>
        </w:rPr>
      </w:pPr>
    </w:p>
    <w:p w14:paraId="06A04C01" w14:textId="474BB952" w:rsidR="0070299F" w:rsidRPr="00564D4F" w:rsidRDefault="0070299F" w:rsidP="00564D4F">
      <w:pPr>
        <w:pStyle w:val="Normal0"/>
        <w:jc w:val="both"/>
        <w:rPr>
          <w:rFonts w:ascii="Times New Roman" w:hAnsi="Times New Roman" w:cs="Times New Roman"/>
        </w:rPr>
      </w:pPr>
      <w:r w:rsidRPr="00564D4F">
        <w:rPr>
          <w:rFonts w:ascii="Times New Roman" w:eastAsia="Times New Roman" w:hAnsi="Times New Roman" w:cs="Times New Roman"/>
        </w:rPr>
        <w:t xml:space="preserve">IB indikatīvā apmēra noteikšanā SBS pakalpojumi un to izmaksas tiek izmantotas, lai aprēķinātu indikatīvo finansējumu bērnam ar konkrētu FT veidu un ierobežojuma līmeni, </w:t>
      </w:r>
      <w:r w:rsidRPr="00564D4F">
        <w:rPr>
          <w:rFonts w:ascii="Times New Roman" w:hAnsi="Times New Roman" w:cs="Times New Roman"/>
        </w:rPr>
        <w:t>izejot no FI smaguma līmeņa, atbilstoši bērna vecumam</w:t>
      </w:r>
      <w:r w:rsidRPr="00564D4F">
        <w:rPr>
          <w:rFonts w:ascii="Times New Roman" w:eastAsia="Times New Roman" w:hAnsi="Times New Roman" w:cs="Times New Roman"/>
        </w:rPr>
        <w:t xml:space="preserve">, bet, turpmāk veicot bērna un vecāku vajadzību izvērtēšanu un izstrādājot atbalsta plānu, tajā tiek iekļauti tie SBS pakalpojumi, kas bērnam un vecākiem ir nepieciešami atbilstoši vislabākajam risinājumam, </w:t>
      </w:r>
      <w:r w:rsidRPr="00564D4F">
        <w:rPr>
          <w:rFonts w:ascii="Times New Roman" w:hAnsi="Times New Roman" w:cs="Times New Roman"/>
        </w:rPr>
        <w:t xml:space="preserve">kas vērsti uz bērna </w:t>
      </w:r>
      <w:r w:rsidRPr="00564D4F">
        <w:rPr>
          <w:rFonts w:ascii="Times New Roman" w:eastAsia="Times New Roman" w:hAnsi="Times New Roman" w:cs="Times New Roman"/>
        </w:rPr>
        <w:t>zaudētās funkcijas kompensēšanu un funkcionēšanas spēju uzturēšanu un attīstīšanu,</w:t>
      </w:r>
      <w:r w:rsidRPr="00564D4F">
        <w:rPr>
          <w:rFonts w:ascii="Times New Roman" w:hAnsi="Times New Roman" w:cs="Times New Roman"/>
        </w:rPr>
        <w:t xml:space="preserve"> kā arī uz ģimenes resursu kapacitātes stiprināšanu</w:t>
      </w:r>
      <w:r w:rsidRPr="00564D4F">
        <w:rPr>
          <w:rFonts w:ascii="Times New Roman" w:eastAsia="Times New Roman" w:hAnsi="Times New Roman" w:cs="Times New Roman"/>
        </w:rPr>
        <w:t xml:space="preserve">, par kādu būs vienojušies vecāki ar sociālo darbinieku </w:t>
      </w:r>
      <w:r w:rsidRPr="00564D4F">
        <w:rPr>
          <w:rFonts w:ascii="Times New Roman" w:hAnsi="Times New Roman" w:cs="Times New Roman"/>
        </w:rPr>
        <w:t>atbalsta plāna izstrādes procesā, nepārsniedzot noteikto IB indikatīvo apmēru un noteikto konkrētā pakalpojuma saņemšanas apjomu un veidu.</w:t>
      </w:r>
      <w:r w:rsidRPr="00564D4F">
        <w:rPr>
          <w:rStyle w:val="FootnoteReference"/>
          <w:rFonts w:ascii="Times New Roman" w:hAnsi="Times New Roman" w:cs="Times New Roman"/>
        </w:rPr>
        <w:footnoteReference w:id="69"/>
      </w:r>
    </w:p>
    <w:p w14:paraId="4E906C3F" w14:textId="737A92E0" w:rsidR="0070299F" w:rsidRPr="00564D4F" w:rsidRDefault="0070299F" w:rsidP="003515C5">
      <w:pPr>
        <w:pStyle w:val="CommentText"/>
        <w:spacing w:before="120" w:after="0"/>
        <w:rPr>
          <w:sz w:val="24"/>
          <w:szCs w:val="24"/>
        </w:rPr>
      </w:pPr>
      <w:r w:rsidRPr="00564D4F">
        <w:rPr>
          <w:color w:val="000000"/>
          <w:sz w:val="24"/>
          <w:szCs w:val="24"/>
        </w:rPr>
        <w:t xml:space="preserve">Veidojot SBS pakalpojumu grozu IB indikatīvā apmēra noteikšanai, Projekta darba grupa nonāca pie secinājuma, ka </w:t>
      </w:r>
      <w:r w:rsidRPr="00564D4F">
        <w:rPr>
          <w:sz w:val="24"/>
          <w:szCs w:val="24"/>
        </w:rPr>
        <w:t>visbiežāk nepieciešami</w:t>
      </w:r>
      <w:r w:rsidR="00B72039">
        <w:rPr>
          <w:sz w:val="24"/>
          <w:szCs w:val="24"/>
        </w:rPr>
        <w:t>e</w:t>
      </w:r>
      <w:r w:rsidRPr="00564D4F">
        <w:rPr>
          <w:sz w:val="24"/>
          <w:szCs w:val="24"/>
        </w:rPr>
        <w:t xml:space="preserve"> SBS pakalpojumi bērniem, ko arī apliecināja pašvaldību aptaujas dati un </w:t>
      </w:r>
      <w:proofErr w:type="spellStart"/>
      <w:r w:rsidRPr="00564D4F">
        <w:rPr>
          <w:sz w:val="24"/>
          <w:szCs w:val="24"/>
        </w:rPr>
        <w:t>fokusgrupas</w:t>
      </w:r>
      <w:proofErr w:type="spellEnd"/>
      <w:r w:rsidRPr="00564D4F">
        <w:rPr>
          <w:sz w:val="24"/>
          <w:szCs w:val="24"/>
        </w:rPr>
        <w:t xml:space="preserve"> ekspertu viedokļi, neatkarīgi no bērna vecuma grupas un arī FT veida ir šādi (</w:t>
      </w:r>
      <w:r w:rsidR="003515C5">
        <w:rPr>
          <w:sz w:val="24"/>
          <w:szCs w:val="24"/>
        </w:rPr>
        <w:t>S</w:t>
      </w:r>
      <w:r w:rsidRPr="00564D4F">
        <w:rPr>
          <w:sz w:val="24"/>
          <w:szCs w:val="24"/>
        </w:rPr>
        <w:t>kat</w:t>
      </w:r>
      <w:r w:rsidR="003515C5">
        <w:rPr>
          <w:sz w:val="24"/>
          <w:szCs w:val="24"/>
        </w:rPr>
        <w:t>.</w:t>
      </w:r>
      <w:r w:rsidRPr="00564D4F">
        <w:rPr>
          <w:sz w:val="24"/>
          <w:szCs w:val="24"/>
        </w:rPr>
        <w:t xml:space="preserve"> </w:t>
      </w:r>
      <w:r w:rsidR="00E877C9" w:rsidRPr="00564D4F">
        <w:rPr>
          <w:sz w:val="24"/>
          <w:szCs w:val="24"/>
        </w:rPr>
        <w:t>5.</w:t>
      </w:r>
      <w:r w:rsidRPr="00564D4F">
        <w:rPr>
          <w:sz w:val="24"/>
          <w:szCs w:val="24"/>
        </w:rPr>
        <w:t>2.tabul</w:t>
      </w:r>
      <w:r w:rsidR="00593D4B">
        <w:rPr>
          <w:sz w:val="24"/>
          <w:szCs w:val="24"/>
        </w:rPr>
        <w:t>u</w:t>
      </w:r>
      <w:r w:rsidRPr="00564D4F">
        <w:rPr>
          <w:sz w:val="24"/>
          <w:szCs w:val="24"/>
        </w:rPr>
        <w:t>):</w:t>
      </w:r>
    </w:p>
    <w:p w14:paraId="15959B55" w14:textId="37B29A10" w:rsidR="0070299F" w:rsidRPr="00564D4F" w:rsidRDefault="00E877C9" w:rsidP="00564D4F">
      <w:pPr>
        <w:tabs>
          <w:tab w:val="left" w:pos="3924"/>
        </w:tabs>
        <w:spacing w:after="0" w:line="240" w:lineRule="auto"/>
        <w:jc w:val="right"/>
        <w:rPr>
          <w:rFonts w:ascii="Times New Roman" w:hAnsi="Times New Roman" w:cs="Times New Roman"/>
          <w:i/>
          <w:sz w:val="24"/>
          <w:szCs w:val="24"/>
        </w:rPr>
      </w:pPr>
      <w:r w:rsidRPr="00564D4F">
        <w:rPr>
          <w:rFonts w:ascii="Times New Roman" w:hAnsi="Times New Roman" w:cs="Times New Roman"/>
          <w:i/>
          <w:sz w:val="24"/>
          <w:szCs w:val="24"/>
        </w:rPr>
        <w:t>5.</w:t>
      </w:r>
      <w:r w:rsidR="0070299F" w:rsidRPr="00564D4F">
        <w:rPr>
          <w:rFonts w:ascii="Times New Roman" w:hAnsi="Times New Roman" w:cs="Times New Roman"/>
          <w:i/>
          <w:sz w:val="24"/>
          <w:szCs w:val="24"/>
        </w:rPr>
        <w:t>2. tabula</w:t>
      </w:r>
    </w:p>
    <w:p w14:paraId="2774DBAE" w14:textId="77777777" w:rsidR="0070299F" w:rsidRPr="003515C5" w:rsidRDefault="0070299F" w:rsidP="00593D4B">
      <w:pPr>
        <w:pStyle w:val="Normal0"/>
        <w:spacing w:after="120"/>
        <w:jc w:val="center"/>
        <w:rPr>
          <w:rFonts w:ascii="Times New Roman" w:hAnsi="Times New Roman" w:cs="Times New Roman"/>
          <w:b/>
          <w:bCs/>
        </w:rPr>
      </w:pPr>
      <w:r w:rsidRPr="003515C5">
        <w:rPr>
          <w:rFonts w:ascii="Times New Roman" w:eastAsia="Times New Roman" w:hAnsi="Times New Roman" w:cs="Times New Roman"/>
          <w:b/>
          <w:bCs/>
          <w:iCs/>
        </w:rPr>
        <w:t>SBS pakalpojumi IB indikatīvā apmēra groza aprēķināšanai</w:t>
      </w:r>
    </w:p>
    <w:tbl>
      <w:tblPr>
        <w:tblW w:w="7650" w:type="dxa"/>
        <w:jc w:val="center"/>
        <w:tblLayout w:type="fixed"/>
        <w:tblCellMar>
          <w:left w:w="10" w:type="dxa"/>
          <w:right w:w="10" w:type="dxa"/>
        </w:tblCellMar>
        <w:tblLook w:val="04A0" w:firstRow="1" w:lastRow="0" w:firstColumn="1" w:lastColumn="0" w:noHBand="0" w:noVBand="1"/>
      </w:tblPr>
      <w:tblGrid>
        <w:gridCol w:w="7650"/>
      </w:tblGrid>
      <w:tr w:rsidR="0070299F" w:rsidRPr="00564D4F" w14:paraId="61A254FE" w14:textId="77777777" w:rsidTr="00593D4B">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91C66D8" w14:textId="77777777" w:rsidR="0070299F" w:rsidRPr="00564D4F" w:rsidRDefault="0070299F" w:rsidP="00564D4F">
            <w:pPr>
              <w:pStyle w:val="Normal0"/>
              <w:jc w:val="center"/>
              <w:rPr>
                <w:rFonts w:ascii="Times New Roman" w:eastAsia="Times New Roman" w:hAnsi="Times New Roman" w:cs="Times New Roman"/>
                <w:b/>
              </w:rPr>
            </w:pPr>
            <w:r w:rsidRPr="00564D4F">
              <w:rPr>
                <w:rFonts w:ascii="Times New Roman" w:eastAsia="Times New Roman" w:hAnsi="Times New Roman" w:cs="Times New Roman"/>
                <w:b/>
              </w:rPr>
              <w:t>SBS pakalpojuma nosaukums</w:t>
            </w:r>
          </w:p>
        </w:tc>
      </w:tr>
      <w:tr w:rsidR="0070299F" w:rsidRPr="00564D4F" w14:paraId="3A002679" w14:textId="77777777" w:rsidTr="00593D4B">
        <w:trPr>
          <w:jc w:val="center"/>
        </w:trPr>
        <w:tc>
          <w:tcPr>
            <w:tcW w:w="7650" w:type="dxa"/>
            <w:tcBorders>
              <w:top w:val="single" w:sz="4" w:space="0" w:color="000000"/>
              <w:left w:val="single" w:sz="4" w:space="0" w:color="000000"/>
              <w:bottom w:val="single" w:sz="4" w:space="0" w:color="000000"/>
              <w:right w:val="single" w:sz="4" w:space="0" w:color="auto"/>
            </w:tcBorders>
            <w:shd w:val="clear" w:color="auto" w:fill="FFF2CC" w:themeFill="accent4" w:themeFillTint="33"/>
            <w:tcMar>
              <w:top w:w="0" w:type="dxa"/>
              <w:left w:w="108" w:type="dxa"/>
              <w:bottom w:w="0" w:type="dxa"/>
              <w:right w:w="108" w:type="dxa"/>
            </w:tcMar>
          </w:tcPr>
          <w:p w14:paraId="2BA37D06" w14:textId="77777777" w:rsidR="0070299F" w:rsidRPr="00564D4F" w:rsidRDefault="0070299F" w:rsidP="00564D4F">
            <w:pPr>
              <w:pStyle w:val="Normal0"/>
              <w:jc w:val="center"/>
              <w:rPr>
                <w:rFonts w:ascii="Times New Roman" w:hAnsi="Times New Roman" w:cs="Times New Roman"/>
                <w:bCs/>
                <w:i/>
                <w:iCs/>
              </w:rPr>
            </w:pPr>
            <w:r w:rsidRPr="00564D4F">
              <w:rPr>
                <w:rFonts w:ascii="Times New Roman" w:eastAsia="Times New Roman" w:hAnsi="Times New Roman" w:cs="Times New Roman"/>
                <w:bCs/>
                <w:i/>
                <w:iCs/>
              </w:rPr>
              <w:t>1.atbalsta joma –</w:t>
            </w:r>
            <w:r w:rsidRPr="00564D4F">
              <w:rPr>
                <w:rFonts w:ascii="Times New Roman" w:hAnsi="Times New Roman" w:cs="Times New Roman"/>
                <w:bCs/>
                <w:i/>
                <w:iCs/>
              </w:rPr>
              <w:t xml:space="preserve"> </w:t>
            </w:r>
            <w:r w:rsidRPr="00564D4F">
              <w:rPr>
                <w:rFonts w:ascii="Times New Roman" w:eastAsia="Times New Roman" w:hAnsi="Times New Roman" w:cs="Times New Roman"/>
                <w:bCs/>
                <w:i/>
                <w:iCs/>
              </w:rPr>
              <w:t>pakalpojumi vecākiem ģimenes atbalsta spēju stiprināšana</w:t>
            </w:r>
          </w:p>
        </w:tc>
      </w:tr>
      <w:tr w:rsidR="0070299F" w:rsidRPr="00564D4F" w14:paraId="0C9E6285"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0BAE3" w14:textId="77777777"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 xml:space="preserve">Speciālistu konsultācijas un atbalsts </w:t>
            </w:r>
          </w:p>
        </w:tc>
      </w:tr>
      <w:tr w:rsidR="0070299F" w:rsidRPr="00564D4F" w14:paraId="44BA343C"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649CE" w14:textId="77777777"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Ģimenes asistenta pakalpojums</w:t>
            </w:r>
          </w:p>
        </w:tc>
      </w:tr>
      <w:tr w:rsidR="0070299F" w:rsidRPr="00564D4F" w14:paraId="6A02947B"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B7D1" w14:textId="77777777"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 xml:space="preserve">Atbalsta grupas nodarbības </w:t>
            </w:r>
          </w:p>
        </w:tc>
      </w:tr>
      <w:tr w:rsidR="0070299F" w:rsidRPr="00564D4F" w14:paraId="2C274372"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1E6F" w14:textId="0CBB2577"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Atelpas brīža pakalpojums institūcijā</w:t>
            </w:r>
          </w:p>
        </w:tc>
      </w:tr>
      <w:tr w:rsidR="0070299F" w:rsidRPr="00564D4F" w14:paraId="06CA1852"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2BF4" w14:textId="77777777"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 xml:space="preserve">Pavadoņa pakalpojums (valsts apmaksātais) </w:t>
            </w:r>
          </w:p>
        </w:tc>
      </w:tr>
      <w:tr w:rsidR="0070299F" w:rsidRPr="00564D4F" w14:paraId="17B393AC"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3ABD4" w14:textId="77777777"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Asistenta pakalpojums (valsts apmaksātais)</w:t>
            </w:r>
          </w:p>
        </w:tc>
      </w:tr>
      <w:tr w:rsidR="0070299F" w:rsidRPr="00564D4F" w14:paraId="0DA96C62"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F50A" w14:textId="7626F048"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Aprūpe</w:t>
            </w:r>
            <w:r w:rsidR="009112DF">
              <w:rPr>
                <w:rFonts w:ascii="Times New Roman" w:eastAsia="Times New Roman" w:hAnsi="Times New Roman" w:cs="Times New Roman"/>
              </w:rPr>
              <w:t>s</w:t>
            </w:r>
            <w:r w:rsidRPr="00564D4F">
              <w:rPr>
                <w:rFonts w:ascii="Times New Roman" w:eastAsia="Times New Roman" w:hAnsi="Times New Roman" w:cs="Times New Roman"/>
              </w:rPr>
              <w:t xml:space="preserve"> mājās pakalpojums</w:t>
            </w:r>
          </w:p>
        </w:tc>
      </w:tr>
      <w:tr w:rsidR="0070299F" w:rsidRPr="00564D4F" w14:paraId="689BC6BE" w14:textId="77777777" w:rsidTr="00593D4B">
        <w:trPr>
          <w:jc w:val="center"/>
        </w:trPr>
        <w:tc>
          <w:tcPr>
            <w:tcW w:w="7650" w:type="dxa"/>
            <w:tcBorders>
              <w:top w:val="single" w:sz="4" w:space="0" w:color="000000"/>
              <w:left w:val="single" w:sz="4" w:space="0" w:color="000000"/>
              <w:bottom w:val="single" w:sz="4" w:space="0" w:color="000000"/>
              <w:right w:val="single" w:sz="4" w:space="0" w:color="auto"/>
            </w:tcBorders>
            <w:shd w:val="clear" w:color="auto" w:fill="FFF2CC" w:themeFill="accent4" w:themeFillTint="33"/>
            <w:tcMar>
              <w:top w:w="0" w:type="dxa"/>
              <w:left w:w="108" w:type="dxa"/>
              <w:bottom w:w="0" w:type="dxa"/>
              <w:right w:w="108" w:type="dxa"/>
            </w:tcMar>
          </w:tcPr>
          <w:p w14:paraId="37AFA6B9" w14:textId="77777777" w:rsidR="0070299F" w:rsidRPr="00564D4F" w:rsidRDefault="0070299F" w:rsidP="00564D4F">
            <w:pPr>
              <w:pStyle w:val="Normal0"/>
              <w:jc w:val="center"/>
              <w:rPr>
                <w:rFonts w:ascii="Times New Roman" w:hAnsi="Times New Roman" w:cs="Times New Roman"/>
                <w:bCs/>
                <w:i/>
                <w:iCs/>
              </w:rPr>
            </w:pPr>
            <w:r w:rsidRPr="00564D4F">
              <w:rPr>
                <w:rFonts w:ascii="Times New Roman" w:eastAsia="Times New Roman" w:hAnsi="Times New Roman" w:cs="Times New Roman"/>
                <w:bCs/>
                <w:i/>
                <w:iCs/>
              </w:rPr>
              <w:t>2.atbalsta joma - pakalpojumi bērniem - zaudētās funkcijas kompensēšanai un funkcionēšanas spēju uzturēšanai un attīstīšanai</w:t>
            </w:r>
          </w:p>
        </w:tc>
      </w:tr>
      <w:tr w:rsidR="0070299F" w:rsidRPr="00564D4F" w14:paraId="7EC6EBAB"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4686D" w14:textId="77777777" w:rsidR="0070299F" w:rsidRPr="00564D4F" w:rsidRDefault="0070299F" w:rsidP="00564D4F">
            <w:pPr>
              <w:pStyle w:val="Normal0"/>
              <w:rPr>
                <w:rFonts w:ascii="Times New Roman" w:hAnsi="Times New Roman" w:cs="Times New Roman"/>
              </w:rPr>
            </w:pPr>
            <w:r w:rsidRPr="00564D4F">
              <w:rPr>
                <w:rFonts w:ascii="Times New Roman" w:eastAsia="Times New Roman" w:hAnsi="Times New Roman" w:cs="Times New Roman"/>
              </w:rPr>
              <w:t xml:space="preserve">Speciālistu konsultācijas un atbalsts </w:t>
            </w:r>
          </w:p>
        </w:tc>
      </w:tr>
      <w:tr w:rsidR="0070299F" w:rsidRPr="00564D4F" w14:paraId="701B930D"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C09AA" w14:textId="77777777" w:rsidR="0070299F" w:rsidRPr="00564D4F" w:rsidRDefault="0070299F" w:rsidP="00564D4F">
            <w:pPr>
              <w:pStyle w:val="Normal0"/>
              <w:rPr>
                <w:rFonts w:ascii="Times New Roman" w:hAnsi="Times New Roman" w:cs="Times New Roman"/>
              </w:rPr>
            </w:pPr>
            <w:r w:rsidRPr="00564D4F">
              <w:rPr>
                <w:rFonts w:ascii="Times New Roman" w:eastAsia="Times New Roman" w:hAnsi="Times New Roman" w:cs="Times New Roman"/>
              </w:rPr>
              <w:t>Dienas aprūpes centra pakalpojums</w:t>
            </w:r>
          </w:p>
        </w:tc>
      </w:tr>
    </w:tbl>
    <w:p w14:paraId="6CE540D2" w14:textId="77777777" w:rsidR="0070299F" w:rsidRPr="00564D4F" w:rsidRDefault="0070299F" w:rsidP="00564D4F">
      <w:pPr>
        <w:spacing w:after="0" w:line="240" w:lineRule="auto"/>
        <w:jc w:val="both"/>
        <w:rPr>
          <w:rFonts w:ascii="Times New Roman" w:eastAsia="Times New Roman" w:hAnsi="Times New Roman" w:cs="Times New Roman"/>
          <w:color w:val="000000"/>
          <w:sz w:val="24"/>
          <w:szCs w:val="24"/>
        </w:rPr>
      </w:pPr>
    </w:p>
    <w:p w14:paraId="31F4B618" w14:textId="5F5FEBFB" w:rsidR="0070299F" w:rsidRPr="00564D4F" w:rsidRDefault="0070299F" w:rsidP="00564D4F">
      <w:pPr>
        <w:tabs>
          <w:tab w:val="left" w:pos="3924"/>
        </w:tabs>
        <w:spacing w:after="0" w:line="240" w:lineRule="auto"/>
        <w:jc w:val="both"/>
        <w:rPr>
          <w:rFonts w:ascii="Times New Roman" w:hAnsi="Times New Roman" w:cs="Times New Roman"/>
          <w:sz w:val="24"/>
          <w:szCs w:val="24"/>
        </w:rPr>
      </w:pPr>
      <w:r w:rsidRPr="00564D4F">
        <w:rPr>
          <w:rFonts w:ascii="Times New Roman" w:hAnsi="Times New Roman" w:cs="Times New Roman"/>
          <w:sz w:val="24"/>
          <w:szCs w:val="24"/>
        </w:rPr>
        <w:t xml:space="preserve">SBS pakalpojumu grozā IB indikatīvā apmēra noteikšanā izmantoto SBS pakalpojumu apjoma pamatojumu skatīt </w:t>
      </w:r>
      <w:r w:rsidR="00E877C9" w:rsidRPr="00564D4F">
        <w:rPr>
          <w:rFonts w:ascii="Times New Roman" w:hAnsi="Times New Roman" w:cs="Times New Roman"/>
          <w:sz w:val="24"/>
          <w:szCs w:val="24"/>
        </w:rPr>
        <w:t>8</w:t>
      </w:r>
      <w:r w:rsidRPr="00564D4F">
        <w:rPr>
          <w:rFonts w:ascii="Times New Roman" w:hAnsi="Times New Roman" w:cs="Times New Roman"/>
          <w:sz w:val="24"/>
          <w:szCs w:val="24"/>
        </w:rPr>
        <w:t>. pielikumā.</w:t>
      </w:r>
    </w:p>
    <w:p w14:paraId="13FA8FA9" w14:textId="77777777" w:rsidR="0070299F" w:rsidRPr="00564D4F" w:rsidRDefault="0070299F" w:rsidP="008839AB">
      <w:pPr>
        <w:spacing w:before="120" w:after="0" w:line="240" w:lineRule="auto"/>
        <w:jc w:val="both"/>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lastRenderedPageBreak/>
        <w:t xml:space="preserve">Tāpat Projekta darba grupa, pamatojoties uz </w:t>
      </w:r>
      <w:proofErr w:type="spellStart"/>
      <w:r w:rsidRPr="00564D4F">
        <w:rPr>
          <w:rFonts w:ascii="Times New Roman" w:eastAsia="Times New Roman" w:hAnsi="Times New Roman" w:cs="Times New Roman"/>
          <w:color w:val="000000"/>
          <w:sz w:val="24"/>
          <w:szCs w:val="24"/>
        </w:rPr>
        <w:t>fokusgrupas</w:t>
      </w:r>
      <w:proofErr w:type="spellEnd"/>
      <w:r w:rsidRPr="00564D4F">
        <w:rPr>
          <w:rFonts w:ascii="Times New Roman" w:eastAsia="Times New Roman" w:hAnsi="Times New Roman" w:cs="Times New Roman"/>
          <w:color w:val="000000"/>
          <w:sz w:val="24"/>
          <w:szCs w:val="24"/>
        </w:rPr>
        <w:t xml:space="preserve"> ekspertu viedokļiem un pašvaldības aptaujas rezultātiem, secināja, ka dažus SBS pakalpojumus var neiekļaut IB indikatīvā apmēra noteikšanas groza aprēķinos, jo citi SBS pakalpojumi tos var aizstāt.</w:t>
      </w:r>
    </w:p>
    <w:p w14:paraId="0E66112D" w14:textId="77777777" w:rsidR="0070299F" w:rsidRPr="00564D4F" w:rsidRDefault="0070299F" w:rsidP="00564D4F">
      <w:pPr>
        <w:spacing w:after="0" w:line="240" w:lineRule="auto"/>
        <w:jc w:val="both"/>
        <w:rPr>
          <w:rFonts w:ascii="Times New Roman" w:eastAsia="Times New Roman" w:hAnsi="Times New Roman" w:cs="Times New Roman"/>
          <w:color w:val="000000"/>
          <w:sz w:val="24"/>
          <w:szCs w:val="24"/>
        </w:rPr>
      </w:pPr>
    </w:p>
    <w:p w14:paraId="7CADA976" w14:textId="77777777" w:rsidR="0070299F" w:rsidRPr="00564D4F" w:rsidRDefault="0070299F" w:rsidP="00564D4F">
      <w:pPr>
        <w:tabs>
          <w:tab w:val="left" w:pos="3924"/>
        </w:tabs>
        <w:spacing w:after="0" w:line="240" w:lineRule="auto"/>
        <w:jc w:val="both"/>
        <w:rPr>
          <w:rFonts w:ascii="Times New Roman" w:hAnsi="Times New Roman" w:cs="Times New Roman"/>
          <w:sz w:val="24"/>
          <w:szCs w:val="24"/>
        </w:rPr>
      </w:pPr>
      <w:r w:rsidRPr="00564D4F">
        <w:rPr>
          <w:rFonts w:ascii="Times New Roman" w:hAnsi="Times New Roman" w:cs="Times New Roman"/>
          <w:sz w:val="24"/>
          <w:szCs w:val="24"/>
        </w:rPr>
        <w:t>SBS pakalpojuma grozā netika ieļauti:</w:t>
      </w:r>
    </w:p>
    <w:p w14:paraId="2D4B03F6" w14:textId="1387D46E" w:rsidR="0070299F" w:rsidRPr="00564D4F" w:rsidRDefault="0070299F" w:rsidP="009334B4">
      <w:pPr>
        <w:numPr>
          <w:ilvl w:val="0"/>
          <w:numId w:val="99"/>
        </w:numPr>
        <w:tabs>
          <w:tab w:val="left" w:pos="3924"/>
        </w:tabs>
        <w:spacing w:after="0" w:line="240" w:lineRule="auto"/>
        <w:ind w:left="270" w:hanging="270"/>
        <w:contextualSpacing/>
        <w:jc w:val="both"/>
        <w:rPr>
          <w:rFonts w:ascii="Times New Roman" w:hAnsi="Times New Roman" w:cs="Times New Roman"/>
          <w:sz w:val="24"/>
          <w:szCs w:val="24"/>
        </w:rPr>
      </w:pPr>
      <w:r w:rsidRPr="00564D4F">
        <w:rPr>
          <w:rFonts w:ascii="Times New Roman" w:hAnsi="Times New Roman" w:cs="Times New Roman"/>
          <w:i/>
          <w:iCs/>
          <w:sz w:val="24"/>
          <w:szCs w:val="24"/>
        </w:rPr>
        <w:t>universālais asistents</w:t>
      </w:r>
      <w:r w:rsidRPr="00564D4F">
        <w:rPr>
          <w:rFonts w:ascii="Times New Roman" w:hAnsi="Times New Roman" w:cs="Times New Roman"/>
          <w:sz w:val="24"/>
          <w:szCs w:val="24"/>
        </w:rPr>
        <w:t>, jo to var aizstāt citi SBS pakalpojumi (piemēram, aprūpes</w:t>
      </w:r>
      <w:r w:rsidR="004A49A9">
        <w:rPr>
          <w:rFonts w:ascii="Times New Roman" w:hAnsi="Times New Roman" w:cs="Times New Roman"/>
          <w:sz w:val="24"/>
          <w:szCs w:val="24"/>
        </w:rPr>
        <w:t xml:space="preserve"> </w:t>
      </w:r>
      <w:r w:rsidRPr="00564D4F">
        <w:rPr>
          <w:rFonts w:ascii="Times New Roman" w:hAnsi="Times New Roman" w:cs="Times New Roman"/>
          <w:sz w:val="24"/>
          <w:szCs w:val="24"/>
        </w:rPr>
        <w:t xml:space="preserve">mājās pakalpojums, atelpas brīža pakalpojums institūcijā, asistenta pakalpojums, pavadoņa pakalpojums); </w:t>
      </w:r>
    </w:p>
    <w:p w14:paraId="31E3C404" w14:textId="7A49FDB7" w:rsidR="0070299F" w:rsidRPr="00564D4F" w:rsidRDefault="0070299F" w:rsidP="009334B4">
      <w:pPr>
        <w:numPr>
          <w:ilvl w:val="0"/>
          <w:numId w:val="99"/>
        </w:numPr>
        <w:spacing w:after="0" w:line="240" w:lineRule="auto"/>
        <w:ind w:left="270" w:hanging="270"/>
        <w:jc w:val="both"/>
        <w:rPr>
          <w:rFonts w:ascii="Times New Roman" w:eastAsia="Times New Roman" w:hAnsi="Times New Roman" w:cs="Times New Roman"/>
          <w:color w:val="000000"/>
          <w:sz w:val="24"/>
          <w:szCs w:val="24"/>
        </w:rPr>
      </w:pPr>
      <w:r w:rsidRPr="00564D4F">
        <w:rPr>
          <w:rFonts w:ascii="Times New Roman" w:eastAsia="Courier New" w:hAnsi="Times New Roman" w:cs="Times New Roman"/>
          <w:i/>
          <w:iCs/>
          <w:color w:val="000000"/>
          <w:sz w:val="24"/>
          <w:szCs w:val="24"/>
        </w:rPr>
        <w:t>specializētās darbnīcas</w:t>
      </w:r>
      <w:r w:rsidRPr="00564D4F">
        <w:rPr>
          <w:rFonts w:ascii="Times New Roman" w:eastAsia="Courier New" w:hAnsi="Times New Roman" w:cs="Times New Roman"/>
          <w:color w:val="000000"/>
          <w:sz w:val="24"/>
          <w:szCs w:val="24"/>
        </w:rPr>
        <w:t>, jo</w:t>
      </w:r>
      <w:r w:rsidRPr="00564D4F">
        <w:rPr>
          <w:rFonts w:ascii="Times New Roman" w:eastAsia="Times New Roman" w:hAnsi="Times New Roman" w:cs="Times New Roman"/>
          <w:color w:val="000000"/>
          <w:sz w:val="24"/>
          <w:szCs w:val="24"/>
        </w:rPr>
        <w:t xml:space="preserve"> IBM </w:t>
      </w:r>
      <w:proofErr w:type="spellStart"/>
      <w:r w:rsidRPr="00564D4F">
        <w:rPr>
          <w:rFonts w:ascii="Times New Roman" w:eastAsia="Times New Roman" w:hAnsi="Times New Roman" w:cs="Times New Roman"/>
          <w:color w:val="000000"/>
          <w:sz w:val="24"/>
          <w:szCs w:val="24"/>
        </w:rPr>
        <w:t>izmēģinājumprojektā</w:t>
      </w:r>
      <w:proofErr w:type="spellEnd"/>
      <w:r w:rsidRPr="00564D4F">
        <w:rPr>
          <w:rFonts w:ascii="Times New Roman" w:eastAsia="Times New Roman" w:hAnsi="Times New Roman" w:cs="Times New Roman"/>
          <w:color w:val="000000"/>
          <w:sz w:val="24"/>
          <w:szCs w:val="24"/>
        </w:rPr>
        <w:t xml:space="preserve"> specializētās darbnīcas pakalpojums netika izmantots nevienā no FT veidiem. </w:t>
      </w:r>
      <w:r w:rsidR="00B24DB6">
        <w:rPr>
          <w:rFonts w:ascii="Times New Roman" w:eastAsia="Times New Roman" w:hAnsi="Times New Roman" w:cs="Times New Roman"/>
          <w:color w:val="000000"/>
          <w:sz w:val="24"/>
          <w:szCs w:val="24"/>
        </w:rPr>
        <w:t>Gadījumos, kad</w:t>
      </w:r>
      <w:r w:rsidR="00B72039">
        <w:rPr>
          <w:rFonts w:ascii="Times New Roman" w:eastAsia="Times New Roman" w:hAnsi="Times New Roman" w:cs="Times New Roman"/>
          <w:color w:val="000000"/>
          <w:sz w:val="24"/>
          <w:szCs w:val="24"/>
        </w:rPr>
        <w:t>,</w:t>
      </w:r>
      <w:r w:rsidR="00B24DB6">
        <w:rPr>
          <w:rFonts w:ascii="Times New Roman" w:eastAsia="Times New Roman" w:hAnsi="Times New Roman" w:cs="Times New Roman"/>
          <w:color w:val="000000"/>
          <w:sz w:val="24"/>
          <w:szCs w:val="24"/>
        </w:rPr>
        <w:t xml:space="preserve"> sastādot atbalsta plānu</w:t>
      </w:r>
      <w:r w:rsidR="00B72039">
        <w:rPr>
          <w:rFonts w:ascii="Times New Roman" w:eastAsia="Times New Roman" w:hAnsi="Times New Roman" w:cs="Times New Roman"/>
          <w:color w:val="000000"/>
          <w:sz w:val="24"/>
          <w:szCs w:val="24"/>
        </w:rPr>
        <w:t>,</w:t>
      </w:r>
      <w:r w:rsidR="00B24DB6">
        <w:rPr>
          <w:rFonts w:ascii="Times New Roman" w:eastAsia="Times New Roman" w:hAnsi="Times New Roman" w:cs="Times New Roman"/>
          <w:color w:val="000000"/>
          <w:sz w:val="24"/>
          <w:szCs w:val="24"/>
        </w:rPr>
        <w:t xml:space="preserve"> </w:t>
      </w:r>
      <w:r w:rsidR="00B24DB6" w:rsidRPr="00564D4F">
        <w:rPr>
          <w:rFonts w:ascii="Times New Roman" w:eastAsia="Times New Roman" w:hAnsi="Times New Roman" w:cs="Times New Roman"/>
          <w:color w:val="000000"/>
          <w:sz w:val="24"/>
          <w:szCs w:val="24"/>
        </w:rPr>
        <w:t xml:space="preserve">tiks identificēta vajadzība pēc specializētās darbnīcas pakalpojuma, tad </w:t>
      </w:r>
      <w:r w:rsidR="00B24DB6">
        <w:rPr>
          <w:rFonts w:ascii="Times New Roman" w:eastAsia="Times New Roman" w:hAnsi="Times New Roman" w:cs="Times New Roman"/>
          <w:color w:val="000000"/>
          <w:sz w:val="24"/>
          <w:szCs w:val="24"/>
        </w:rPr>
        <w:t xml:space="preserve">šo pakalpojumu varēs saņemt </w:t>
      </w:r>
      <w:r w:rsidR="00B24DB6" w:rsidRPr="00564D4F">
        <w:rPr>
          <w:rFonts w:ascii="Times New Roman" w:eastAsia="Times New Roman" w:hAnsi="Times New Roman" w:cs="Times New Roman"/>
          <w:color w:val="000000"/>
          <w:sz w:val="24"/>
          <w:szCs w:val="24"/>
        </w:rPr>
        <w:t>dienas aprūpes centra plānotā finansējuma ietvaros</w:t>
      </w:r>
      <w:r w:rsidR="00B24DB6">
        <w:rPr>
          <w:rFonts w:ascii="Times New Roman" w:eastAsia="Times New Roman" w:hAnsi="Times New Roman" w:cs="Times New Roman"/>
          <w:color w:val="000000"/>
          <w:sz w:val="24"/>
          <w:szCs w:val="24"/>
        </w:rPr>
        <w:t>.</w:t>
      </w:r>
    </w:p>
    <w:p w14:paraId="09E3AA85" w14:textId="3F115482" w:rsidR="0070299F" w:rsidRPr="00564D4F" w:rsidRDefault="0070299F" w:rsidP="009334B4">
      <w:pPr>
        <w:numPr>
          <w:ilvl w:val="0"/>
          <w:numId w:val="99"/>
        </w:numPr>
        <w:spacing w:after="0" w:line="240" w:lineRule="auto"/>
        <w:ind w:left="270" w:hanging="270"/>
        <w:jc w:val="both"/>
        <w:rPr>
          <w:rFonts w:ascii="Times New Roman" w:eastAsia="Times New Roman" w:hAnsi="Times New Roman" w:cs="Times New Roman"/>
          <w:color w:val="000000"/>
          <w:sz w:val="24"/>
          <w:szCs w:val="24"/>
        </w:rPr>
      </w:pPr>
      <w:r w:rsidRPr="00564D4F">
        <w:rPr>
          <w:rFonts w:ascii="Times New Roman" w:eastAsia="Courier New" w:hAnsi="Times New Roman" w:cs="Times New Roman"/>
          <w:i/>
          <w:iCs/>
          <w:color w:val="000000"/>
          <w:sz w:val="24"/>
          <w:szCs w:val="24"/>
        </w:rPr>
        <w:t>atbalsta grupas/grupu nodarbības bērniem</w:t>
      </w:r>
      <w:r w:rsidRPr="00564D4F">
        <w:rPr>
          <w:rFonts w:ascii="Times New Roman" w:eastAsia="Times New Roman" w:hAnsi="Times New Roman" w:cs="Times New Roman"/>
          <w:color w:val="000000"/>
          <w:sz w:val="24"/>
          <w:szCs w:val="24"/>
        </w:rPr>
        <w:t xml:space="preserve"> - IBM </w:t>
      </w:r>
      <w:proofErr w:type="spellStart"/>
      <w:r w:rsidRPr="00564D4F">
        <w:rPr>
          <w:rFonts w:ascii="Times New Roman" w:eastAsia="Times New Roman" w:hAnsi="Times New Roman" w:cs="Times New Roman"/>
          <w:color w:val="000000"/>
          <w:sz w:val="24"/>
          <w:szCs w:val="24"/>
        </w:rPr>
        <w:t>izmēģinājumprojektā</w:t>
      </w:r>
      <w:proofErr w:type="spellEnd"/>
      <w:r w:rsidRPr="00564D4F">
        <w:rPr>
          <w:rFonts w:ascii="Times New Roman" w:eastAsia="Times New Roman" w:hAnsi="Times New Roman" w:cs="Times New Roman"/>
          <w:color w:val="000000"/>
          <w:sz w:val="24"/>
          <w:szCs w:val="24"/>
        </w:rPr>
        <w:t xml:space="preserve"> netika izmantotas atbalsta grupas/grupu nodarbības (skatot sociālo pakalpojumu un Citi pakalpojumi jomas), bet galvenokārt bija nepieciešamība pēc speciālistu individuālajām konsultācijām un atbalsta;</w:t>
      </w:r>
    </w:p>
    <w:p w14:paraId="5AFD5665" w14:textId="3A7A33A5" w:rsidR="008A65AC" w:rsidRDefault="0070299F" w:rsidP="009334B4">
      <w:pPr>
        <w:numPr>
          <w:ilvl w:val="0"/>
          <w:numId w:val="99"/>
        </w:numPr>
        <w:tabs>
          <w:tab w:val="left" w:pos="3924"/>
        </w:tabs>
        <w:spacing w:after="0" w:line="240" w:lineRule="auto"/>
        <w:ind w:left="270" w:hanging="270"/>
        <w:contextualSpacing/>
        <w:jc w:val="both"/>
        <w:rPr>
          <w:rFonts w:ascii="Times New Roman" w:hAnsi="Times New Roman" w:cs="Times New Roman"/>
        </w:rPr>
      </w:pPr>
      <w:r w:rsidRPr="00564D4F">
        <w:rPr>
          <w:rFonts w:ascii="Times New Roman" w:hAnsi="Times New Roman" w:cs="Times New Roman"/>
          <w:i/>
          <w:iCs/>
          <w:sz w:val="24"/>
          <w:szCs w:val="24"/>
        </w:rPr>
        <w:t>izglītības un veselības aprūpes pakalpojumi</w:t>
      </w:r>
      <w:r w:rsidRPr="00564D4F">
        <w:rPr>
          <w:rFonts w:ascii="Times New Roman" w:hAnsi="Times New Roman" w:cs="Times New Roman"/>
          <w:sz w:val="24"/>
          <w:szCs w:val="24"/>
        </w:rPr>
        <w:t>, jo IB indikatīvā apmēra noteikšanas metodikā</w:t>
      </w:r>
      <w:r w:rsidR="00987C88">
        <w:rPr>
          <w:rFonts w:ascii="Times New Roman" w:hAnsi="Times New Roman" w:cs="Times New Roman"/>
          <w:sz w:val="24"/>
          <w:szCs w:val="24"/>
        </w:rPr>
        <w:t>,</w:t>
      </w:r>
      <w:r w:rsidRPr="00564D4F">
        <w:rPr>
          <w:rFonts w:ascii="Times New Roman" w:hAnsi="Times New Roman" w:cs="Times New Roman"/>
          <w:sz w:val="24"/>
          <w:szCs w:val="24"/>
        </w:rPr>
        <w:t xml:space="preserve"> tiek iekļauti tikai sociālās jomas pakalpojumi</w:t>
      </w:r>
      <w:r w:rsidRPr="00564D4F">
        <w:rPr>
          <w:rFonts w:ascii="Times New Roman" w:hAnsi="Times New Roman" w:cs="Times New Roman"/>
        </w:rPr>
        <w:t>.</w:t>
      </w:r>
    </w:p>
    <w:p w14:paraId="1538D5B6" w14:textId="0397529D" w:rsidR="0034454E" w:rsidRPr="00F55E30" w:rsidRDefault="0034454E" w:rsidP="009334B4">
      <w:pPr>
        <w:numPr>
          <w:ilvl w:val="0"/>
          <w:numId w:val="99"/>
        </w:numPr>
        <w:tabs>
          <w:tab w:val="left" w:pos="3924"/>
        </w:tabs>
        <w:spacing w:after="0" w:line="240" w:lineRule="auto"/>
        <w:ind w:left="270" w:hanging="270"/>
        <w:contextualSpacing/>
        <w:jc w:val="both"/>
        <w:rPr>
          <w:rFonts w:ascii="Times New Roman" w:hAnsi="Times New Roman" w:cs="Times New Roman"/>
        </w:rPr>
      </w:pPr>
      <w:r w:rsidRPr="008A65AC">
        <w:rPr>
          <w:rFonts w:ascii="Times New Roman" w:hAnsi="Times New Roman" w:cs="Times New Roman"/>
          <w:i/>
          <w:iCs/>
          <w:sz w:val="24"/>
          <w:szCs w:val="24"/>
        </w:rPr>
        <w:t>Atelpas brīža pakalpojums mājoklī</w:t>
      </w:r>
      <w:proofErr w:type="gramStart"/>
      <w:r w:rsidRPr="008A65AC">
        <w:rPr>
          <w:rFonts w:ascii="Times New Roman" w:hAnsi="Times New Roman" w:cs="Times New Roman"/>
          <w:i/>
          <w:iCs/>
          <w:sz w:val="24"/>
          <w:szCs w:val="24"/>
        </w:rPr>
        <w:t xml:space="preserve"> </w:t>
      </w:r>
      <w:r w:rsidR="009B577E" w:rsidRPr="008A65AC">
        <w:rPr>
          <w:rFonts w:ascii="Times New Roman" w:hAnsi="Times New Roman" w:cs="Times New Roman"/>
          <w:i/>
          <w:iCs/>
          <w:sz w:val="24"/>
          <w:szCs w:val="24"/>
        </w:rPr>
        <w:t xml:space="preserve"> </w:t>
      </w:r>
      <w:proofErr w:type="gramEnd"/>
      <w:r w:rsidR="009B577E" w:rsidRPr="008A65AC">
        <w:rPr>
          <w:rFonts w:ascii="Times New Roman" w:hAnsi="Times New Roman" w:cs="Times New Roman"/>
          <w:i/>
          <w:iCs/>
          <w:sz w:val="24"/>
          <w:szCs w:val="24"/>
        </w:rPr>
        <w:t xml:space="preserve">- </w:t>
      </w:r>
      <w:r w:rsidRPr="00F55E30">
        <w:rPr>
          <w:rFonts w:ascii="Times New Roman" w:hAnsi="Times New Roman" w:cs="Times New Roman"/>
          <w:sz w:val="24"/>
          <w:szCs w:val="24"/>
        </w:rPr>
        <w:t>sakarā ar to, ka šobrīd projekta</w:t>
      </w:r>
      <w:r w:rsidR="00F55E30" w:rsidRPr="009B577E">
        <w:rPr>
          <w:rStyle w:val="FootnoteReference"/>
          <w:rFonts w:ascii="Times New Roman" w:hAnsi="Times New Roman" w:cs="Times New Roman"/>
          <w:i/>
          <w:iCs/>
          <w:sz w:val="24"/>
          <w:szCs w:val="24"/>
        </w:rPr>
        <w:footnoteReference w:id="70"/>
      </w:r>
      <w:r w:rsidRPr="00F55E30">
        <w:rPr>
          <w:rFonts w:ascii="Times New Roman" w:hAnsi="Times New Roman" w:cs="Times New Roman"/>
          <w:sz w:val="24"/>
          <w:szCs w:val="24"/>
        </w:rPr>
        <w:t xml:space="preserve"> ietvaros tiek</w:t>
      </w:r>
      <w:r w:rsidR="008A65AC" w:rsidRPr="008A65AC">
        <w:t xml:space="preserve"> </w:t>
      </w:r>
      <w:r w:rsidR="008A65AC" w:rsidRPr="008A65AC">
        <w:rPr>
          <w:rFonts w:ascii="Times New Roman" w:hAnsi="Times New Roman" w:cs="Times New Roman"/>
          <w:sz w:val="24"/>
          <w:szCs w:val="24"/>
        </w:rPr>
        <w:t>izstrādāt</w:t>
      </w:r>
      <w:r w:rsidR="00F55E30">
        <w:rPr>
          <w:rFonts w:ascii="Times New Roman" w:hAnsi="Times New Roman" w:cs="Times New Roman"/>
          <w:sz w:val="24"/>
          <w:szCs w:val="24"/>
        </w:rPr>
        <w:t>s</w:t>
      </w:r>
      <w:r w:rsidR="008A65AC" w:rsidRPr="008A65AC">
        <w:rPr>
          <w:rFonts w:ascii="Times New Roman" w:hAnsi="Times New Roman" w:cs="Times New Roman"/>
          <w:sz w:val="24"/>
          <w:szCs w:val="24"/>
        </w:rPr>
        <w:t xml:space="preserve"> A</w:t>
      </w:r>
      <w:r w:rsidR="00F55E30">
        <w:rPr>
          <w:rFonts w:ascii="Times New Roman" w:hAnsi="Times New Roman" w:cs="Times New Roman"/>
          <w:sz w:val="24"/>
          <w:szCs w:val="24"/>
        </w:rPr>
        <w:t>telpas brīža</w:t>
      </w:r>
      <w:r w:rsidR="008A65AC" w:rsidRPr="008A65AC">
        <w:rPr>
          <w:rFonts w:ascii="Times New Roman" w:hAnsi="Times New Roman" w:cs="Times New Roman"/>
          <w:sz w:val="24"/>
          <w:szCs w:val="24"/>
        </w:rPr>
        <w:t xml:space="preserve"> pakalpojuma mājoklī apraksts </w:t>
      </w:r>
      <w:r w:rsidR="008A65AC" w:rsidRPr="00F55E30">
        <w:rPr>
          <w:rFonts w:ascii="Times New Roman" w:hAnsi="Times New Roman" w:cs="Times New Roman"/>
          <w:sz w:val="24"/>
          <w:szCs w:val="24"/>
        </w:rPr>
        <w:t>un aprobēt</w:t>
      </w:r>
      <w:r w:rsidR="00F55E30">
        <w:rPr>
          <w:rFonts w:ascii="Times New Roman" w:hAnsi="Times New Roman" w:cs="Times New Roman"/>
          <w:sz w:val="24"/>
          <w:szCs w:val="24"/>
        </w:rPr>
        <w:t xml:space="preserve">a </w:t>
      </w:r>
      <w:r w:rsidR="008A65AC" w:rsidRPr="00F55E30">
        <w:rPr>
          <w:rFonts w:ascii="Times New Roman" w:hAnsi="Times New Roman" w:cs="Times New Roman"/>
          <w:sz w:val="24"/>
          <w:szCs w:val="24"/>
        </w:rPr>
        <w:t>pakalpojuma m</w:t>
      </w:r>
      <w:r w:rsidR="00F55E30">
        <w:rPr>
          <w:rFonts w:ascii="Times New Roman" w:hAnsi="Times New Roman" w:cs="Times New Roman"/>
          <w:sz w:val="24"/>
          <w:szCs w:val="24"/>
        </w:rPr>
        <w:t>ājoklī sniegšana, minētais pakalpojums netika iekļauts SBS pakalpojumu grozā</w:t>
      </w:r>
      <w:r w:rsidR="008A65AC" w:rsidRPr="00F55E30">
        <w:rPr>
          <w:rFonts w:ascii="Times New Roman" w:hAnsi="Times New Roman" w:cs="Times New Roman"/>
          <w:sz w:val="24"/>
          <w:szCs w:val="24"/>
        </w:rPr>
        <w:t xml:space="preserve">. </w:t>
      </w:r>
      <w:r w:rsidRPr="00F55E30">
        <w:rPr>
          <w:rFonts w:ascii="Times New Roman" w:hAnsi="Times New Roman" w:cs="Times New Roman"/>
          <w:sz w:val="24"/>
          <w:szCs w:val="24"/>
        </w:rPr>
        <w:t xml:space="preserve">Izvērtēšanas procesā sociālie darbinieki noteiks </w:t>
      </w:r>
      <w:r w:rsidR="008A65AC" w:rsidRPr="00F55E30">
        <w:rPr>
          <w:rFonts w:ascii="Times New Roman" w:hAnsi="Times New Roman" w:cs="Times New Roman"/>
          <w:sz w:val="24"/>
          <w:szCs w:val="24"/>
        </w:rPr>
        <w:t xml:space="preserve">ģimenes </w:t>
      </w:r>
      <w:r w:rsidRPr="00F55E30">
        <w:rPr>
          <w:rFonts w:ascii="Times New Roman" w:hAnsi="Times New Roman" w:cs="Times New Roman"/>
          <w:sz w:val="24"/>
          <w:szCs w:val="24"/>
        </w:rPr>
        <w:t xml:space="preserve">vajadzībām </w:t>
      </w:r>
      <w:r w:rsidR="008A65AC" w:rsidRPr="00F55E30">
        <w:rPr>
          <w:rFonts w:ascii="Times New Roman" w:hAnsi="Times New Roman" w:cs="Times New Roman"/>
          <w:sz w:val="24"/>
          <w:szCs w:val="24"/>
        </w:rPr>
        <w:t>piemērotāko</w:t>
      </w:r>
      <w:r w:rsidRPr="00F55E30">
        <w:rPr>
          <w:rFonts w:ascii="Times New Roman" w:hAnsi="Times New Roman" w:cs="Times New Roman"/>
          <w:sz w:val="24"/>
          <w:szCs w:val="24"/>
        </w:rPr>
        <w:t xml:space="preserve"> variant</w:t>
      </w:r>
      <w:r w:rsidR="00D939DC" w:rsidRPr="00F55E30">
        <w:rPr>
          <w:rFonts w:ascii="Times New Roman" w:hAnsi="Times New Roman" w:cs="Times New Roman"/>
          <w:sz w:val="24"/>
          <w:szCs w:val="24"/>
        </w:rPr>
        <w:t>u</w:t>
      </w:r>
      <w:r w:rsidR="009B577E" w:rsidRPr="00F55E30">
        <w:rPr>
          <w:rFonts w:ascii="Times New Roman" w:hAnsi="Times New Roman" w:cs="Times New Roman"/>
          <w:sz w:val="24"/>
          <w:szCs w:val="24"/>
        </w:rPr>
        <w:t xml:space="preserve"> </w:t>
      </w:r>
      <w:r w:rsidRPr="00F55E30">
        <w:rPr>
          <w:rFonts w:ascii="Times New Roman" w:hAnsi="Times New Roman" w:cs="Times New Roman"/>
          <w:sz w:val="24"/>
          <w:szCs w:val="24"/>
        </w:rPr>
        <w:t xml:space="preserve">– </w:t>
      </w:r>
      <w:r w:rsidR="008A65AC" w:rsidRPr="00F55E30">
        <w:rPr>
          <w:rFonts w:ascii="Times New Roman" w:hAnsi="Times New Roman" w:cs="Times New Roman"/>
          <w:sz w:val="24"/>
          <w:szCs w:val="24"/>
        </w:rPr>
        <w:t>Atelpas brīža pakalpojumu</w:t>
      </w:r>
      <w:r w:rsidR="009B577E" w:rsidRPr="00F55E30">
        <w:rPr>
          <w:rFonts w:ascii="Times New Roman" w:hAnsi="Times New Roman" w:cs="Times New Roman"/>
          <w:sz w:val="24"/>
          <w:szCs w:val="24"/>
        </w:rPr>
        <w:t xml:space="preserve"> saņemt </w:t>
      </w:r>
      <w:r w:rsidRPr="00F55E30">
        <w:rPr>
          <w:rFonts w:ascii="Times New Roman" w:hAnsi="Times New Roman" w:cs="Times New Roman"/>
          <w:sz w:val="24"/>
          <w:szCs w:val="24"/>
        </w:rPr>
        <w:t>institūcijā</w:t>
      </w:r>
      <w:r w:rsidR="009B577E" w:rsidRPr="00F55E30">
        <w:rPr>
          <w:rFonts w:ascii="Times New Roman" w:hAnsi="Times New Roman" w:cs="Times New Roman"/>
          <w:sz w:val="24"/>
          <w:szCs w:val="24"/>
        </w:rPr>
        <w:t xml:space="preserve"> vai </w:t>
      </w:r>
      <w:r w:rsidR="00F55E30">
        <w:rPr>
          <w:rFonts w:ascii="Times New Roman" w:hAnsi="Times New Roman" w:cs="Times New Roman"/>
          <w:sz w:val="24"/>
          <w:szCs w:val="24"/>
        </w:rPr>
        <w:t>mājoklī</w:t>
      </w:r>
      <w:r w:rsidR="009B577E" w:rsidRPr="00F55E30">
        <w:rPr>
          <w:rFonts w:ascii="Times New Roman" w:hAnsi="Times New Roman" w:cs="Times New Roman"/>
          <w:sz w:val="24"/>
          <w:szCs w:val="24"/>
        </w:rPr>
        <w:t xml:space="preserve">. </w:t>
      </w:r>
      <w:r w:rsidRPr="00F55E30">
        <w:rPr>
          <w:rFonts w:ascii="Times New Roman" w:hAnsi="Times New Roman" w:cs="Times New Roman"/>
          <w:sz w:val="24"/>
          <w:szCs w:val="24"/>
        </w:rPr>
        <w:t xml:space="preserve">Gatavojot </w:t>
      </w:r>
      <w:r w:rsidR="008A65AC" w:rsidRPr="00F55E30">
        <w:rPr>
          <w:rFonts w:ascii="Times New Roman" w:hAnsi="Times New Roman" w:cs="Times New Roman"/>
          <w:sz w:val="24"/>
          <w:szCs w:val="24"/>
        </w:rPr>
        <w:t xml:space="preserve">šī projekta </w:t>
      </w:r>
      <w:r w:rsidRPr="00F55E30">
        <w:rPr>
          <w:rFonts w:ascii="Times New Roman" w:hAnsi="Times New Roman" w:cs="Times New Roman"/>
          <w:sz w:val="24"/>
          <w:szCs w:val="24"/>
        </w:rPr>
        <w:t>nodevuma gala variantu</w:t>
      </w:r>
      <w:r w:rsidR="00B72039">
        <w:rPr>
          <w:rFonts w:ascii="Times New Roman" w:hAnsi="Times New Roman" w:cs="Times New Roman"/>
          <w:sz w:val="24"/>
          <w:szCs w:val="24"/>
        </w:rPr>
        <w:t>,</w:t>
      </w:r>
      <w:r w:rsidRPr="00F55E30">
        <w:rPr>
          <w:rFonts w:ascii="Times New Roman" w:hAnsi="Times New Roman" w:cs="Times New Roman"/>
          <w:sz w:val="24"/>
          <w:szCs w:val="24"/>
        </w:rPr>
        <w:t xml:space="preserve"> </w:t>
      </w:r>
      <w:r w:rsidR="008A65AC" w:rsidRPr="00F55E30">
        <w:rPr>
          <w:rFonts w:ascii="Times New Roman" w:hAnsi="Times New Roman" w:cs="Times New Roman"/>
          <w:sz w:val="24"/>
          <w:szCs w:val="24"/>
        </w:rPr>
        <w:t xml:space="preserve">minētais </w:t>
      </w:r>
      <w:r w:rsidRPr="00F55E30">
        <w:rPr>
          <w:rFonts w:ascii="Times New Roman" w:hAnsi="Times New Roman" w:cs="Times New Roman"/>
          <w:sz w:val="24"/>
          <w:szCs w:val="24"/>
        </w:rPr>
        <w:t xml:space="preserve">pakalpojums tiks ņemts vērā. </w:t>
      </w:r>
    </w:p>
    <w:p w14:paraId="54F90C03" w14:textId="77777777" w:rsidR="00C30CEF" w:rsidRPr="009B577E" w:rsidRDefault="00C30CEF">
      <w:pPr>
        <w:rPr>
          <w:rFonts w:ascii="Times New Roman Bold" w:eastAsiaTheme="majorEastAsia" w:hAnsi="Times New Roman Bold" w:cs="Times New Roman"/>
          <w:b/>
          <w:bCs/>
          <w:caps/>
          <w:sz w:val="24"/>
          <w:szCs w:val="24"/>
        </w:rPr>
      </w:pPr>
      <w:r w:rsidRPr="009B577E">
        <w:rPr>
          <w:rFonts w:ascii="Times New Roman Bold" w:hAnsi="Times New Roman Bold" w:cs="Times New Roman"/>
          <w:b/>
          <w:bCs/>
          <w:sz w:val="24"/>
          <w:szCs w:val="24"/>
        </w:rPr>
        <w:br w:type="page"/>
      </w:r>
    </w:p>
    <w:p w14:paraId="3DBCFF85" w14:textId="10F2FDA3" w:rsidR="008326D3" w:rsidRPr="00AC5F10" w:rsidRDefault="00FD4F72" w:rsidP="00166F76">
      <w:pPr>
        <w:pStyle w:val="Heading1"/>
        <w:numPr>
          <w:ilvl w:val="0"/>
          <w:numId w:val="14"/>
        </w:numPr>
        <w:pBdr>
          <w:left w:val="none" w:sz="0" w:space="0" w:color="auto"/>
        </w:pBdr>
        <w:spacing w:before="0" w:after="0"/>
        <w:ind w:left="360"/>
        <w:jc w:val="center"/>
        <w:rPr>
          <w:rFonts w:ascii="Times New Roman Bold" w:hAnsi="Times New Roman Bold" w:cs="Times New Roman"/>
          <w:b/>
          <w:bCs/>
          <w:spacing w:val="0"/>
          <w:sz w:val="28"/>
          <w:szCs w:val="28"/>
        </w:rPr>
      </w:pPr>
      <w:bookmarkStart w:id="40" w:name="_Toc98842465"/>
      <w:r w:rsidRPr="00AC5F10">
        <w:rPr>
          <w:rFonts w:ascii="Times New Roman Bold" w:hAnsi="Times New Roman Bold" w:cs="Times New Roman"/>
          <w:b/>
          <w:bCs/>
          <w:spacing w:val="0"/>
          <w:sz w:val="28"/>
          <w:szCs w:val="28"/>
        </w:rPr>
        <w:lastRenderedPageBreak/>
        <w:t>IB INDIKATĪVĀ APMĒRA NOTEIKŠANAS METODIKA</w:t>
      </w:r>
      <w:bookmarkEnd w:id="40"/>
    </w:p>
    <w:p w14:paraId="4F33213E" w14:textId="77777777" w:rsidR="0074498E" w:rsidRPr="0074498E" w:rsidRDefault="0074498E" w:rsidP="00166F76">
      <w:pPr>
        <w:spacing w:after="0" w:line="240" w:lineRule="auto"/>
      </w:pPr>
    </w:p>
    <w:p w14:paraId="17AE7F8F" w14:textId="4D0F53C7" w:rsidR="008326D3" w:rsidRPr="008326D3" w:rsidRDefault="008326D3" w:rsidP="00166F76">
      <w:pPr>
        <w:spacing w:after="0" w:line="240" w:lineRule="auto"/>
        <w:jc w:val="both"/>
        <w:rPr>
          <w:rFonts w:ascii="Times New Roman" w:hAnsi="Times New Roman" w:cs="Times New Roman"/>
          <w:sz w:val="24"/>
          <w:szCs w:val="24"/>
        </w:rPr>
      </w:pPr>
      <w:r w:rsidRPr="008326D3">
        <w:rPr>
          <w:rFonts w:ascii="Times New Roman" w:hAnsi="Times New Roman" w:cs="Times New Roman"/>
          <w:sz w:val="24"/>
          <w:szCs w:val="24"/>
        </w:rPr>
        <w:t xml:space="preserve">Metodikas izstrādes </w:t>
      </w:r>
      <w:r w:rsidRPr="00166F76">
        <w:rPr>
          <w:rFonts w:ascii="Times New Roman" w:hAnsi="Times New Roman" w:cs="Times New Roman"/>
          <w:b/>
          <w:bCs/>
          <w:sz w:val="24"/>
          <w:szCs w:val="24"/>
        </w:rPr>
        <w:t>mērķis</w:t>
      </w:r>
      <w:r w:rsidRPr="008326D3">
        <w:rPr>
          <w:rFonts w:ascii="Times New Roman" w:hAnsi="Times New Roman" w:cs="Times New Roman"/>
          <w:sz w:val="24"/>
          <w:szCs w:val="24"/>
        </w:rPr>
        <w:t xml:space="preserve"> ir sasaistīt IBM projekta ietvaros izstrādāto IB modeli ar Bērnu SFK projekta rezultātiem, izmantojot šajos abos projektos sasniegtos rezultātus, izveidojot vienotu metodiku, kā noteikt IB ietvaros bērna ar FT individuālajā atbalsta plānā iekļauto SBS pakalpojumu nodrošināšanai nepieciešamo IB indikatīvo apmēru</w:t>
      </w:r>
      <w:r w:rsidR="0034454E">
        <w:rPr>
          <w:rFonts w:ascii="Times New Roman" w:hAnsi="Times New Roman" w:cs="Times New Roman"/>
          <w:sz w:val="24"/>
          <w:szCs w:val="24"/>
        </w:rPr>
        <w:t>.</w:t>
      </w:r>
      <w:r w:rsidRPr="008326D3">
        <w:rPr>
          <w:rFonts w:ascii="Times New Roman" w:hAnsi="Times New Roman" w:cs="Times New Roman"/>
          <w:sz w:val="24"/>
          <w:szCs w:val="24"/>
        </w:rPr>
        <w:t xml:space="preserve"> Lai secīgi nonāktu pie metodikas, tika apkopoti būtiskākie secinājumi no IBM projekt</w:t>
      </w:r>
      <w:r w:rsidR="00E24595">
        <w:rPr>
          <w:rFonts w:ascii="Times New Roman" w:hAnsi="Times New Roman" w:cs="Times New Roman"/>
          <w:sz w:val="24"/>
          <w:szCs w:val="24"/>
        </w:rPr>
        <w:t>a</w:t>
      </w:r>
      <w:r w:rsidRPr="008326D3">
        <w:rPr>
          <w:rFonts w:ascii="Times New Roman" w:hAnsi="Times New Roman" w:cs="Times New Roman"/>
          <w:sz w:val="24"/>
          <w:szCs w:val="24"/>
        </w:rPr>
        <w:t xml:space="preserve"> un Bērnu SFK projekt</w:t>
      </w:r>
      <w:r w:rsidR="00E24595">
        <w:rPr>
          <w:rFonts w:ascii="Times New Roman" w:hAnsi="Times New Roman" w:cs="Times New Roman"/>
          <w:sz w:val="24"/>
          <w:szCs w:val="24"/>
        </w:rPr>
        <w:t>a</w:t>
      </w:r>
      <w:r w:rsidRPr="008326D3">
        <w:rPr>
          <w:rFonts w:ascii="Times New Roman" w:hAnsi="Times New Roman" w:cs="Times New Roman"/>
          <w:sz w:val="24"/>
          <w:szCs w:val="24"/>
        </w:rPr>
        <w:t xml:space="preserve"> iegūtajiem rezultātiem. </w:t>
      </w:r>
    </w:p>
    <w:p w14:paraId="236A18E4" w14:textId="77777777" w:rsidR="00880892" w:rsidRPr="00C14F4F" w:rsidRDefault="00880892" w:rsidP="00166F76">
      <w:pPr>
        <w:pStyle w:val="NoSpacing"/>
        <w:jc w:val="both"/>
        <w:rPr>
          <w:rFonts w:ascii="Times New Roman" w:hAnsi="Times New Roman"/>
          <w:sz w:val="24"/>
          <w:szCs w:val="24"/>
        </w:rPr>
      </w:pPr>
    </w:p>
    <w:p w14:paraId="266018F5" w14:textId="6EAB171C" w:rsidR="006D0258" w:rsidRDefault="00AF3A9D" w:rsidP="009334B4">
      <w:pPr>
        <w:pStyle w:val="Heading2"/>
        <w:numPr>
          <w:ilvl w:val="1"/>
          <w:numId w:val="98"/>
        </w:numPr>
        <w:shd w:val="clear" w:color="auto" w:fill="E2EFD9" w:themeFill="accent6" w:themeFillTint="33"/>
        <w:spacing w:before="0"/>
        <w:rPr>
          <w:b/>
          <w:bCs/>
          <w:sz w:val="24"/>
          <w:szCs w:val="24"/>
        </w:rPr>
      </w:pPr>
      <w:bookmarkStart w:id="41" w:name="_Hlk92474682"/>
      <w:r>
        <w:rPr>
          <w:b/>
          <w:bCs/>
          <w:sz w:val="24"/>
          <w:szCs w:val="24"/>
        </w:rPr>
        <w:t xml:space="preserve"> </w:t>
      </w:r>
      <w:bookmarkStart w:id="42" w:name="_Toc98842466"/>
      <w:r w:rsidR="00AC5F10">
        <w:rPr>
          <w:b/>
          <w:bCs/>
          <w:sz w:val="24"/>
          <w:szCs w:val="24"/>
        </w:rPr>
        <w:t>IB</w:t>
      </w:r>
      <w:r w:rsidR="00AC5F10" w:rsidRPr="00AC5F10">
        <w:rPr>
          <w:b/>
          <w:bCs/>
          <w:sz w:val="24"/>
          <w:szCs w:val="24"/>
        </w:rPr>
        <w:t xml:space="preserve"> indikatīvā apmēra noteikšanas process</w:t>
      </w:r>
      <w:bookmarkEnd w:id="41"/>
      <w:bookmarkEnd w:id="42"/>
    </w:p>
    <w:p w14:paraId="31B34BD1" w14:textId="77777777" w:rsidR="00AC5F10" w:rsidRDefault="00AC5F10" w:rsidP="00166F76">
      <w:pPr>
        <w:pStyle w:val="Normal0"/>
        <w:widowControl/>
        <w:jc w:val="both"/>
        <w:rPr>
          <w:rFonts w:ascii="Times New Roman" w:eastAsia="Times New Roman" w:hAnsi="Times New Roman"/>
          <w:bCs/>
          <w:lang w:eastAsia="zh-CN"/>
        </w:rPr>
      </w:pPr>
    </w:p>
    <w:p w14:paraId="51857857" w14:textId="090C234F" w:rsidR="00797983" w:rsidRDefault="00797983" w:rsidP="00166F76">
      <w:pPr>
        <w:pStyle w:val="Normal0"/>
        <w:widowControl/>
        <w:jc w:val="both"/>
        <w:rPr>
          <w:rFonts w:ascii="Times New Roman" w:eastAsia="Times New Roman" w:hAnsi="Times New Roman"/>
          <w:bCs/>
          <w:lang w:eastAsia="zh-CN"/>
        </w:rPr>
      </w:pPr>
      <w:r>
        <w:rPr>
          <w:rFonts w:ascii="Times New Roman" w:eastAsia="Times New Roman" w:hAnsi="Times New Roman"/>
          <w:bCs/>
          <w:lang w:eastAsia="zh-CN"/>
        </w:rPr>
        <w:t xml:space="preserve">IB indikatīvā apmēra noteikšanas </w:t>
      </w:r>
      <w:r w:rsidRPr="00527C2A">
        <w:rPr>
          <w:rFonts w:ascii="Times New Roman" w:eastAsia="Times New Roman" w:hAnsi="Times New Roman"/>
          <w:b/>
          <w:lang w:eastAsia="zh-CN"/>
        </w:rPr>
        <w:t>atbalsta apmēra lielums</w:t>
      </w:r>
      <w:r>
        <w:rPr>
          <w:rFonts w:ascii="Times New Roman" w:eastAsia="Times New Roman" w:hAnsi="Times New Roman"/>
          <w:bCs/>
          <w:lang w:eastAsia="zh-CN"/>
        </w:rPr>
        <w:t xml:space="preserve"> tiek noteikts saskaņā ar pamatkritērijiem un mainīgajiem kritērijiem, ņemot vērā bērna</w:t>
      </w:r>
      <w:r w:rsidR="000D79A0">
        <w:rPr>
          <w:rFonts w:ascii="Times New Roman" w:eastAsia="Times New Roman" w:hAnsi="Times New Roman"/>
          <w:bCs/>
          <w:lang w:eastAsia="zh-CN"/>
        </w:rPr>
        <w:t xml:space="preserve"> </w:t>
      </w:r>
      <w:r>
        <w:rPr>
          <w:rFonts w:ascii="Times New Roman" w:eastAsia="Times New Roman" w:hAnsi="Times New Roman"/>
          <w:bCs/>
          <w:lang w:eastAsia="zh-CN"/>
        </w:rPr>
        <w:t xml:space="preserve">vecumu, vecumā no 0 līdz 13 gadiem (ieskaitot) bērna īpašās kopšanas nepieciešamību (ir vai nav), un vecumā no 14 gadiem līdz 17 gadiem (ieskaitot) </w:t>
      </w:r>
      <w:r>
        <w:rPr>
          <w:rFonts w:ascii="Times New Roman" w:hAnsi="Times New Roman" w:cs="Times New Roman"/>
        </w:rPr>
        <w:t>FI smaguma līmeni.</w:t>
      </w:r>
    </w:p>
    <w:p w14:paraId="5D054852" w14:textId="77777777" w:rsidR="00797983" w:rsidRDefault="00797983" w:rsidP="00166F76">
      <w:pPr>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4"/>
        </w:rPr>
        <w:t>Minētie IB indikatīvā apmēra noteikšanas kritēriji tika izvēlēti, jo ekspertu grupa, kas piedalījās IB indikatīvā apmēra izstrādē, konstatēja, ka:</w:t>
      </w:r>
    </w:p>
    <w:p w14:paraId="2EB450CD" w14:textId="77777777" w:rsidR="00797983" w:rsidRDefault="00797983" w:rsidP="008E4632">
      <w:pPr>
        <w:numPr>
          <w:ilvl w:val="0"/>
          <w:numId w:val="27"/>
        </w:numPr>
        <w:autoSpaceDN w:val="0"/>
        <w:spacing w:after="0" w:line="240" w:lineRule="auto"/>
        <w:ind w:left="270" w:hanging="270"/>
        <w:jc w:val="both"/>
        <w:textAlignment w:val="baseline"/>
        <w:rPr>
          <w:rFonts w:ascii="Times New Roman" w:hAnsi="Times New Roman"/>
          <w:sz w:val="24"/>
          <w:szCs w:val="24"/>
        </w:rPr>
      </w:pPr>
      <w:r>
        <w:rPr>
          <w:rFonts w:ascii="Times New Roman" w:hAnsi="Times New Roman"/>
          <w:sz w:val="24"/>
          <w:szCs w:val="24"/>
        </w:rPr>
        <w:t>izanalizējot mērķa grupas vajadzības, svarīgi izdalīt tieši pamatkritērijus un mainīgos kritērijus, jo visām mērķa grupas personām būs jānodrošina pamatkritēriji, bet ne visām mērķa grupas personām būs jānodrošina mainīgie kritēriji. Līdz ar to arī finansējums jāplāno to mērķa grupas personu vajadzību nodrošināšanai, kas reāli ir nepieciešams;</w:t>
      </w:r>
    </w:p>
    <w:p w14:paraId="568C883C" w14:textId="0136BBFA" w:rsidR="00797983" w:rsidRPr="008A3C7D" w:rsidRDefault="00797983" w:rsidP="008E4632">
      <w:pPr>
        <w:pStyle w:val="Normal0"/>
        <w:widowControl/>
        <w:numPr>
          <w:ilvl w:val="0"/>
          <w:numId w:val="27"/>
        </w:numPr>
        <w:ind w:left="270" w:hanging="270"/>
        <w:jc w:val="both"/>
        <w:rPr>
          <w:rFonts w:ascii="Times New Roman" w:eastAsia="Times New Roman" w:hAnsi="Times New Roman"/>
          <w:bCs/>
          <w:lang w:eastAsia="zh-CN"/>
        </w:rPr>
      </w:pPr>
      <w:r>
        <w:rPr>
          <w:rFonts w:ascii="Times New Roman" w:eastAsia="Times New Roman" w:hAnsi="Times New Roman"/>
          <w:bCs/>
          <w:lang w:eastAsia="zh-CN"/>
        </w:rPr>
        <w:t>bērniem vecumā no 0 līdz 13 gadiem (ieskaitot), izdalot bērn</w:t>
      </w:r>
      <w:r w:rsidR="000D79A0">
        <w:rPr>
          <w:rFonts w:ascii="Times New Roman" w:eastAsia="Times New Roman" w:hAnsi="Times New Roman"/>
          <w:bCs/>
          <w:lang w:eastAsia="zh-CN"/>
        </w:rPr>
        <w:t>a</w:t>
      </w:r>
      <w:r>
        <w:rPr>
          <w:rFonts w:ascii="Times New Roman" w:eastAsia="Times New Roman" w:hAnsi="Times New Roman"/>
          <w:bCs/>
          <w:lang w:eastAsia="zh-CN"/>
        </w:rPr>
        <w:t xml:space="preserve"> īpašās kopšanas nepieciešamību (ir vai nav)</w:t>
      </w:r>
      <w:bookmarkStart w:id="43" w:name="_Hlk95235468"/>
      <w:r>
        <w:rPr>
          <w:rFonts w:ascii="Times New Roman" w:eastAsia="Times New Roman" w:hAnsi="Times New Roman"/>
          <w:bCs/>
          <w:lang w:eastAsia="zh-CN"/>
        </w:rPr>
        <w:t xml:space="preserve"> un </w:t>
      </w:r>
      <w:r w:rsidRPr="008A3C7D">
        <w:rPr>
          <w:rFonts w:ascii="Times New Roman" w:eastAsia="Times New Roman" w:hAnsi="Times New Roman"/>
          <w:bCs/>
          <w:lang w:eastAsia="zh-CN"/>
        </w:rPr>
        <w:t>vecumā no 14 gadiem līdz 17 gadiem (ieskaitot)</w:t>
      </w:r>
      <w:r w:rsidR="002D50B4">
        <w:rPr>
          <w:rFonts w:ascii="Times New Roman" w:eastAsia="Times New Roman" w:hAnsi="Times New Roman"/>
          <w:bCs/>
          <w:lang w:eastAsia="zh-CN"/>
        </w:rPr>
        <w:t>,</w:t>
      </w:r>
      <w:r w:rsidRPr="008A3C7D">
        <w:rPr>
          <w:rFonts w:ascii="Times New Roman" w:eastAsia="Times New Roman" w:hAnsi="Times New Roman"/>
          <w:bCs/>
          <w:lang w:eastAsia="zh-CN"/>
        </w:rPr>
        <w:t xml:space="preserve"> </w:t>
      </w:r>
      <w:bookmarkEnd w:id="43"/>
      <w:r>
        <w:rPr>
          <w:rFonts w:ascii="Times New Roman" w:eastAsia="Times New Roman" w:hAnsi="Times New Roman"/>
          <w:bCs/>
          <w:lang w:eastAsia="zh-CN"/>
        </w:rPr>
        <w:t xml:space="preserve">izdalot bērna </w:t>
      </w:r>
      <w:r w:rsidRPr="008A3C7D">
        <w:rPr>
          <w:rFonts w:ascii="Times New Roman" w:hAnsi="Times New Roman" w:cs="Times New Roman"/>
        </w:rPr>
        <w:t>FI smaguma līme</w:t>
      </w:r>
      <w:r>
        <w:rPr>
          <w:rFonts w:ascii="Times New Roman" w:hAnsi="Times New Roman" w:cs="Times New Roman"/>
        </w:rPr>
        <w:t>ni</w:t>
      </w:r>
      <w:r w:rsidR="009112DF">
        <w:rPr>
          <w:rFonts w:ascii="Times New Roman" w:hAnsi="Times New Roman" w:cs="Times New Roman"/>
        </w:rPr>
        <w:t>. M</w:t>
      </w:r>
      <w:r>
        <w:rPr>
          <w:rFonts w:ascii="Times New Roman" w:hAnsi="Times New Roman" w:cs="Times New Roman"/>
        </w:rPr>
        <w:t xml:space="preserve">inētie rādītāji </w:t>
      </w:r>
      <w:r w:rsidRPr="008A3C7D">
        <w:rPr>
          <w:rFonts w:ascii="Times New Roman" w:hAnsi="Times New Roman"/>
        </w:rPr>
        <w:t xml:space="preserve">nodrošina precīzāku mērķa grupai nepieciešamā atbalsta noteikšanu, ņemot vērā </w:t>
      </w:r>
      <w:r w:rsidRPr="008A3C7D">
        <w:rPr>
          <w:rFonts w:ascii="Times New Roman" w:eastAsia="Times New Roman" w:hAnsi="Times New Roman"/>
          <w:lang w:eastAsia="lv-LV"/>
        </w:rPr>
        <w:t xml:space="preserve">bērna </w:t>
      </w:r>
      <w:r w:rsidRPr="008A3C7D">
        <w:rPr>
          <w:rFonts w:ascii="Times New Roman" w:eastAsia="Times New Roman" w:hAnsi="Times New Roman"/>
          <w:shd w:val="clear" w:color="auto" w:fill="FFFFFF"/>
          <w:lang w:eastAsia="lv-LV"/>
        </w:rPr>
        <w:t>spēju un vajadzību izvērtējumu.</w:t>
      </w:r>
    </w:p>
    <w:p w14:paraId="600D1BBC" w14:textId="77777777" w:rsidR="00797983" w:rsidRPr="00E7131B" w:rsidRDefault="00797983" w:rsidP="00166F76">
      <w:pPr>
        <w:spacing w:before="120" w:after="0" w:line="240" w:lineRule="auto"/>
        <w:jc w:val="both"/>
        <w:rPr>
          <w:rFonts w:ascii="Times New Roman" w:hAnsi="Times New Roman" w:cs="Times New Roman"/>
          <w:sz w:val="24"/>
          <w:szCs w:val="24"/>
        </w:rPr>
      </w:pPr>
      <w:r w:rsidRPr="00766B02">
        <w:rPr>
          <w:rFonts w:ascii="Times New Roman" w:hAnsi="Times New Roman" w:cs="Times New Roman"/>
          <w:b/>
          <w:sz w:val="24"/>
          <w:szCs w:val="24"/>
        </w:rPr>
        <w:t>IB indikatīvais apmērs</w:t>
      </w:r>
      <w:r w:rsidRPr="00766B02">
        <w:rPr>
          <w:rFonts w:ascii="Times New Roman" w:hAnsi="Times New Roman" w:cs="Times New Roman"/>
          <w:sz w:val="24"/>
          <w:szCs w:val="24"/>
        </w:rPr>
        <w:t xml:space="preserve"> – ir maksimālā naudas summa </w:t>
      </w:r>
      <w:proofErr w:type="spellStart"/>
      <w:r w:rsidRPr="00766B02">
        <w:rPr>
          <w:rFonts w:ascii="Times New Roman" w:hAnsi="Times New Roman" w:cs="Times New Roman"/>
          <w:sz w:val="24"/>
          <w:szCs w:val="24"/>
        </w:rPr>
        <w:t>euro</w:t>
      </w:r>
      <w:proofErr w:type="spellEnd"/>
      <w:r w:rsidRPr="00766B02">
        <w:rPr>
          <w:rFonts w:ascii="Times New Roman" w:hAnsi="Times New Roman" w:cs="Times New Roman"/>
          <w:sz w:val="24"/>
          <w:szCs w:val="24"/>
        </w:rPr>
        <w:t>, ko bērns un vecāks var izlietot pārskata periodā, lai saņemtu atbalsta plānā noteiktos SBS pakalpojumus.</w:t>
      </w:r>
    </w:p>
    <w:p w14:paraId="4DCE3D99" w14:textId="2BD6157A" w:rsidR="00797983" w:rsidRDefault="00797983" w:rsidP="00166F76">
      <w:pPr>
        <w:pStyle w:val="Normal0"/>
        <w:widowControl/>
        <w:jc w:val="both"/>
        <w:rPr>
          <w:rFonts w:ascii="Times New Roman" w:eastAsia="Times New Roman" w:hAnsi="Times New Roman"/>
          <w:bCs/>
          <w:lang w:eastAsia="zh-CN"/>
        </w:rPr>
      </w:pPr>
      <w:r w:rsidRPr="00F51E0F">
        <w:rPr>
          <w:rFonts w:ascii="Times New Roman" w:eastAsia="Times New Roman" w:hAnsi="Times New Roman"/>
          <w:bCs/>
          <w:lang w:eastAsia="zh-CN"/>
        </w:rPr>
        <w:t>IB indikatīvā apmēra noteikšanas proces</w:t>
      </w:r>
      <w:r>
        <w:rPr>
          <w:rFonts w:ascii="Times New Roman" w:eastAsia="Times New Roman" w:hAnsi="Times New Roman"/>
          <w:bCs/>
          <w:lang w:eastAsia="zh-CN"/>
        </w:rPr>
        <w:t>ā,</w:t>
      </w:r>
      <w:r w:rsidRPr="00F51E0F">
        <w:rPr>
          <w:rFonts w:ascii="Times New Roman" w:eastAsia="Times New Roman" w:hAnsi="Times New Roman"/>
          <w:bCs/>
          <w:lang w:eastAsia="zh-CN"/>
        </w:rPr>
        <w:t xml:space="preserve"> </w:t>
      </w:r>
      <w:r w:rsidRPr="001236C5">
        <w:rPr>
          <w:rFonts w:ascii="Times New Roman" w:eastAsia="Times New Roman" w:hAnsi="Times New Roman"/>
          <w:bCs/>
          <w:lang w:eastAsia="zh-CN"/>
        </w:rPr>
        <w:t xml:space="preserve">visu iegūto un apkopoto informāciju sociālais darbinieks </w:t>
      </w:r>
      <w:bookmarkStart w:id="44" w:name="_Hlk95471288"/>
      <w:r w:rsidR="009112DF">
        <w:rPr>
          <w:rFonts w:ascii="Times New Roman" w:eastAsia="Times New Roman" w:hAnsi="Times New Roman"/>
          <w:bCs/>
          <w:lang w:eastAsia="zh-CN"/>
        </w:rPr>
        <w:t>ievada</w:t>
      </w:r>
      <w:r w:rsidR="009112DF" w:rsidRPr="001236C5">
        <w:rPr>
          <w:rFonts w:ascii="Times New Roman" w:eastAsia="Times New Roman" w:hAnsi="Times New Roman"/>
          <w:bCs/>
          <w:lang w:eastAsia="zh-CN"/>
        </w:rPr>
        <w:t xml:space="preserve"> </w:t>
      </w:r>
      <w:r w:rsidRPr="001236C5">
        <w:rPr>
          <w:rFonts w:ascii="Times New Roman" w:eastAsia="Times New Roman" w:hAnsi="Times New Roman"/>
          <w:bCs/>
          <w:lang w:eastAsia="zh-CN"/>
        </w:rPr>
        <w:t xml:space="preserve">IB indikatīvā apmēra noteikšanas veidlapā </w:t>
      </w:r>
      <w:bookmarkEnd w:id="44"/>
      <w:r w:rsidRPr="001236C5">
        <w:rPr>
          <w:rFonts w:ascii="Times New Roman" w:eastAsia="Times New Roman" w:hAnsi="Times New Roman"/>
          <w:bCs/>
          <w:lang w:eastAsia="zh-CN"/>
        </w:rPr>
        <w:t>(</w:t>
      </w:r>
      <w:r w:rsidR="002D50B4" w:rsidRPr="001236C5">
        <w:rPr>
          <w:rFonts w:ascii="Times New Roman" w:eastAsia="Times New Roman" w:hAnsi="Times New Roman"/>
          <w:bCs/>
          <w:lang w:eastAsia="zh-CN"/>
        </w:rPr>
        <w:t>9</w:t>
      </w:r>
      <w:r w:rsidRPr="001236C5">
        <w:rPr>
          <w:rFonts w:ascii="Times New Roman" w:eastAsia="Times New Roman" w:hAnsi="Times New Roman"/>
          <w:bCs/>
          <w:lang w:eastAsia="zh-CN"/>
        </w:rPr>
        <w:t xml:space="preserve">.pielikums), kā arī paralēli uzsāk </w:t>
      </w:r>
      <w:r w:rsidR="000D79A0" w:rsidRPr="001236C5">
        <w:rPr>
          <w:rFonts w:ascii="Times New Roman" w:eastAsia="Times New Roman" w:hAnsi="Times New Roman"/>
          <w:bCs/>
          <w:lang w:eastAsia="zh-CN"/>
        </w:rPr>
        <w:t>b</w:t>
      </w:r>
      <w:r w:rsidRPr="001236C5">
        <w:rPr>
          <w:rFonts w:ascii="Times New Roman" w:eastAsia="Times New Roman" w:hAnsi="Times New Roman"/>
          <w:bCs/>
          <w:lang w:eastAsia="zh-CN"/>
        </w:rPr>
        <w:t>ērnu un vecāku vajadzību izvērtēšanu (</w:t>
      </w:r>
      <w:r w:rsidR="001236C5" w:rsidRPr="001236C5">
        <w:rPr>
          <w:rFonts w:ascii="Times New Roman" w:eastAsia="Times New Roman" w:hAnsi="Times New Roman"/>
          <w:bCs/>
          <w:lang w:eastAsia="zh-CN"/>
        </w:rPr>
        <w:t>17</w:t>
      </w:r>
      <w:r w:rsidRPr="001236C5">
        <w:rPr>
          <w:rFonts w:ascii="Times New Roman" w:eastAsia="Times New Roman" w:hAnsi="Times New Roman"/>
          <w:bCs/>
          <w:lang w:eastAsia="zh-CN"/>
        </w:rPr>
        <w:t>.pielikums), lai iegūtu pilnīgu informāciju par mainīgo kritēriju iekļaušanu IB indikatīvā apmēra noteikšanā, pievēršot</w:t>
      </w:r>
      <w:r>
        <w:rPr>
          <w:rFonts w:ascii="Times New Roman" w:eastAsia="Times New Roman" w:hAnsi="Times New Roman"/>
          <w:bCs/>
          <w:lang w:eastAsia="zh-CN"/>
        </w:rPr>
        <w:t xml:space="preserve"> uzmanību bērna aprūpes un audzināšanas kritērijam. </w:t>
      </w:r>
    </w:p>
    <w:p w14:paraId="26CD8C2E" w14:textId="77777777" w:rsidR="00797983" w:rsidRDefault="00797983" w:rsidP="00166F76">
      <w:pPr>
        <w:suppressAutoHyphens/>
        <w:autoSpaceDN w:val="0"/>
        <w:spacing w:before="120" w:after="0" w:line="240" w:lineRule="auto"/>
        <w:jc w:val="both"/>
        <w:textAlignment w:val="baseline"/>
        <w:rPr>
          <w:rFonts w:ascii="Times New Roman" w:hAnsi="Times New Roman"/>
          <w:sz w:val="24"/>
          <w:szCs w:val="24"/>
        </w:rPr>
      </w:pPr>
      <w:r w:rsidRPr="00F51E0F">
        <w:rPr>
          <w:rFonts w:ascii="Times New Roman" w:hAnsi="Times New Roman"/>
          <w:sz w:val="24"/>
          <w:szCs w:val="24"/>
        </w:rPr>
        <w:t xml:space="preserve">Finansējums </w:t>
      </w:r>
      <w:r>
        <w:rPr>
          <w:rFonts w:ascii="Times New Roman" w:hAnsi="Times New Roman"/>
          <w:sz w:val="24"/>
          <w:szCs w:val="24"/>
        </w:rPr>
        <w:t>pamatkritērijiem un mainīgajiem kritērijiem</w:t>
      </w:r>
      <w:r w:rsidRPr="00F51E0F">
        <w:rPr>
          <w:rFonts w:ascii="Times New Roman" w:hAnsi="Times New Roman"/>
          <w:sz w:val="24"/>
          <w:szCs w:val="24"/>
        </w:rPr>
        <w:t xml:space="preserve"> tiek izlietots tikai šī konkrētā </w:t>
      </w:r>
      <w:r>
        <w:rPr>
          <w:rFonts w:ascii="Times New Roman" w:hAnsi="Times New Roman"/>
          <w:sz w:val="24"/>
          <w:szCs w:val="24"/>
        </w:rPr>
        <w:t xml:space="preserve">kritērija </w:t>
      </w:r>
      <w:r w:rsidRPr="00F51E0F">
        <w:rPr>
          <w:rFonts w:ascii="Times New Roman" w:hAnsi="Times New Roman"/>
          <w:sz w:val="24"/>
          <w:szCs w:val="24"/>
        </w:rPr>
        <w:t>izdevumu segšanai, ņemot vērā nosacījumu, ka IB indikatīvais apmērs tiek piešķirts uz atbalsta plāna darbības laiku 12 mēnešiem. Finansējumu var apgūt visu 12 mēnešu laikā. Neapgūtais finansējums netiek pārcels uz nākamā atbalsta plāna darbības periodu.</w:t>
      </w:r>
    </w:p>
    <w:p w14:paraId="084A070A" w14:textId="08560B74" w:rsidR="00797983" w:rsidRDefault="00797983" w:rsidP="00166F76">
      <w:pPr>
        <w:suppressAutoHyphens/>
        <w:autoSpaceDN w:val="0"/>
        <w:spacing w:before="120" w:after="0" w:line="240" w:lineRule="auto"/>
        <w:jc w:val="both"/>
        <w:textAlignment w:val="baseline"/>
        <w:rPr>
          <w:rFonts w:ascii="Times New Roman" w:hAnsi="Times New Roman"/>
          <w:sz w:val="24"/>
          <w:szCs w:val="24"/>
        </w:rPr>
      </w:pPr>
      <w:r w:rsidRPr="00F51E0F">
        <w:rPr>
          <w:rFonts w:ascii="Times New Roman" w:hAnsi="Times New Roman"/>
          <w:sz w:val="24"/>
          <w:szCs w:val="24"/>
        </w:rPr>
        <w:t>Turpmāk atbalsta plāna sastādīšanas procesā</w:t>
      </w:r>
      <w:r>
        <w:rPr>
          <w:rFonts w:ascii="Times New Roman" w:hAnsi="Times New Roman"/>
          <w:sz w:val="24"/>
          <w:szCs w:val="24"/>
        </w:rPr>
        <w:t>,</w:t>
      </w:r>
      <w:r w:rsidRPr="00F51E0F">
        <w:rPr>
          <w:rFonts w:ascii="Times New Roman" w:hAnsi="Times New Roman"/>
          <w:sz w:val="24"/>
          <w:szCs w:val="24"/>
        </w:rPr>
        <w:t xml:space="preserve"> izvērtējot konkrētā</w:t>
      </w:r>
      <w:r>
        <w:rPr>
          <w:rFonts w:ascii="Times New Roman" w:hAnsi="Times New Roman"/>
          <w:sz w:val="24"/>
          <w:szCs w:val="24"/>
        </w:rPr>
        <w:t xml:space="preserve"> bērna un vecāku</w:t>
      </w:r>
      <w:r w:rsidRPr="00F51E0F">
        <w:rPr>
          <w:rFonts w:ascii="Times New Roman" w:hAnsi="Times New Roman"/>
          <w:sz w:val="24"/>
          <w:szCs w:val="24"/>
        </w:rPr>
        <w:t xml:space="preserve"> vajadzības un sastādot individuālo atbalsta plānu, netiek ņemti vērā IB indikatīvā apmēra noteikšanas procesā izveidotajā pakalpojumu grozā iekļautie </w:t>
      </w:r>
      <w:r>
        <w:rPr>
          <w:rFonts w:ascii="Times New Roman" w:hAnsi="Times New Roman"/>
          <w:sz w:val="24"/>
          <w:szCs w:val="24"/>
        </w:rPr>
        <w:t xml:space="preserve">SBS </w:t>
      </w:r>
      <w:r w:rsidRPr="00F51E0F">
        <w:rPr>
          <w:rFonts w:ascii="Times New Roman" w:hAnsi="Times New Roman"/>
          <w:sz w:val="24"/>
          <w:szCs w:val="24"/>
        </w:rPr>
        <w:t>pakalpojumi</w:t>
      </w:r>
      <w:r>
        <w:rPr>
          <w:rFonts w:ascii="Times New Roman" w:hAnsi="Times New Roman"/>
          <w:sz w:val="24"/>
          <w:szCs w:val="24"/>
        </w:rPr>
        <w:t xml:space="preserve"> </w:t>
      </w:r>
      <w:r w:rsidRPr="00F51E0F">
        <w:rPr>
          <w:rFonts w:ascii="Times New Roman" w:hAnsi="Times New Roman"/>
          <w:sz w:val="24"/>
          <w:szCs w:val="24"/>
        </w:rPr>
        <w:t>(</w:t>
      </w:r>
      <w:r w:rsidR="002D50B4">
        <w:rPr>
          <w:rFonts w:ascii="Times New Roman" w:hAnsi="Times New Roman"/>
          <w:sz w:val="24"/>
          <w:szCs w:val="24"/>
        </w:rPr>
        <w:t>10</w:t>
      </w:r>
      <w:r>
        <w:rPr>
          <w:rFonts w:ascii="Times New Roman" w:hAnsi="Times New Roman"/>
          <w:sz w:val="24"/>
          <w:szCs w:val="24"/>
        </w:rPr>
        <w:t xml:space="preserve">. un </w:t>
      </w:r>
      <w:r w:rsidR="000D79A0">
        <w:rPr>
          <w:rFonts w:ascii="Times New Roman" w:hAnsi="Times New Roman"/>
          <w:sz w:val="24"/>
          <w:szCs w:val="24"/>
        </w:rPr>
        <w:t>11</w:t>
      </w:r>
      <w:r>
        <w:rPr>
          <w:rFonts w:ascii="Times New Roman" w:hAnsi="Times New Roman"/>
          <w:sz w:val="24"/>
          <w:szCs w:val="24"/>
        </w:rPr>
        <w:t>.</w:t>
      </w:r>
      <w:r w:rsidRPr="00F51E0F">
        <w:rPr>
          <w:rFonts w:ascii="Times New Roman" w:hAnsi="Times New Roman"/>
          <w:sz w:val="24"/>
          <w:szCs w:val="24"/>
        </w:rPr>
        <w:t>pielikums), bet gan konkrētā</w:t>
      </w:r>
      <w:r>
        <w:rPr>
          <w:rFonts w:ascii="Times New Roman" w:hAnsi="Times New Roman"/>
          <w:sz w:val="24"/>
          <w:szCs w:val="24"/>
        </w:rPr>
        <w:t xml:space="preserve"> bērna un vecāku</w:t>
      </w:r>
      <w:r w:rsidRPr="00F51E0F">
        <w:rPr>
          <w:rFonts w:ascii="Times New Roman" w:hAnsi="Times New Roman"/>
          <w:sz w:val="24"/>
          <w:szCs w:val="24"/>
        </w:rPr>
        <w:t xml:space="preserve"> individuālās vajadzības un atbilstoši šīm vajadzībā</w:t>
      </w:r>
      <w:r>
        <w:rPr>
          <w:rFonts w:ascii="Times New Roman" w:hAnsi="Times New Roman"/>
          <w:sz w:val="24"/>
          <w:szCs w:val="24"/>
        </w:rPr>
        <w:t>m</w:t>
      </w:r>
      <w:r w:rsidRPr="00F51E0F">
        <w:rPr>
          <w:rFonts w:ascii="Times New Roman" w:hAnsi="Times New Roman"/>
          <w:sz w:val="24"/>
          <w:szCs w:val="24"/>
        </w:rPr>
        <w:t xml:space="preserve"> nepieciešamie un pieejamie </w:t>
      </w:r>
      <w:r>
        <w:rPr>
          <w:rFonts w:ascii="Times New Roman" w:hAnsi="Times New Roman"/>
          <w:sz w:val="24"/>
          <w:szCs w:val="24"/>
        </w:rPr>
        <w:t xml:space="preserve">SBS </w:t>
      </w:r>
      <w:r w:rsidRPr="00F51E0F">
        <w:rPr>
          <w:rFonts w:ascii="Times New Roman" w:hAnsi="Times New Roman"/>
          <w:sz w:val="24"/>
          <w:szCs w:val="24"/>
        </w:rPr>
        <w:t>pakalpojumi.</w:t>
      </w:r>
      <w:r>
        <w:rPr>
          <w:rFonts w:ascii="Times New Roman" w:hAnsi="Times New Roman"/>
          <w:sz w:val="24"/>
          <w:szCs w:val="24"/>
        </w:rPr>
        <w:t xml:space="preserve"> Bet, ja tas ir mainīgais kritērijs, tad finansējums tiek izlietots tikai mainīgā kritērija aprakstā noteiktajam mērķim.</w:t>
      </w:r>
    </w:p>
    <w:p w14:paraId="6F15B2D2" w14:textId="77777777" w:rsidR="00797983" w:rsidRPr="00F6647E" w:rsidRDefault="00797983" w:rsidP="00166F76">
      <w:pPr>
        <w:spacing w:before="120" w:after="0" w:line="240" w:lineRule="auto"/>
        <w:rPr>
          <w:rFonts w:ascii="Times New Roman" w:hAnsi="Times New Roman" w:cs="Times New Roman"/>
          <w:i/>
          <w:iCs/>
          <w:sz w:val="24"/>
          <w:szCs w:val="24"/>
        </w:rPr>
      </w:pPr>
      <w:r w:rsidRPr="00F6647E">
        <w:rPr>
          <w:rFonts w:ascii="Times New Roman" w:hAnsi="Times New Roman" w:cs="Times New Roman"/>
          <w:sz w:val="24"/>
          <w:szCs w:val="24"/>
        </w:rPr>
        <w:t xml:space="preserve">Svarīgi IB indikatīvā apmēra piešķiršanas </w:t>
      </w:r>
      <w:r w:rsidRPr="00527C2A">
        <w:rPr>
          <w:rFonts w:ascii="Times New Roman" w:hAnsi="Times New Roman" w:cs="Times New Roman"/>
          <w:b/>
          <w:bCs/>
          <w:sz w:val="24"/>
          <w:szCs w:val="24"/>
        </w:rPr>
        <w:t>nosacījumi</w:t>
      </w:r>
      <w:r>
        <w:rPr>
          <w:rFonts w:ascii="Times New Roman" w:hAnsi="Times New Roman" w:cs="Times New Roman"/>
          <w:sz w:val="24"/>
          <w:szCs w:val="24"/>
        </w:rPr>
        <w:t>:</w:t>
      </w:r>
    </w:p>
    <w:p w14:paraId="2E7A1D66" w14:textId="2AF6D773" w:rsidR="00797983" w:rsidRDefault="00797983" w:rsidP="009334B4">
      <w:pPr>
        <w:pStyle w:val="ListParagraph"/>
        <w:numPr>
          <w:ilvl w:val="0"/>
          <w:numId w:val="38"/>
        </w:numPr>
        <w:spacing w:after="0" w:line="240" w:lineRule="auto"/>
        <w:ind w:left="360"/>
        <w:jc w:val="both"/>
        <w:rPr>
          <w:rFonts w:ascii="Times New Roman" w:hAnsi="Times New Roman" w:cs="Times New Roman"/>
          <w:sz w:val="24"/>
          <w:szCs w:val="24"/>
        </w:rPr>
      </w:pPr>
      <w:r w:rsidRPr="008465D8">
        <w:rPr>
          <w:rFonts w:ascii="Times New Roman" w:hAnsi="Times New Roman" w:cs="Times New Roman"/>
          <w:sz w:val="24"/>
          <w:szCs w:val="24"/>
        </w:rPr>
        <w:t xml:space="preserve">Ja bērnam IB indikatīvā apmēra noteikšanas procesā mainās gadi vecumā no 6 gadi uz 7 gadi (mēnesis pirms atbalsta plāna izstrādāšanas), tad IB indikatīvais apmērs tiek noteikts pamatojoties </w:t>
      </w:r>
      <w:proofErr w:type="gramStart"/>
      <w:r w:rsidRPr="008465D8">
        <w:rPr>
          <w:rFonts w:ascii="Times New Roman" w:hAnsi="Times New Roman" w:cs="Times New Roman"/>
          <w:sz w:val="24"/>
          <w:szCs w:val="24"/>
        </w:rPr>
        <w:t>uz bērna vecuma grupu</w:t>
      </w:r>
      <w:r w:rsidR="00987C88">
        <w:rPr>
          <w:rFonts w:ascii="Times New Roman" w:hAnsi="Times New Roman" w:cs="Times New Roman"/>
          <w:sz w:val="24"/>
          <w:szCs w:val="24"/>
        </w:rPr>
        <w:t xml:space="preserve"> </w:t>
      </w:r>
      <w:r w:rsidRPr="008465D8">
        <w:rPr>
          <w:rFonts w:ascii="Times New Roman" w:hAnsi="Times New Roman" w:cs="Times New Roman"/>
          <w:sz w:val="24"/>
          <w:szCs w:val="24"/>
        </w:rPr>
        <w:t>1</w:t>
      </w:r>
      <w:r w:rsidR="00987C88">
        <w:rPr>
          <w:rFonts w:ascii="Times New Roman" w:hAnsi="Times New Roman" w:cs="Times New Roman"/>
          <w:sz w:val="24"/>
          <w:szCs w:val="24"/>
        </w:rPr>
        <w:t xml:space="preserve"> gads</w:t>
      </w:r>
      <w:proofErr w:type="gramEnd"/>
      <w:r w:rsidR="00987C88">
        <w:rPr>
          <w:rFonts w:ascii="Times New Roman" w:hAnsi="Times New Roman" w:cs="Times New Roman"/>
          <w:sz w:val="24"/>
          <w:szCs w:val="24"/>
        </w:rPr>
        <w:t xml:space="preserve"> </w:t>
      </w:r>
      <w:r w:rsidRPr="008465D8">
        <w:rPr>
          <w:rFonts w:ascii="Times New Roman" w:hAnsi="Times New Roman" w:cs="Times New Roman"/>
          <w:sz w:val="24"/>
          <w:szCs w:val="24"/>
        </w:rPr>
        <w:t>6</w:t>
      </w:r>
      <w:r w:rsidR="00987C88">
        <w:rPr>
          <w:rFonts w:ascii="Times New Roman" w:hAnsi="Times New Roman" w:cs="Times New Roman"/>
          <w:sz w:val="24"/>
          <w:szCs w:val="24"/>
        </w:rPr>
        <w:t xml:space="preserve"> mēneši</w:t>
      </w:r>
      <w:r w:rsidRPr="008465D8">
        <w:rPr>
          <w:rFonts w:ascii="Times New Roman" w:hAnsi="Times New Roman" w:cs="Times New Roman"/>
          <w:sz w:val="24"/>
          <w:szCs w:val="24"/>
        </w:rPr>
        <w:t xml:space="preserve"> – 6 gadi (ieskaitot);</w:t>
      </w:r>
    </w:p>
    <w:p w14:paraId="1DC69651" w14:textId="6E09044C" w:rsidR="00797983" w:rsidRDefault="00797983" w:rsidP="009334B4">
      <w:pPr>
        <w:pStyle w:val="ListParagraph"/>
        <w:numPr>
          <w:ilvl w:val="0"/>
          <w:numId w:val="38"/>
        </w:numPr>
        <w:spacing w:after="0" w:line="240" w:lineRule="auto"/>
        <w:ind w:left="360"/>
        <w:jc w:val="both"/>
        <w:rPr>
          <w:rFonts w:ascii="Times New Roman" w:hAnsi="Times New Roman" w:cs="Times New Roman"/>
          <w:sz w:val="24"/>
          <w:szCs w:val="24"/>
        </w:rPr>
      </w:pPr>
      <w:r w:rsidRPr="008465D8">
        <w:rPr>
          <w:rFonts w:ascii="Times New Roman" w:hAnsi="Times New Roman" w:cs="Times New Roman"/>
          <w:sz w:val="24"/>
          <w:szCs w:val="24"/>
        </w:rPr>
        <w:lastRenderedPageBreak/>
        <w:t>Ja atbalsta plāna darbības laikā bērnam mainās gadi vecuma grupā 1</w:t>
      </w:r>
      <w:r w:rsidR="00987C88">
        <w:rPr>
          <w:rFonts w:ascii="Times New Roman" w:hAnsi="Times New Roman" w:cs="Times New Roman"/>
          <w:sz w:val="24"/>
          <w:szCs w:val="24"/>
        </w:rPr>
        <w:t xml:space="preserve"> gads </w:t>
      </w:r>
      <w:r w:rsidRPr="008465D8">
        <w:rPr>
          <w:rFonts w:ascii="Times New Roman" w:hAnsi="Times New Roman" w:cs="Times New Roman"/>
          <w:sz w:val="24"/>
          <w:szCs w:val="24"/>
        </w:rPr>
        <w:t>6</w:t>
      </w:r>
      <w:r w:rsidR="00987C88">
        <w:rPr>
          <w:rFonts w:ascii="Times New Roman" w:hAnsi="Times New Roman" w:cs="Times New Roman"/>
          <w:sz w:val="24"/>
          <w:szCs w:val="24"/>
        </w:rPr>
        <w:t xml:space="preserve"> mēneši </w:t>
      </w:r>
      <w:r w:rsidRPr="008465D8">
        <w:rPr>
          <w:rFonts w:ascii="Times New Roman" w:hAnsi="Times New Roman" w:cs="Times New Roman"/>
          <w:sz w:val="24"/>
          <w:szCs w:val="24"/>
        </w:rPr>
        <w:t>-</w:t>
      </w:r>
      <w:r w:rsidR="00987C88">
        <w:rPr>
          <w:rFonts w:ascii="Times New Roman" w:hAnsi="Times New Roman" w:cs="Times New Roman"/>
          <w:sz w:val="24"/>
          <w:szCs w:val="24"/>
        </w:rPr>
        <w:t xml:space="preserve"> </w:t>
      </w:r>
      <w:r w:rsidRPr="008465D8">
        <w:rPr>
          <w:rFonts w:ascii="Times New Roman" w:hAnsi="Times New Roman" w:cs="Times New Roman"/>
          <w:sz w:val="24"/>
          <w:szCs w:val="24"/>
        </w:rPr>
        <w:t>6 gadi (ieskaitot) uz vecuma grupu 7 – 13 gadi (ieskaitot), atbalsta plāns tiek turpināts atbilstoši plānotajam neatkarīgi no bērna vecuma;</w:t>
      </w:r>
    </w:p>
    <w:p w14:paraId="6681671B" w14:textId="6BCDEC8E" w:rsidR="00797983" w:rsidRDefault="00797983" w:rsidP="009334B4">
      <w:pPr>
        <w:pStyle w:val="ListParagraph"/>
        <w:numPr>
          <w:ilvl w:val="0"/>
          <w:numId w:val="38"/>
        </w:numPr>
        <w:spacing w:after="0" w:line="240" w:lineRule="auto"/>
        <w:ind w:left="360"/>
        <w:jc w:val="both"/>
        <w:rPr>
          <w:rFonts w:ascii="Times New Roman" w:hAnsi="Times New Roman" w:cs="Times New Roman"/>
          <w:sz w:val="24"/>
          <w:szCs w:val="24"/>
        </w:rPr>
      </w:pPr>
      <w:r w:rsidRPr="008465D8">
        <w:rPr>
          <w:rFonts w:ascii="Times New Roman" w:hAnsi="Times New Roman" w:cs="Times New Roman"/>
          <w:sz w:val="24"/>
          <w:szCs w:val="24"/>
        </w:rPr>
        <w:t xml:space="preserve">Ja </w:t>
      </w:r>
      <w:r w:rsidRPr="008465D8">
        <w:rPr>
          <w:rFonts w:ascii="Times New Roman" w:hAnsi="Times New Roman" w:cs="Times New Roman"/>
          <w:sz w:val="24"/>
          <w:szCs w:val="24"/>
        </w:rPr>
        <w:t>bērnam mainās vecums no 13 gadi u</w:t>
      </w:r>
      <w:r w:rsidR="009112DF">
        <w:rPr>
          <w:rFonts w:ascii="Times New Roman" w:hAnsi="Times New Roman" w:cs="Times New Roman"/>
          <w:sz w:val="24"/>
          <w:szCs w:val="24"/>
        </w:rPr>
        <w:t>z</w:t>
      </w:r>
      <w:r w:rsidRPr="008465D8">
        <w:rPr>
          <w:rFonts w:ascii="Times New Roman" w:hAnsi="Times New Roman" w:cs="Times New Roman"/>
          <w:sz w:val="24"/>
          <w:szCs w:val="24"/>
        </w:rPr>
        <w:t xml:space="preserve"> 14 gadi</w:t>
      </w:r>
      <w:r w:rsidR="009112DF">
        <w:rPr>
          <w:rFonts w:ascii="Times New Roman" w:hAnsi="Times New Roman" w:cs="Times New Roman"/>
          <w:sz w:val="24"/>
          <w:szCs w:val="24"/>
        </w:rPr>
        <w:t>em</w:t>
      </w:r>
      <w:r w:rsidRPr="008465D8">
        <w:rPr>
          <w:rFonts w:ascii="Times New Roman" w:hAnsi="Times New Roman" w:cs="Times New Roman"/>
          <w:sz w:val="24"/>
          <w:szCs w:val="24"/>
        </w:rPr>
        <w:t xml:space="preserve"> (piemēram, palicis viens mēnesis līdz bērna gadu maiņai), tad IB indikatīvais apmērs tiek noteikts vecuma grupā 7-13 gadi (ieskaitot);</w:t>
      </w:r>
    </w:p>
    <w:p w14:paraId="0D5D742B" w14:textId="205D0844" w:rsidR="00797983" w:rsidRDefault="004F77E0" w:rsidP="009334B4">
      <w:pPr>
        <w:pStyle w:val="ListParagraph"/>
        <w:numPr>
          <w:ilvl w:val="0"/>
          <w:numId w:val="3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w:t>
      </w:r>
      <w:r w:rsidRPr="008465D8">
        <w:rPr>
          <w:rFonts w:ascii="Times New Roman" w:hAnsi="Times New Roman" w:cs="Times New Roman"/>
          <w:sz w:val="24"/>
          <w:szCs w:val="24"/>
        </w:rPr>
        <w:t>a mainās bērna vecuma grupa</w:t>
      </w:r>
      <w:r w:rsidR="003944A6">
        <w:rPr>
          <w:rFonts w:ascii="Times New Roman" w:hAnsi="Times New Roman" w:cs="Times New Roman"/>
          <w:sz w:val="24"/>
          <w:szCs w:val="24"/>
        </w:rPr>
        <w:t xml:space="preserve"> vai funkcionēšanas līmenis</w:t>
      </w:r>
      <w:r>
        <w:rPr>
          <w:rFonts w:ascii="Times New Roman" w:hAnsi="Times New Roman" w:cs="Times New Roman"/>
          <w:sz w:val="24"/>
          <w:szCs w:val="24"/>
        </w:rPr>
        <w:t>, tad</w:t>
      </w:r>
      <w:r w:rsidR="00B72039">
        <w:rPr>
          <w:rFonts w:ascii="Times New Roman" w:hAnsi="Times New Roman" w:cs="Times New Roman"/>
          <w:sz w:val="24"/>
          <w:szCs w:val="24"/>
        </w:rPr>
        <w:t>,</w:t>
      </w:r>
      <w:r>
        <w:rPr>
          <w:rFonts w:ascii="Times New Roman" w:hAnsi="Times New Roman" w:cs="Times New Roman"/>
          <w:sz w:val="24"/>
          <w:szCs w:val="24"/>
        </w:rPr>
        <w:t xml:space="preserve"> p</w:t>
      </w:r>
      <w:r w:rsidR="00797983" w:rsidRPr="008465D8">
        <w:rPr>
          <w:rFonts w:ascii="Times New Roman" w:hAnsi="Times New Roman" w:cs="Times New Roman"/>
          <w:sz w:val="24"/>
          <w:szCs w:val="24"/>
        </w:rPr>
        <w:t>amatojoties uz vecāka iesniegumu, var tikt pārskatīts IB indikatīvais apmērs</w:t>
      </w:r>
      <w:r w:rsidR="001E59FD">
        <w:rPr>
          <w:rFonts w:ascii="Times New Roman" w:hAnsi="Times New Roman" w:cs="Times New Roman"/>
          <w:sz w:val="24"/>
          <w:szCs w:val="24"/>
        </w:rPr>
        <w:t>;</w:t>
      </w:r>
    </w:p>
    <w:p w14:paraId="553E44AD" w14:textId="263793A9" w:rsidR="00797983" w:rsidRDefault="00797983" w:rsidP="009334B4">
      <w:pPr>
        <w:pStyle w:val="ListParagraph"/>
        <w:numPr>
          <w:ilvl w:val="0"/>
          <w:numId w:val="38"/>
        </w:numPr>
        <w:spacing w:after="0" w:line="240" w:lineRule="auto"/>
        <w:ind w:left="360"/>
        <w:jc w:val="both"/>
        <w:rPr>
          <w:rFonts w:ascii="Times New Roman" w:hAnsi="Times New Roman" w:cs="Times New Roman"/>
          <w:sz w:val="24"/>
          <w:szCs w:val="24"/>
        </w:rPr>
      </w:pPr>
      <w:r w:rsidRPr="008465D8">
        <w:rPr>
          <w:rFonts w:ascii="Times New Roman" w:hAnsi="Times New Roman" w:cs="Times New Roman"/>
          <w:sz w:val="24"/>
          <w:szCs w:val="24"/>
        </w:rPr>
        <w:t>IB indikatīvais apmērs bērnam</w:t>
      </w:r>
      <w:r w:rsidR="004F77E0">
        <w:rPr>
          <w:rFonts w:ascii="Times New Roman" w:hAnsi="Times New Roman" w:cs="Times New Roman"/>
          <w:sz w:val="24"/>
          <w:szCs w:val="24"/>
        </w:rPr>
        <w:t>, kuram noteikta invaliditāte, tiek piešķirts</w:t>
      </w:r>
      <w:r w:rsidRPr="008465D8">
        <w:rPr>
          <w:rFonts w:ascii="Times New Roman" w:hAnsi="Times New Roman" w:cs="Times New Roman"/>
          <w:sz w:val="24"/>
          <w:szCs w:val="24"/>
        </w:rPr>
        <w:t xml:space="preserve"> uz 12 mēnešiem,</w:t>
      </w:r>
      <w:proofErr w:type="gramStart"/>
      <w:r w:rsidRPr="008465D8">
        <w:rPr>
          <w:rFonts w:ascii="Times New Roman" w:hAnsi="Times New Roman" w:cs="Times New Roman"/>
          <w:sz w:val="24"/>
          <w:szCs w:val="24"/>
        </w:rPr>
        <w:t xml:space="preserve">  </w:t>
      </w:r>
      <w:proofErr w:type="gramEnd"/>
      <w:r w:rsidRPr="008465D8">
        <w:rPr>
          <w:rFonts w:ascii="Times New Roman" w:hAnsi="Times New Roman" w:cs="Times New Roman"/>
          <w:sz w:val="24"/>
          <w:szCs w:val="24"/>
        </w:rPr>
        <w:t>bet ne ilgāk kā līdz 18 gadu sasniegšanai;</w:t>
      </w:r>
    </w:p>
    <w:p w14:paraId="50DD7D62" w14:textId="5516EEA4" w:rsidR="00797983" w:rsidRPr="000016E4" w:rsidRDefault="00797983" w:rsidP="009334B4">
      <w:pPr>
        <w:pStyle w:val="ListParagraph"/>
        <w:numPr>
          <w:ilvl w:val="0"/>
          <w:numId w:val="38"/>
        </w:numPr>
        <w:spacing w:after="0" w:line="240" w:lineRule="auto"/>
        <w:ind w:left="360"/>
        <w:jc w:val="both"/>
        <w:rPr>
          <w:rFonts w:ascii="Times New Roman" w:hAnsi="Times New Roman" w:cs="Times New Roman"/>
          <w:sz w:val="24"/>
          <w:szCs w:val="24"/>
        </w:rPr>
      </w:pPr>
      <w:r w:rsidRPr="008465D8">
        <w:rPr>
          <w:rFonts w:ascii="Times New Roman" w:eastAsia="Calibri" w:hAnsi="Times New Roman" w:cs="Times New Roman"/>
          <w:sz w:val="24"/>
          <w:szCs w:val="24"/>
          <w:lang w:eastAsia="lv-LV"/>
        </w:rPr>
        <w:t>Lai ievērotu taisnīguma, vienlīdzības un caurspīdīguma principus</w:t>
      </w:r>
      <w:r w:rsidRPr="008465D8">
        <w:rPr>
          <w:rFonts w:ascii="Times New Roman" w:hAnsi="Times New Roman" w:cs="Times New Roman"/>
          <w:sz w:val="24"/>
          <w:szCs w:val="24"/>
        </w:rPr>
        <w:t xml:space="preserve"> bērnam, kuram </w:t>
      </w:r>
      <w:r w:rsidR="00CD100C" w:rsidRPr="008465D8">
        <w:rPr>
          <w:rFonts w:ascii="Times New Roman" w:hAnsi="Times New Roman" w:cs="Times New Roman"/>
          <w:sz w:val="24"/>
          <w:szCs w:val="24"/>
        </w:rPr>
        <w:t xml:space="preserve">līdz pilngadības sasniegšanai vai invaliditātes termiņa beigām </w:t>
      </w:r>
      <w:r w:rsidRPr="008465D8">
        <w:rPr>
          <w:rFonts w:ascii="Times New Roman" w:hAnsi="Times New Roman" w:cs="Times New Roman"/>
          <w:sz w:val="24"/>
          <w:szCs w:val="24"/>
        </w:rPr>
        <w:t xml:space="preserve">ir palikuši </w:t>
      </w:r>
      <w:proofErr w:type="gramStart"/>
      <w:r w:rsidRPr="008465D8">
        <w:rPr>
          <w:rFonts w:ascii="Times New Roman" w:hAnsi="Times New Roman" w:cs="Times New Roman"/>
          <w:sz w:val="24"/>
          <w:szCs w:val="24"/>
        </w:rPr>
        <w:t>mazāk kā</w:t>
      </w:r>
      <w:proofErr w:type="gramEnd"/>
      <w:r w:rsidRPr="008465D8">
        <w:rPr>
          <w:rFonts w:ascii="Times New Roman" w:hAnsi="Times New Roman" w:cs="Times New Roman"/>
          <w:sz w:val="24"/>
          <w:szCs w:val="24"/>
        </w:rPr>
        <w:t xml:space="preserve"> 12 mēneši, </w:t>
      </w:r>
      <w:r w:rsidR="00AB63CE" w:rsidRPr="008465D8">
        <w:rPr>
          <w:rFonts w:ascii="Times New Roman" w:hAnsi="Times New Roman" w:cs="Times New Roman"/>
          <w:sz w:val="24"/>
          <w:szCs w:val="24"/>
        </w:rPr>
        <w:t xml:space="preserve">IB indikatīvais apmērs </w:t>
      </w:r>
      <w:r w:rsidRPr="008465D8">
        <w:rPr>
          <w:rFonts w:ascii="Times New Roman" w:hAnsi="Times New Roman" w:cs="Times New Roman"/>
          <w:sz w:val="24"/>
          <w:szCs w:val="24"/>
        </w:rPr>
        <w:t>tiek noteikts proporcionāli mēneš</w:t>
      </w:r>
      <w:r w:rsidR="00AB63CE">
        <w:rPr>
          <w:rFonts w:ascii="Times New Roman" w:hAnsi="Times New Roman" w:cs="Times New Roman"/>
          <w:sz w:val="24"/>
          <w:szCs w:val="24"/>
        </w:rPr>
        <w:t xml:space="preserve">u skaitam, kas palikuši līdz pilngadības iestāšanās laikam vai invaliditātes </w:t>
      </w:r>
      <w:r w:rsidR="00AB63CE">
        <w:rPr>
          <w:rFonts w:ascii="Times New Roman" w:hAnsi="Times New Roman" w:cs="Times New Roman"/>
          <w:sz w:val="24"/>
          <w:szCs w:val="24"/>
        </w:rPr>
        <w:t>beigu termiņam</w:t>
      </w:r>
      <w:r w:rsidRPr="008465D8">
        <w:rPr>
          <w:rFonts w:ascii="Times New Roman" w:hAnsi="Times New Roman" w:cs="Times New Roman"/>
          <w:sz w:val="24"/>
          <w:szCs w:val="24"/>
        </w:rPr>
        <w:t xml:space="preserve">, piemēram, </w:t>
      </w:r>
      <w:r w:rsidR="00AB63CE">
        <w:rPr>
          <w:rFonts w:ascii="Times New Roman" w:hAnsi="Times New Roman" w:cs="Times New Roman"/>
          <w:sz w:val="24"/>
          <w:szCs w:val="24"/>
        </w:rPr>
        <w:t xml:space="preserve">ja </w:t>
      </w:r>
      <w:r w:rsidRPr="008465D8">
        <w:rPr>
          <w:rFonts w:ascii="Times New Roman" w:hAnsi="Times New Roman" w:cs="Times New Roman"/>
          <w:sz w:val="24"/>
          <w:szCs w:val="24"/>
        </w:rPr>
        <w:t>bērnam ir 17 gadi u</w:t>
      </w:r>
      <w:r w:rsidR="00AB63CE">
        <w:rPr>
          <w:rFonts w:ascii="Times New Roman" w:hAnsi="Times New Roman" w:cs="Times New Roman"/>
          <w:sz w:val="24"/>
          <w:szCs w:val="24"/>
        </w:rPr>
        <w:t>n</w:t>
      </w:r>
      <w:r w:rsidRPr="008465D8">
        <w:rPr>
          <w:rFonts w:ascii="Times New Roman" w:hAnsi="Times New Roman" w:cs="Times New Roman"/>
          <w:sz w:val="24"/>
          <w:szCs w:val="24"/>
        </w:rPr>
        <w:t xml:space="preserve"> 2 mēneši, IB indikatīvais apmērs tiek aprēķināts uz 10 mēnešiem.</w:t>
      </w:r>
      <w:r w:rsidR="00AB63CE">
        <w:rPr>
          <w:rFonts w:ascii="Times New Roman" w:hAnsi="Times New Roman" w:cs="Times New Roman"/>
          <w:sz w:val="24"/>
          <w:szCs w:val="24"/>
        </w:rPr>
        <w:t xml:space="preserve"> </w:t>
      </w:r>
      <w:r w:rsidR="00CD100C">
        <w:rPr>
          <w:rFonts w:ascii="Times New Roman" w:hAnsi="Times New Roman" w:cs="Times New Roman"/>
          <w:sz w:val="24"/>
          <w:szCs w:val="24"/>
        </w:rPr>
        <w:t xml:space="preserve"> </w:t>
      </w:r>
    </w:p>
    <w:p w14:paraId="5C1FFEF4" w14:textId="77777777" w:rsidR="00797983" w:rsidRDefault="00797983" w:rsidP="00166F76">
      <w:pPr>
        <w:pStyle w:val="Normal0"/>
        <w:widowControl/>
        <w:jc w:val="both"/>
        <w:rPr>
          <w:rFonts w:ascii="Times New Roman" w:hAnsi="Times New Roman" w:cs="Times New Roman"/>
        </w:rPr>
      </w:pPr>
    </w:p>
    <w:p w14:paraId="5284B520" w14:textId="2768B4B7" w:rsidR="00797983" w:rsidRPr="00F146E5" w:rsidRDefault="00797983" w:rsidP="00166F76">
      <w:pPr>
        <w:pStyle w:val="Normal0"/>
        <w:widowControl/>
        <w:jc w:val="both"/>
        <w:rPr>
          <w:rFonts w:ascii="Times New Roman" w:hAnsi="Times New Roman" w:cs="Times New Roman"/>
        </w:rPr>
      </w:pPr>
      <w:r>
        <w:rPr>
          <w:rFonts w:ascii="Times New Roman" w:hAnsi="Times New Roman" w:cs="Times New Roman"/>
        </w:rPr>
        <w:t xml:space="preserve">IB indikatīvā apmēra noteikšanas procesu veido šādi </w:t>
      </w:r>
      <w:r w:rsidRPr="00527C2A">
        <w:rPr>
          <w:rFonts w:ascii="Times New Roman" w:hAnsi="Times New Roman" w:cs="Times New Roman"/>
          <w:b/>
          <w:bCs/>
        </w:rPr>
        <w:t>soļi</w:t>
      </w:r>
      <w:r w:rsidRPr="000D79A0">
        <w:rPr>
          <w:rFonts w:ascii="Times New Roman" w:hAnsi="Times New Roman" w:cs="Times New Roman"/>
        </w:rPr>
        <w:t xml:space="preserve"> (</w:t>
      </w:r>
      <w:r w:rsidR="00166F76">
        <w:rPr>
          <w:rFonts w:ascii="Times New Roman" w:hAnsi="Times New Roman" w:cs="Times New Roman"/>
        </w:rPr>
        <w:t xml:space="preserve">Skat. </w:t>
      </w:r>
      <w:r w:rsidR="00E069D1">
        <w:rPr>
          <w:rFonts w:ascii="Times New Roman" w:hAnsi="Times New Roman" w:cs="Times New Roman"/>
        </w:rPr>
        <w:t>6.</w:t>
      </w:r>
      <w:r w:rsidRPr="000D79A0">
        <w:rPr>
          <w:rFonts w:ascii="Times New Roman" w:hAnsi="Times New Roman" w:cs="Times New Roman"/>
        </w:rPr>
        <w:t>1.attēl</w:t>
      </w:r>
      <w:r w:rsidR="00166F76">
        <w:rPr>
          <w:rFonts w:ascii="Times New Roman" w:hAnsi="Times New Roman" w:cs="Times New Roman"/>
        </w:rPr>
        <w:t>u</w:t>
      </w:r>
      <w:r w:rsidRPr="000D79A0">
        <w:rPr>
          <w:rFonts w:ascii="Times New Roman" w:hAnsi="Times New Roman" w:cs="Times New Roman"/>
        </w:rPr>
        <w:t>):</w:t>
      </w:r>
    </w:p>
    <w:p w14:paraId="48256856" w14:textId="55F901C4" w:rsidR="00797983" w:rsidRPr="00527C2A" w:rsidRDefault="00797983" w:rsidP="00166F76">
      <w:pPr>
        <w:pStyle w:val="Normal0"/>
        <w:widowControl/>
        <w:spacing w:before="120"/>
        <w:jc w:val="both"/>
        <w:rPr>
          <w:rFonts w:ascii="Times New Roman" w:hAnsi="Times New Roman" w:cs="Times New Roman"/>
        </w:rPr>
      </w:pPr>
      <w:r w:rsidRPr="00527C2A">
        <w:rPr>
          <w:rFonts w:ascii="Times New Roman" w:hAnsi="Times New Roman" w:cs="Times New Roman"/>
        </w:rPr>
        <w:t>1. solis</w:t>
      </w:r>
      <w:r w:rsidR="00166F76" w:rsidRPr="00527C2A">
        <w:rPr>
          <w:rFonts w:ascii="Times New Roman" w:hAnsi="Times New Roman" w:cs="Times New Roman"/>
        </w:rPr>
        <w:t>:</w:t>
      </w:r>
      <w:r w:rsidRPr="00527C2A">
        <w:rPr>
          <w:rFonts w:ascii="Times New Roman" w:hAnsi="Times New Roman" w:cs="Times New Roman"/>
          <w:b/>
          <w:bCs/>
        </w:rPr>
        <w:t xml:space="preserve"> </w:t>
      </w:r>
      <w:r w:rsidR="00166F76" w:rsidRPr="00527C2A">
        <w:rPr>
          <w:rFonts w:ascii="Times New Roman" w:hAnsi="Times New Roman" w:cs="Times New Roman"/>
        </w:rPr>
        <w:t>i</w:t>
      </w:r>
      <w:r w:rsidRPr="00527C2A">
        <w:rPr>
          <w:rFonts w:ascii="Times New Roman" w:hAnsi="Times New Roman" w:cs="Times New Roman"/>
        </w:rPr>
        <w:t xml:space="preserve">nformācijas </w:t>
      </w:r>
      <w:r w:rsidR="009112DF">
        <w:rPr>
          <w:rFonts w:ascii="Times New Roman" w:hAnsi="Times New Roman" w:cs="Times New Roman"/>
        </w:rPr>
        <w:t>apkopošana</w:t>
      </w:r>
      <w:r w:rsidR="009112DF" w:rsidRPr="00527C2A">
        <w:rPr>
          <w:rFonts w:ascii="Times New Roman" w:hAnsi="Times New Roman" w:cs="Times New Roman"/>
        </w:rPr>
        <w:t xml:space="preserve"> </w:t>
      </w:r>
      <w:r w:rsidRPr="00527C2A">
        <w:rPr>
          <w:rFonts w:ascii="Times New Roman" w:hAnsi="Times New Roman" w:cs="Times New Roman"/>
        </w:rPr>
        <w:t>un apstrāde;</w:t>
      </w:r>
    </w:p>
    <w:p w14:paraId="5E2091AB" w14:textId="68A5BD8D" w:rsidR="00797983" w:rsidRPr="00527C2A" w:rsidRDefault="00797983" w:rsidP="00166F76">
      <w:pPr>
        <w:pStyle w:val="Normal0"/>
        <w:widowControl/>
        <w:jc w:val="both"/>
        <w:rPr>
          <w:rFonts w:ascii="Times New Roman" w:hAnsi="Times New Roman" w:cs="Times New Roman"/>
          <w:b/>
          <w:bCs/>
        </w:rPr>
      </w:pPr>
      <w:r w:rsidRPr="00527C2A">
        <w:rPr>
          <w:rFonts w:ascii="Times New Roman" w:hAnsi="Times New Roman" w:cs="Times New Roman"/>
        </w:rPr>
        <w:t>2. solis</w:t>
      </w:r>
      <w:r w:rsidR="00166F76" w:rsidRPr="00527C2A">
        <w:rPr>
          <w:rFonts w:ascii="Times New Roman" w:hAnsi="Times New Roman" w:cs="Times New Roman"/>
        </w:rPr>
        <w:t>:</w:t>
      </w:r>
      <w:r w:rsidRPr="00527C2A">
        <w:rPr>
          <w:rFonts w:ascii="Times New Roman" w:hAnsi="Times New Roman" w:cs="Times New Roman"/>
          <w:b/>
          <w:bCs/>
        </w:rPr>
        <w:t xml:space="preserve"> </w:t>
      </w:r>
      <w:r w:rsidRPr="00527C2A">
        <w:rPr>
          <w:rFonts w:ascii="Times New Roman" w:hAnsi="Times New Roman" w:cs="Times New Roman"/>
        </w:rPr>
        <w:t>IB indikatīvā apmēra pamatkritēriju noteikšana:</w:t>
      </w:r>
    </w:p>
    <w:p w14:paraId="22813293" w14:textId="77777777" w:rsidR="00797983" w:rsidRDefault="00797983" w:rsidP="008E4632">
      <w:pPr>
        <w:pStyle w:val="Normal0"/>
        <w:widowControl/>
        <w:numPr>
          <w:ilvl w:val="0"/>
          <w:numId w:val="28"/>
        </w:numPr>
        <w:ind w:left="900" w:hanging="180"/>
        <w:jc w:val="both"/>
        <w:rPr>
          <w:rFonts w:ascii="Times New Roman" w:hAnsi="Times New Roman" w:cs="Times New Roman"/>
        </w:rPr>
      </w:pPr>
      <w:r>
        <w:rPr>
          <w:rFonts w:ascii="Times New Roman" w:hAnsi="Times New Roman" w:cs="Times New Roman"/>
        </w:rPr>
        <w:t xml:space="preserve">bērna ar FT vecuma grupa; </w:t>
      </w:r>
    </w:p>
    <w:p w14:paraId="517E08FE" w14:textId="4CC5918C" w:rsidR="00797983" w:rsidRDefault="00797983" w:rsidP="008E4632">
      <w:pPr>
        <w:pStyle w:val="Normal0"/>
        <w:widowControl/>
        <w:numPr>
          <w:ilvl w:val="0"/>
          <w:numId w:val="28"/>
        </w:numPr>
        <w:ind w:left="900" w:hanging="180"/>
        <w:jc w:val="both"/>
        <w:rPr>
          <w:rFonts w:ascii="Times New Roman" w:hAnsi="Times New Roman" w:cs="Times New Roman"/>
        </w:rPr>
      </w:pPr>
      <w:r>
        <w:rPr>
          <w:rFonts w:ascii="Times New Roman" w:hAnsi="Times New Roman" w:cs="Times New Roman"/>
        </w:rPr>
        <w:t xml:space="preserve">īpašas kopšanas nepieciešamība bērniem vecumā no 0 līdz 13 gadiem (ieskaitot); </w:t>
      </w:r>
    </w:p>
    <w:p w14:paraId="6B2BDF13" w14:textId="4D71A912" w:rsidR="00797983" w:rsidRPr="007F6597" w:rsidRDefault="00797983" w:rsidP="008E4632">
      <w:pPr>
        <w:pStyle w:val="Normal0"/>
        <w:widowControl/>
        <w:numPr>
          <w:ilvl w:val="0"/>
          <w:numId w:val="28"/>
        </w:numPr>
        <w:ind w:left="900" w:hanging="180"/>
        <w:jc w:val="both"/>
        <w:rPr>
          <w:rFonts w:ascii="Times New Roman" w:hAnsi="Times New Roman" w:cs="Times New Roman"/>
        </w:rPr>
      </w:pPr>
      <w:r>
        <w:rPr>
          <w:rFonts w:ascii="Times New Roman" w:hAnsi="Times New Roman" w:cs="Times New Roman"/>
        </w:rPr>
        <w:t>FI smaguma līmenis bērniem vecumā no 14 gadiem – 17 gadiem (ieskaitot).</w:t>
      </w:r>
    </w:p>
    <w:p w14:paraId="0D19BDD6" w14:textId="7D5E00A0" w:rsidR="00797983" w:rsidRPr="00527C2A" w:rsidRDefault="00797983" w:rsidP="00166F76">
      <w:pPr>
        <w:pStyle w:val="Normal0"/>
        <w:widowControl/>
        <w:jc w:val="both"/>
        <w:rPr>
          <w:rFonts w:ascii="Times New Roman" w:hAnsi="Times New Roman" w:cs="Times New Roman"/>
        </w:rPr>
      </w:pPr>
      <w:r w:rsidRPr="00527C2A">
        <w:rPr>
          <w:rFonts w:ascii="Times New Roman" w:hAnsi="Times New Roman" w:cs="Times New Roman"/>
        </w:rPr>
        <w:t>3. solis</w:t>
      </w:r>
      <w:r w:rsidR="00166F76" w:rsidRPr="00527C2A">
        <w:rPr>
          <w:rFonts w:ascii="Times New Roman" w:hAnsi="Times New Roman" w:cs="Times New Roman"/>
        </w:rPr>
        <w:t>:</w:t>
      </w:r>
      <w:r w:rsidRPr="00527C2A">
        <w:rPr>
          <w:rFonts w:ascii="Times New Roman" w:hAnsi="Times New Roman" w:cs="Times New Roman"/>
          <w:b/>
          <w:bCs/>
        </w:rPr>
        <w:t xml:space="preserve"> </w:t>
      </w:r>
      <w:r w:rsidRPr="00527C2A">
        <w:rPr>
          <w:rFonts w:ascii="Times New Roman" w:hAnsi="Times New Roman" w:cs="Times New Roman"/>
        </w:rPr>
        <w:t>IB indikatīvā apmēra mainīgo kritēriju noteikšana:</w:t>
      </w:r>
    </w:p>
    <w:p w14:paraId="2F947DCE" w14:textId="77777777" w:rsidR="00797983" w:rsidRPr="0079373E" w:rsidRDefault="00797983" w:rsidP="008E4632">
      <w:pPr>
        <w:pStyle w:val="ListParagraph"/>
        <w:numPr>
          <w:ilvl w:val="0"/>
          <w:numId w:val="28"/>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vecākiem nodarbinātības veicināšanai;</w:t>
      </w:r>
    </w:p>
    <w:p w14:paraId="6EAB111D" w14:textId="77777777" w:rsidR="00797983" w:rsidRPr="0079373E" w:rsidRDefault="00797983" w:rsidP="008E4632">
      <w:pPr>
        <w:pStyle w:val="ListParagraph"/>
        <w:numPr>
          <w:ilvl w:val="0"/>
          <w:numId w:val="28"/>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 xml:space="preserve">tbalsts </w:t>
      </w:r>
      <w:r>
        <w:rPr>
          <w:rFonts w:ascii="Times New Roman" w:hAnsi="Times New Roman" w:cs="Times New Roman"/>
          <w:sz w:val="24"/>
          <w:szCs w:val="24"/>
        </w:rPr>
        <w:t xml:space="preserve">vecākiem </w:t>
      </w:r>
      <w:r w:rsidRPr="0079373E">
        <w:rPr>
          <w:rFonts w:ascii="Times New Roman" w:hAnsi="Times New Roman" w:cs="Times New Roman"/>
          <w:sz w:val="24"/>
          <w:szCs w:val="24"/>
        </w:rPr>
        <w:t>bērna aprūpē un audzināšanā;</w:t>
      </w:r>
    </w:p>
    <w:p w14:paraId="33BC781A" w14:textId="77777777" w:rsidR="00797983" w:rsidRPr="0079373E" w:rsidRDefault="00797983" w:rsidP="008E4632">
      <w:pPr>
        <w:pStyle w:val="ListParagraph"/>
        <w:numPr>
          <w:ilvl w:val="0"/>
          <w:numId w:val="28"/>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vecākiem, kuriem ir bērns ar paliatīvās aprūpes statusu;</w:t>
      </w:r>
    </w:p>
    <w:p w14:paraId="60584CF1" w14:textId="40D70D2B" w:rsidR="00797983" w:rsidRPr="0079373E" w:rsidRDefault="00797983" w:rsidP="008E4632">
      <w:pPr>
        <w:pStyle w:val="ListParagraph"/>
        <w:numPr>
          <w:ilvl w:val="0"/>
          <w:numId w:val="28"/>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 xml:space="preserve">tbalsts bērnam ar </w:t>
      </w:r>
      <w:r w:rsidR="001E59FD">
        <w:rPr>
          <w:rFonts w:ascii="Times New Roman" w:hAnsi="Times New Roman" w:cs="Times New Roman"/>
          <w:sz w:val="24"/>
          <w:szCs w:val="24"/>
        </w:rPr>
        <w:t xml:space="preserve">garīga rakstura traucējumiem, kuram ir </w:t>
      </w:r>
      <w:proofErr w:type="spellStart"/>
      <w:r w:rsidRPr="0079373E">
        <w:rPr>
          <w:rFonts w:ascii="Times New Roman" w:hAnsi="Times New Roman" w:cs="Times New Roman"/>
          <w:sz w:val="24"/>
          <w:szCs w:val="24"/>
        </w:rPr>
        <w:t>autiskā</w:t>
      </w:r>
      <w:proofErr w:type="spellEnd"/>
      <w:r w:rsidRPr="0079373E">
        <w:rPr>
          <w:rFonts w:ascii="Times New Roman" w:hAnsi="Times New Roman" w:cs="Times New Roman"/>
          <w:sz w:val="24"/>
          <w:szCs w:val="24"/>
        </w:rPr>
        <w:t xml:space="preserve"> spektra traucējumi</w:t>
      </w:r>
      <w:r w:rsidR="00D12530">
        <w:rPr>
          <w:rFonts w:ascii="Times New Roman" w:hAnsi="Times New Roman" w:cs="Times New Roman"/>
          <w:sz w:val="24"/>
          <w:szCs w:val="24"/>
        </w:rPr>
        <w:t>em</w:t>
      </w:r>
      <w:r w:rsidRPr="0079373E">
        <w:rPr>
          <w:rFonts w:ascii="Times New Roman" w:hAnsi="Times New Roman" w:cs="Times New Roman"/>
          <w:sz w:val="24"/>
          <w:szCs w:val="24"/>
        </w:rPr>
        <w:t>;</w:t>
      </w:r>
    </w:p>
    <w:p w14:paraId="368CAF0A" w14:textId="77777777" w:rsidR="00797983" w:rsidRPr="0079373E" w:rsidRDefault="00797983" w:rsidP="008E4632">
      <w:pPr>
        <w:pStyle w:val="ListParagraph"/>
        <w:numPr>
          <w:ilvl w:val="0"/>
          <w:numId w:val="28"/>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bērnam ar redzes traucējumiem;</w:t>
      </w:r>
    </w:p>
    <w:p w14:paraId="4E23E547" w14:textId="1C6FF5A7" w:rsidR="00797983" w:rsidRPr="0079373E" w:rsidRDefault="00797983" w:rsidP="008E4632">
      <w:pPr>
        <w:pStyle w:val="ListParagraph"/>
        <w:numPr>
          <w:ilvl w:val="0"/>
          <w:numId w:val="28"/>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bērn</w:t>
      </w:r>
      <w:r w:rsidR="009112DF">
        <w:rPr>
          <w:rFonts w:ascii="Times New Roman" w:hAnsi="Times New Roman" w:cs="Times New Roman"/>
          <w:sz w:val="24"/>
          <w:szCs w:val="24"/>
        </w:rPr>
        <w:t>am</w:t>
      </w:r>
      <w:r w:rsidRPr="0079373E">
        <w:rPr>
          <w:rFonts w:ascii="Times New Roman" w:hAnsi="Times New Roman" w:cs="Times New Roman"/>
          <w:sz w:val="24"/>
          <w:szCs w:val="24"/>
        </w:rPr>
        <w:t xml:space="preserve"> ar dzirdes traucējumiem;</w:t>
      </w:r>
    </w:p>
    <w:p w14:paraId="521FBC0B" w14:textId="77777777" w:rsidR="00797983" w:rsidRDefault="00797983" w:rsidP="008E4632">
      <w:pPr>
        <w:pStyle w:val="ListParagraph"/>
        <w:numPr>
          <w:ilvl w:val="0"/>
          <w:numId w:val="28"/>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tbalsta pakalpojumi mobilitātes nodrošināšanai</w:t>
      </w:r>
      <w:r>
        <w:rPr>
          <w:rFonts w:ascii="Times New Roman" w:hAnsi="Times New Roman" w:cs="Times New Roman"/>
          <w:sz w:val="24"/>
          <w:szCs w:val="24"/>
        </w:rPr>
        <w:t>.</w:t>
      </w:r>
    </w:p>
    <w:p w14:paraId="41A41782" w14:textId="0E2FC08B" w:rsidR="00527C2A" w:rsidRPr="00527C2A" w:rsidRDefault="00797983" w:rsidP="00527C2A">
      <w:pPr>
        <w:pStyle w:val="Normal0"/>
        <w:widowControl/>
        <w:jc w:val="both"/>
        <w:rPr>
          <w:rFonts w:ascii="Times New Roman" w:hAnsi="Times New Roman" w:cs="Times New Roman"/>
          <w:b/>
          <w:bCs/>
        </w:rPr>
      </w:pPr>
      <w:r w:rsidRPr="00527C2A">
        <w:rPr>
          <w:rFonts w:ascii="Times New Roman" w:hAnsi="Times New Roman" w:cs="Times New Roman"/>
        </w:rPr>
        <w:t>4. solis</w:t>
      </w:r>
      <w:r w:rsidR="00166F76" w:rsidRPr="00527C2A">
        <w:rPr>
          <w:rFonts w:ascii="Times New Roman" w:hAnsi="Times New Roman" w:cs="Times New Roman"/>
        </w:rPr>
        <w:t>:</w:t>
      </w:r>
      <w:r w:rsidRPr="00527C2A">
        <w:rPr>
          <w:rFonts w:ascii="Times New Roman" w:hAnsi="Times New Roman" w:cs="Times New Roman"/>
          <w:b/>
          <w:bCs/>
        </w:rPr>
        <w:t xml:space="preserve"> </w:t>
      </w:r>
      <w:r w:rsidRPr="00527C2A">
        <w:rPr>
          <w:rFonts w:ascii="Times New Roman" w:hAnsi="Times New Roman" w:cs="Times New Roman"/>
        </w:rPr>
        <w:t>IB indikatīva apmēra aprēķins</w:t>
      </w:r>
      <w:r w:rsidR="0044452E">
        <w:rPr>
          <w:rFonts w:ascii="Times New Roman" w:hAnsi="Times New Roman" w:cs="Times New Roman"/>
        </w:rPr>
        <w:t>:</w:t>
      </w:r>
    </w:p>
    <w:p w14:paraId="071C4910" w14:textId="771A650A" w:rsidR="00797983" w:rsidRDefault="00797983" w:rsidP="00166F76">
      <w:pPr>
        <w:pStyle w:val="Normal0"/>
        <w:widowControl/>
        <w:jc w:val="center"/>
        <w:rPr>
          <w:rFonts w:ascii="Times New Roman" w:eastAsia="Times New Roman" w:hAnsi="Times New Roman"/>
          <w:bCs/>
          <w:lang w:eastAsia="zh-CN"/>
        </w:rPr>
      </w:pPr>
      <w:r>
        <w:rPr>
          <w:rFonts w:ascii="Times New Roman" w:eastAsia="Times New Roman" w:hAnsi="Times New Roman"/>
          <w:bCs/>
          <w:noProof/>
          <w:lang w:eastAsia="zh-CN"/>
        </w:rPr>
        <w:drawing>
          <wp:inline distT="0" distB="0" distL="0" distR="0" wp14:anchorId="6EFFF0AB" wp14:editId="334A4B21">
            <wp:extent cx="4056409" cy="2870421"/>
            <wp:effectExtent l="0" t="0" r="127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40" cy="2880704"/>
                    </a:xfrm>
                    <a:prstGeom prst="rect">
                      <a:avLst/>
                    </a:prstGeom>
                    <a:noFill/>
                  </pic:spPr>
                </pic:pic>
              </a:graphicData>
            </a:graphic>
          </wp:inline>
        </w:drawing>
      </w:r>
    </w:p>
    <w:p w14:paraId="4AA32BF7" w14:textId="2C1DBE01" w:rsidR="00527C2A" w:rsidRDefault="00527C2A" w:rsidP="00166F76">
      <w:pPr>
        <w:pStyle w:val="Normal0"/>
        <w:widowControl/>
        <w:jc w:val="center"/>
        <w:rPr>
          <w:rFonts w:ascii="Times New Roman" w:eastAsia="Times New Roman" w:hAnsi="Times New Roman"/>
          <w:bCs/>
          <w:lang w:eastAsia="zh-CN"/>
        </w:rPr>
      </w:pPr>
      <w:r w:rsidRPr="00527C2A">
        <w:rPr>
          <w:rFonts w:ascii="Times New Roman" w:eastAsia="Times New Roman" w:hAnsi="Times New Roman"/>
          <w:bCs/>
          <w:i/>
          <w:iCs/>
          <w:lang w:eastAsia="zh-CN"/>
        </w:rPr>
        <w:t>6.1.attēls.</w:t>
      </w:r>
      <w:r>
        <w:rPr>
          <w:rFonts w:ascii="Times New Roman" w:eastAsia="Times New Roman" w:hAnsi="Times New Roman"/>
          <w:bCs/>
          <w:lang w:eastAsia="zh-CN"/>
        </w:rPr>
        <w:t xml:space="preserve"> </w:t>
      </w:r>
      <w:r w:rsidRPr="00527C2A">
        <w:rPr>
          <w:rFonts w:ascii="Times New Roman" w:hAnsi="Times New Roman" w:cs="Times New Roman"/>
          <w:b/>
          <w:bCs/>
        </w:rPr>
        <w:t>IB indikatīvā apmēra noteikšanas process</w:t>
      </w:r>
    </w:p>
    <w:p w14:paraId="1C8C613D" w14:textId="77777777" w:rsidR="00797983" w:rsidRPr="00F146E5" w:rsidRDefault="00797983" w:rsidP="00166F76">
      <w:pPr>
        <w:pStyle w:val="Normal0"/>
        <w:widowControl/>
        <w:jc w:val="center"/>
        <w:rPr>
          <w:rFonts w:ascii="Times New Roman" w:hAnsi="Times New Roman" w:cs="Times New Roman"/>
        </w:rPr>
      </w:pPr>
    </w:p>
    <w:p w14:paraId="507B11B7" w14:textId="77777777" w:rsidR="00797983" w:rsidRPr="001D3A67" w:rsidRDefault="00797983" w:rsidP="00166F76">
      <w:pPr>
        <w:pStyle w:val="Normal0"/>
        <w:widowControl/>
        <w:jc w:val="both"/>
        <w:rPr>
          <w:rFonts w:ascii="Times New Roman" w:eastAsia="Times New Roman" w:hAnsi="Times New Roman"/>
          <w:bCs/>
          <w:lang w:eastAsia="zh-CN"/>
        </w:rPr>
      </w:pPr>
    </w:p>
    <w:p w14:paraId="1C6367EF" w14:textId="6065E660" w:rsidR="00797983" w:rsidRPr="00AC5F10" w:rsidRDefault="00AF3A9D" w:rsidP="009334B4">
      <w:pPr>
        <w:pStyle w:val="Heading2"/>
        <w:numPr>
          <w:ilvl w:val="1"/>
          <w:numId w:val="98"/>
        </w:numPr>
        <w:shd w:val="clear" w:color="auto" w:fill="E2EFD9" w:themeFill="accent6" w:themeFillTint="33"/>
        <w:spacing w:before="0"/>
        <w:ind w:left="450"/>
        <w:jc w:val="both"/>
        <w:rPr>
          <w:b/>
          <w:bCs/>
          <w:sz w:val="24"/>
          <w:szCs w:val="24"/>
        </w:rPr>
      </w:pPr>
      <w:r>
        <w:rPr>
          <w:b/>
          <w:bCs/>
          <w:sz w:val="24"/>
          <w:szCs w:val="24"/>
        </w:rPr>
        <w:t xml:space="preserve"> </w:t>
      </w:r>
      <w:bookmarkStart w:id="45" w:name="_Toc98842467"/>
      <w:r w:rsidR="00797983" w:rsidRPr="00AC5F10">
        <w:rPr>
          <w:b/>
          <w:bCs/>
          <w:sz w:val="24"/>
          <w:szCs w:val="24"/>
        </w:rPr>
        <w:t xml:space="preserve">IB indikatīvā apmēra noteikšanas procesa </w:t>
      </w:r>
      <w:r w:rsidR="000D79A0" w:rsidRPr="00AC5F10">
        <w:rPr>
          <w:b/>
          <w:bCs/>
          <w:sz w:val="24"/>
          <w:szCs w:val="24"/>
        </w:rPr>
        <w:t xml:space="preserve">detalizēts </w:t>
      </w:r>
      <w:r w:rsidR="00797983" w:rsidRPr="00AC5F10">
        <w:rPr>
          <w:b/>
          <w:bCs/>
          <w:sz w:val="24"/>
          <w:szCs w:val="24"/>
        </w:rPr>
        <w:t>apraksts</w:t>
      </w:r>
      <w:bookmarkEnd w:id="45"/>
    </w:p>
    <w:p w14:paraId="2C96F61F" w14:textId="77777777" w:rsidR="00797983" w:rsidRPr="00E7453C" w:rsidRDefault="00797983" w:rsidP="00166F76">
      <w:pPr>
        <w:spacing w:after="0" w:line="240" w:lineRule="auto"/>
      </w:pPr>
    </w:p>
    <w:p w14:paraId="366CC2E0" w14:textId="6D2F7942" w:rsidR="00797983" w:rsidRPr="0011751F" w:rsidRDefault="00797983" w:rsidP="00527C2A">
      <w:pPr>
        <w:spacing w:after="0" w:line="240" w:lineRule="auto"/>
        <w:jc w:val="both"/>
        <w:rPr>
          <w:rFonts w:ascii="Times New Roman" w:hAnsi="Times New Roman" w:cs="Times New Roman"/>
          <w:b/>
          <w:bCs/>
          <w:i/>
          <w:iCs/>
          <w:sz w:val="24"/>
          <w:szCs w:val="24"/>
        </w:rPr>
      </w:pPr>
      <w:r w:rsidRPr="0011751F">
        <w:rPr>
          <w:rFonts w:ascii="Times New Roman" w:hAnsi="Times New Roman" w:cs="Times New Roman"/>
          <w:b/>
          <w:bCs/>
          <w:i/>
          <w:iCs/>
          <w:sz w:val="24"/>
          <w:szCs w:val="24"/>
        </w:rPr>
        <w:t>1. solis</w:t>
      </w:r>
      <w:r w:rsidR="00527C2A" w:rsidRPr="0011751F">
        <w:rPr>
          <w:rFonts w:ascii="Times New Roman" w:hAnsi="Times New Roman" w:cs="Times New Roman"/>
          <w:b/>
          <w:bCs/>
          <w:i/>
          <w:iCs/>
          <w:sz w:val="24"/>
          <w:szCs w:val="24"/>
        </w:rPr>
        <w:t>:</w:t>
      </w:r>
      <w:r w:rsidRPr="0011751F">
        <w:rPr>
          <w:rFonts w:ascii="Times New Roman" w:hAnsi="Times New Roman" w:cs="Times New Roman"/>
          <w:b/>
          <w:bCs/>
          <w:i/>
          <w:iCs/>
          <w:sz w:val="24"/>
          <w:szCs w:val="24"/>
        </w:rPr>
        <w:t xml:space="preserve"> </w:t>
      </w:r>
      <w:r w:rsidR="00527C2A" w:rsidRPr="0011751F">
        <w:rPr>
          <w:rFonts w:ascii="Times New Roman" w:hAnsi="Times New Roman" w:cs="Times New Roman"/>
          <w:b/>
          <w:bCs/>
          <w:i/>
          <w:iCs/>
          <w:sz w:val="24"/>
          <w:szCs w:val="24"/>
        </w:rPr>
        <w:t>I</w:t>
      </w:r>
      <w:r w:rsidRPr="0011751F">
        <w:rPr>
          <w:rFonts w:ascii="Times New Roman" w:hAnsi="Times New Roman" w:cs="Times New Roman"/>
          <w:b/>
          <w:bCs/>
          <w:i/>
          <w:iCs/>
          <w:sz w:val="24"/>
          <w:szCs w:val="24"/>
        </w:rPr>
        <w:t>nformācijas savākšana un apstrāde</w:t>
      </w:r>
    </w:p>
    <w:p w14:paraId="057CED63" w14:textId="77777777" w:rsidR="00797983" w:rsidRPr="000016E4" w:rsidRDefault="00797983" w:rsidP="00637478">
      <w:pPr>
        <w:spacing w:before="120" w:after="0" w:line="240" w:lineRule="auto"/>
        <w:jc w:val="both"/>
        <w:rPr>
          <w:rFonts w:ascii="Times New Roman" w:hAnsi="Times New Roman" w:cs="Times New Roman"/>
          <w:sz w:val="24"/>
          <w:szCs w:val="24"/>
        </w:rPr>
      </w:pPr>
      <w:r w:rsidRPr="00F146E5">
        <w:rPr>
          <w:rFonts w:ascii="Times New Roman" w:hAnsi="Times New Roman" w:cs="Times New Roman"/>
          <w:sz w:val="24"/>
          <w:szCs w:val="24"/>
        </w:rPr>
        <w:t>Lai noteiktu IB in</w:t>
      </w:r>
      <w:r>
        <w:rPr>
          <w:rFonts w:ascii="Times New Roman" w:hAnsi="Times New Roman" w:cs="Times New Roman"/>
          <w:sz w:val="24"/>
          <w:szCs w:val="24"/>
        </w:rPr>
        <w:t>dikatīvo</w:t>
      </w:r>
      <w:r w:rsidRPr="00F146E5">
        <w:rPr>
          <w:rFonts w:ascii="Times New Roman" w:hAnsi="Times New Roman" w:cs="Times New Roman"/>
          <w:sz w:val="24"/>
          <w:szCs w:val="24"/>
        </w:rPr>
        <w:t xml:space="preserve"> apmēru</w:t>
      </w:r>
      <w:r>
        <w:rPr>
          <w:rFonts w:ascii="Times New Roman" w:hAnsi="Times New Roman" w:cs="Times New Roman"/>
          <w:sz w:val="24"/>
          <w:szCs w:val="24"/>
        </w:rPr>
        <w:t>,</w:t>
      </w:r>
      <w:r w:rsidRPr="00F146E5">
        <w:rPr>
          <w:rFonts w:ascii="Times New Roman" w:hAnsi="Times New Roman" w:cs="Times New Roman"/>
          <w:sz w:val="24"/>
          <w:szCs w:val="24"/>
        </w:rPr>
        <w:t xml:space="preserve"> </w:t>
      </w:r>
      <w:r w:rsidRPr="00637478">
        <w:rPr>
          <w:rFonts w:ascii="Times New Roman" w:hAnsi="Times New Roman" w:cs="Times New Roman"/>
          <w:b/>
          <w:bCs/>
          <w:sz w:val="24"/>
          <w:szCs w:val="24"/>
        </w:rPr>
        <w:t>sociālais darbinieks</w:t>
      </w:r>
      <w:r w:rsidRPr="00F146E5">
        <w:rPr>
          <w:rFonts w:ascii="Times New Roman" w:hAnsi="Times New Roman" w:cs="Times New Roman"/>
          <w:sz w:val="24"/>
          <w:szCs w:val="24"/>
        </w:rPr>
        <w:t xml:space="preserve"> iegūst</w:t>
      </w:r>
      <w:r>
        <w:rPr>
          <w:rFonts w:ascii="Times New Roman" w:hAnsi="Times New Roman" w:cs="Times New Roman"/>
          <w:sz w:val="24"/>
          <w:szCs w:val="24"/>
        </w:rPr>
        <w:t xml:space="preserve"> un apkopo</w:t>
      </w:r>
      <w:r w:rsidRPr="00F146E5">
        <w:rPr>
          <w:rFonts w:ascii="Times New Roman" w:hAnsi="Times New Roman" w:cs="Times New Roman"/>
          <w:sz w:val="24"/>
          <w:szCs w:val="24"/>
        </w:rPr>
        <w:t xml:space="preserve"> informāciju no SOPA</w:t>
      </w:r>
      <w:r>
        <w:rPr>
          <w:rFonts w:ascii="Times New Roman" w:hAnsi="Times New Roman" w:cs="Times New Roman"/>
          <w:sz w:val="24"/>
          <w:szCs w:val="24"/>
        </w:rPr>
        <w:t>, vecāku iesniegtos datus un bērnu un vecāku vajadzību izvērtēšanas rezultātus.</w:t>
      </w:r>
    </w:p>
    <w:p w14:paraId="24AB928F" w14:textId="2343C6BF" w:rsidR="00797983" w:rsidRPr="00637478" w:rsidRDefault="00797983" w:rsidP="00637478">
      <w:pPr>
        <w:spacing w:before="120" w:after="0" w:line="240" w:lineRule="auto"/>
        <w:jc w:val="both"/>
        <w:rPr>
          <w:rFonts w:ascii="Times New Roman" w:hAnsi="Times New Roman" w:cs="Times New Roman"/>
          <w:sz w:val="24"/>
          <w:szCs w:val="24"/>
        </w:rPr>
      </w:pPr>
      <w:r w:rsidRPr="00637478">
        <w:rPr>
          <w:rFonts w:ascii="Times New Roman" w:hAnsi="Times New Roman" w:cs="Times New Roman"/>
          <w:i/>
          <w:iCs/>
          <w:sz w:val="24"/>
          <w:szCs w:val="24"/>
        </w:rPr>
        <w:t>No SOPA</w:t>
      </w:r>
      <w:r w:rsidRPr="00637478">
        <w:rPr>
          <w:rFonts w:ascii="Times New Roman" w:hAnsi="Times New Roman" w:cs="Times New Roman"/>
          <w:sz w:val="24"/>
          <w:szCs w:val="24"/>
        </w:rPr>
        <w:t xml:space="preserve"> iegūst šādu informāciju:</w:t>
      </w:r>
      <w:r w:rsidR="00536C1F">
        <w:rPr>
          <w:rFonts w:ascii="Times New Roman" w:hAnsi="Times New Roman" w:cs="Times New Roman"/>
          <w:sz w:val="24"/>
          <w:szCs w:val="24"/>
        </w:rPr>
        <w:t xml:space="preserve"> </w:t>
      </w:r>
    </w:p>
    <w:p w14:paraId="65223623" w14:textId="6CA11C64" w:rsidR="00797983" w:rsidRPr="004761AA" w:rsidRDefault="00797983" w:rsidP="008E4632">
      <w:pPr>
        <w:pStyle w:val="ListParagraph"/>
        <w:numPr>
          <w:ilvl w:val="0"/>
          <w:numId w:val="30"/>
        </w:numPr>
        <w:spacing w:after="0" w:line="240" w:lineRule="auto"/>
        <w:ind w:left="270" w:hanging="270"/>
        <w:jc w:val="both"/>
        <w:rPr>
          <w:rFonts w:ascii="Times New Roman" w:hAnsi="Times New Roman" w:cs="Times New Roman"/>
          <w:sz w:val="24"/>
          <w:szCs w:val="24"/>
        </w:rPr>
      </w:pPr>
      <w:r w:rsidRPr="004761AA">
        <w:rPr>
          <w:rFonts w:ascii="Times New Roman" w:hAnsi="Times New Roman" w:cs="Times New Roman"/>
          <w:sz w:val="24"/>
          <w:szCs w:val="24"/>
        </w:rPr>
        <w:t>par bērna invaliditātes statusu</w:t>
      </w:r>
      <w:r>
        <w:rPr>
          <w:rFonts w:ascii="Times New Roman" w:hAnsi="Times New Roman" w:cs="Times New Roman"/>
          <w:sz w:val="24"/>
          <w:szCs w:val="24"/>
        </w:rPr>
        <w:t xml:space="preserve"> un </w:t>
      </w:r>
      <w:r w:rsidRPr="004761AA">
        <w:rPr>
          <w:rFonts w:ascii="Times New Roman" w:hAnsi="Times New Roman" w:cs="Times New Roman"/>
          <w:sz w:val="24"/>
          <w:szCs w:val="24"/>
        </w:rPr>
        <w:t xml:space="preserve">invaliditātes termiņu, </w:t>
      </w:r>
      <w:r>
        <w:rPr>
          <w:rFonts w:ascii="Times New Roman" w:hAnsi="Times New Roman" w:cs="Times New Roman"/>
          <w:sz w:val="24"/>
          <w:szCs w:val="24"/>
        </w:rPr>
        <w:t>FT</w:t>
      </w:r>
      <w:r w:rsidRPr="004761AA">
        <w:rPr>
          <w:rFonts w:ascii="Times New Roman" w:hAnsi="Times New Roman" w:cs="Times New Roman"/>
          <w:sz w:val="24"/>
          <w:szCs w:val="24"/>
        </w:rPr>
        <w:t xml:space="preserve"> veidu</w:t>
      </w:r>
      <w:r>
        <w:rPr>
          <w:rFonts w:ascii="Times New Roman" w:hAnsi="Times New Roman" w:cs="Times New Roman"/>
          <w:sz w:val="24"/>
          <w:szCs w:val="24"/>
        </w:rPr>
        <w:t>,</w:t>
      </w:r>
      <w:r w:rsidRPr="004761AA">
        <w:rPr>
          <w:rFonts w:ascii="Times New Roman" w:hAnsi="Times New Roman" w:cs="Times New Roman"/>
          <w:sz w:val="24"/>
          <w:szCs w:val="24"/>
        </w:rPr>
        <w:t xml:space="preserve"> </w:t>
      </w:r>
      <w:r w:rsidR="00536C1F">
        <w:rPr>
          <w:rFonts w:ascii="Times New Roman" w:hAnsi="Times New Roman" w:cs="Times New Roman"/>
          <w:sz w:val="24"/>
          <w:szCs w:val="24"/>
        </w:rPr>
        <w:t>informācij</w:t>
      </w:r>
      <w:r w:rsidR="007D28ED">
        <w:rPr>
          <w:rFonts w:ascii="Times New Roman" w:hAnsi="Times New Roman" w:cs="Times New Roman"/>
          <w:sz w:val="24"/>
          <w:szCs w:val="24"/>
        </w:rPr>
        <w:t>u</w:t>
      </w:r>
      <w:r w:rsidR="00536C1F">
        <w:rPr>
          <w:rFonts w:ascii="Times New Roman" w:hAnsi="Times New Roman" w:cs="Times New Roman"/>
          <w:sz w:val="24"/>
          <w:szCs w:val="24"/>
        </w:rPr>
        <w:t xml:space="preserve"> par VDEĀVK </w:t>
      </w:r>
      <w:r w:rsidR="000133B7">
        <w:rPr>
          <w:rFonts w:ascii="Times New Roman" w:hAnsi="Times New Roman" w:cs="Times New Roman"/>
          <w:sz w:val="24"/>
          <w:szCs w:val="24"/>
        </w:rPr>
        <w:t xml:space="preserve">atzinumu par </w:t>
      </w:r>
      <w:r w:rsidRPr="004761AA">
        <w:rPr>
          <w:rFonts w:ascii="Times New Roman" w:hAnsi="Times New Roman" w:cs="Times New Roman"/>
          <w:sz w:val="24"/>
          <w:szCs w:val="24"/>
        </w:rPr>
        <w:t>īpašas kopšanas nepieciešamību</w:t>
      </w:r>
      <w:r w:rsidR="00B2369F">
        <w:rPr>
          <w:rFonts w:ascii="Times New Roman" w:hAnsi="Times New Roman" w:cs="Times New Roman"/>
          <w:sz w:val="24"/>
          <w:szCs w:val="24"/>
        </w:rPr>
        <w:t xml:space="preserve">, </w:t>
      </w:r>
      <w:r w:rsidR="000133B7">
        <w:rPr>
          <w:rFonts w:ascii="Times New Roman" w:hAnsi="Times New Roman" w:cs="Times New Roman"/>
          <w:sz w:val="24"/>
          <w:szCs w:val="24"/>
        </w:rPr>
        <w:t>tā</w:t>
      </w:r>
      <w:r w:rsidRPr="004761AA">
        <w:rPr>
          <w:rFonts w:ascii="Times New Roman" w:hAnsi="Times New Roman" w:cs="Times New Roman"/>
          <w:sz w:val="24"/>
          <w:szCs w:val="24"/>
        </w:rPr>
        <w:t xml:space="preserve"> termiņ</w:t>
      </w:r>
      <w:r w:rsidR="00536C1F">
        <w:rPr>
          <w:rFonts w:ascii="Times New Roman" w:hAnsi="Times New Roman" w:cs="Times New Roman"/>
          <w:sz w:val="24"/>
          <w:szCs w:val="24"/>
        </w:rPr>
        <w:t>u un</w:t>
      </w:r>
      <w:r w:rsidR="00B2369F">
        <w:rPr>
          <w:rFonts w:ascii="Times New Roman" w:hAnsi="Times New Roman" w:cs="Times New Roman"/>
          <w:sz w:val="24"/>
          <w:szCs w:val="24"/>
        </w:rPr>
        <w:t xml:space="preserve"> </w:t>
      </w:r>
      <w:r w:rsidR="00536C1F">
        <w:rPr>
          <w:rFonts w:ascii="Times New Roman" w:hAnsi="Times New Roman" w:cs="Times New Roman"/>
          <w:sz w:val="24"/>
          <w:szCs w:val="24"/>
        </w:rPr>
        <w:t xml:space="preserve">VDEĀVK atzinumu par </w:t>
      </w:r>
      <w:r w:rsidR="00536C1F" w:rsidRPr="004F77E0">
        <w:rPr>
          <w:rFonts w:ascii="Times New Roman" w:hAnsi="Times New Roman" w:cs="Times New Roman"/>
          <w:sz w:val="24"/>
          <w:szCs w:val="24"/>
        </w:rPr>
        <w:t>medicīniskajām indikācijām vieglā automobiļa speciālai pielāgošanai un pabalsta saņemšanai transporta izdevumu kompensēšanai</w:t>
      </w:r>
      <w:r w:rsidR="00D05083">
        <w:rPr>
          <w:rFonts w:ascii="Times New Roman" w:hAnsi="Times New Roman" w:cs="Times New Roman"/>
          <w:sz w:val="24"/>
          <w:szCs w:val="24"/>
        </w:rPr>
        <w:t xml:space="preserve">, </w:t>
      </w:r>
      <w:r w:rsidR="00536C1F" w:rsidRPr="004F77E0">
        <w:rPr>
          <w:rFonts w:ascii="Times New Roman" w:hAnsi="Times New Roman" w:cs="Times New Roman"/>
          <w:sz w:val="24"/>
          <w:szCs w:val="24"/>
        </w:rPr>
        <w:t>tā</w:t>
      </w:r>
      <w:r w:rsidRPr="004761AA">
        <w:rPr>
          <w:rFonts w:ascii="Times New Roman" w:hAnsi="Times New Roman" w:cs="Times New Roman"/>
          <w:sz w:val="24"/>
          <w:szCs w:val="24"/>
        </w:rPr>
        <w:t xml:space="preserve"> termiņu</w:t>
      </w:r>
      <w:r w:rsidR="00B2369F">
        <w:rPr>
          <w:rFonts w:ascii="Times New Roman" w:hAnsi="Times New Roman" w:cs="Times New Roman"/>
          <w:sz w:val="24"/>
          <w:szCs w:val="24"/>
        </w:rPr>
        <w:t>. Sociālais darbinieks pārliecinās SOPA par katru no minētajiem pabalstiem, vai tas ir reāli izmaksāts</w:t>
      </w:r>
      <w:r w:rsidR="0011751F">
        <w:rPr>
          <w:rFonts w:ascii="Times New Roman" w:hAnsi="Times New Roman" w:cs="Times New Roman"/>
          <w:sz w:val="24"/>
          <w:szCs w:val="24"/>
        </w:rPr>
        <w:t>;</w:t>
      </w:r>
    </w:p>
    <w:p w14:paraId="6C83D3C6" w14:textId="77777777" w:rsidR="00797983" w:rsidRPr="00122F07" w:rsidRDefault="00797983" w:rsidP="008E4632">
      <w:pPr>
        <w:pStyle w:val="ListParagraph"/>
        <w:numPr>
          <w:ilvl w:val="0"/>
          <w:numId w:val="30"/>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par </w:t>
      </w:r>
      <w:r w:rsidRPr="00122F07">
        <w:rPr>
          <w:rFonts w:ascii="Times New Roman" w:hAnsi="Times New Roman" w:cs="Times New Roman"/>
          <w:sz w:val="24"/>
          <w:szCs w:val="24"/>
        </w:rPr>
        <w:t>vecāku nodarbinātību vai informāciju par izglītības iestādi, ja vecāks mācās (sarunā ar vecāku informācija tiek precizēta, j</w:t>
      </w:r>
      <w:r w:rsidRPr="00122F07">
        <w:rPr>
          <w:rFonts w:ascii="Times New Roman" w:eastAsia="Times New Roman" w:hAnsi="Times New Roman" w:cs="Times New Roman"/>
          <w:color w:val="000000" w:themeColor="text1"/>
          <w:sz w:val="24"/>
          <w:szCs w:val="24"/>
        </w:rPr>
        <w:t>a informācija atšķiras no vecāku paustā un SOPA, tad vecākam jāiesniedz izziņa no darba vietas vai izglītības iestādes).</w:t>
      </w:r>
    </w:p>
    <w:p w14:paraId="186044D3" w14:textId="18B2ECA4" w:rsidR="00797983" w:rsidRPr="00FD6A82" w:rsidRDefault="00797983" w:rsidP="00637478">
      <w:pPr>
        <w:spacing w:before="120" w:after="0" w:line="240" w:lineRule="auto"/>
        <w:jc w:val="both"/>
        <w:rPr>
          <w:rFonts w:ascii="Times New Roman" w:hAnsi="Times New Roman" w:cs="Times New Roman"/>
          <w:sz w:val="24"/>
          <w:szCs w:val="24"/>
        </w:rPr>
      </w:pPr>
      <w:r w:rsidRPr="000D7082">
        <w:rPr>
          <w:rFonts w:ascii="Times New Roman" w:hAnsi="Times New Roman" w:cs="Times New Roman"/>
          <w:i/>
          <w:iCs/>
          <w:sz w:val="24"/>
          <w:szCs w:val="24"/>
        </w:rPr>
        <w:t>No vecāk</w:t>
      </w:r>
      <w:r>
        <w:rPr>
          <w:rFonts w:ascii="Times New Roman" w:hAnsi="Times New Roman" w:cs="Times New Roman"/>
          <w:i/>
          <w:iCs/>
          <w:sz w:val="24"/>
          <w:szCs w:val="24"/>
        </w:rPr>
        <w:t xml:space="preserve">iem </w:t>
      </w:r>
      <w:r w:rsidRPr="00637478">
        <w:rPr>
          <w:rFonts w:ascii="Times New Roman" w:hAnsi="Times New Roman" w:cs="Times New Roman"/>
          <w:sz w:val="24"/>
          <w:szCs w:val="24"/>
        </w:rPr>
        <w:t>pēc nepieciešamības</w:t>
      </w:r>
      <w:r>
        <w:rPr>
          <w:rFonts w:ascii="Times New Roman" w:hAnsi="Times New Roman" w:cs="Times New Roman"/>
          <w:i/>
          <w:iCs/>
          <w:sz w:val="24"/>
          <w:szCs w:val="24"/>
        </w:rPr>
        <w:t xml:space="preserve"> </w:t>
      </w:r>
      <w:r w:rsidRPr="00637478">
        <w:rPr>
          <w:rFonts w:ascii="Times New Roman" w:hAnsi="Times New Roman" w:cs="Times New Roman"/>
          <w:sz w:val="24"/>
          <w:szCs w:val="24"/>
        </w:rPr>
        <w:t>iegūst</w:t>
      </w:r>
      <w:r>
        <w:rPr>
          <w:rFonts w:ascii="Times New Roman" w:hAnsi="Times New Roman" w:cs="Times New Roman"/>
          <w:i/>
          <w:iCs/>
          <w:sz w:val="24"/>
          <w:szCs w:val="24"/>
        </w:rPr>
        <w:t xml:space="preserve"> </w:t>
      </w:r>
      <w:r w:rsidRPr="009924C0">
        <w:rPr>
          <w:rFonts w:ascii="Times New Roman" w:hAnsi="Times New Roman" w:cs="Times New Roman"/>
          <w:sz w:val="24"/>
          <w:szCs w:val="24"/>
        </w:rPr>
        <w:t>ārstējoš</w:t>
      </w:r>
      <w:r>
        <w:rPr>
          <w:rFonts w:ascii="Times New Roman" w:hAnsi="Times New Roman" w:cs="Times New Roman"/>
          <w:sz w:val="24"/>
          <w:szCs w:val="24"/>
        </w:rPr>
        <w:t>ā</w:t>
      </w:r>
      <w:r w:rsidRPr="009924C0">
        <w:rPr>
          <w:rFonts w:ascii="Times New Roman" w:hAnsi="Times New Roman" w:cs="Times New Roman"/>
          <w:sz w:val="24"/>
          <w:szCs w:val="24"/>
        </w:rPr>
        <w:t xml:space="preserve"> ārst</w:t>
      </w:r>
      <w:r>
        <w:rPr>
          <w:rFonts w:ascii="Times New Roman" w:hAnsi="Times New Roman" w:cs="Times New Roman"/>
          <w:sz w:val="24"/>
          <w:szCs w:val="24"/>
        </w:rPr>
        <w:t>a</w:t>
      </w:r>
      <w:r w:rsidRPr="009924C0">
        <w:rPr>
          <w:rFonts w:ascii="Times New Roman" w:hAnsi="Times New Roman" w:cs="Times New Roman"/>
          <w:sz w:val="24"/>
          <w:szCs w:val="24"/>
        </w:rPr>
        <w:t xml:space="preserve"> rekomendācijas </w:t>
      </w:r>
      <w:r>
        <w:rPr>
          <w:rFonts w:ascii="Times New Roman" w:hAnsi="Times New Roman" w:cs="Times New Roman"/>
          <w:sz w:val="24"/>
          <w:szCs w:val="24"/>
        </w:rPr>
        <w:t>(</w:t>
      </w:r>
      <w:r w:rsidRPr="009924C0">
        <w:rPr>
          <w:rFonts w:ascii="Times New Roman" w:hAnsi="Times New Roman" w:cs="Times New Roman"/>
          <w:sz w:val="24"/>
          <w:szCs w:val="24"/>
        </w:rPr>
        <w:t>izrakst</w:t>
      </w:r>
      <w:r>
        <w:rPr>
          <w:rFonts w:ascii="Times New Roman" w:hAnsi="Times New Roman" w:cs="Times New Roman"/>
          <w:sz w:val="24"/>
          <w:szCs w:val="24"/>
        </w:rPr>
        <w:t xml:space="preserve">i un </w:t>
      </w:r>
      <w:r w:rsidRPr="009924C0">
        <w:rPr>
          <w:rFonts w:ascii="Times New Roman" w:hAnsi="Times New Roman" w:cs="Times New Roman"/>
          <w:sz w:val="24"/>
          <w:szCs w:val="24"/>
        </w:rPr>
        <w:t>atzinum</w:t>
      </w:r>
      <w:r>
        <w:rPr>
          <w:rFonts w:ascii="Times New Roman" w:hAnsi="Times New Roman" w:cs="Times New Roman"/>
          <w:sz w:val="24"/>
          <w:szCs w:val="24"/>
        </w:rPr>
        <w:t xml:space="preserve">i) un informāciju </w:t>
      </w:r>
      <w:r w:rsidRPr="009924C0">
        <w:rPr>
          <w:rFonts w:ascii="Times New Roman" w:hAnsi="Times New Roman" w:cs="Times New Roman"/>
          <w:sz w:val="24"/>
          <w:szCs w:val="24"/>
        </w:rPr>
        <w:t xml:space="preserve">vai bērnam </w:t>
      </w:r>
      <w:r>
        <w:rPr>
          <w:rFonts w:ascii="Times New Roman" w:hAnsi="Times New Roman" w:cs="Times New Roman"/>
          <w:sz w:val="24"/>
          <w:szCs w:val="24"/>
        </w:rPr>
        <w:t xml:space="preserve">ir </w:t>
      </w:r>
      <w:r w:rsidRPr="009924C0">
        <w:rPr>
          <w:rFonts w:ascii="Times New Roman" w:hAnsi="Times New Roman" w:cs="Times New Roman"/>
          <w:sz w:val="24"/>
          <w:szCs w:val="24"/>
        </w:rPr>
        <w:t>noteikts paliatīvās aprūpes statuss.</w:t>
      </w:r>
      <w:r>
        <w:rPr>
          <w:rFonts w:ascii="Times New Roman" w:hAnsi="Times New Roman" w:cs="Times New Roman"/>
          <w:sz w:val="24"/>
          <w:szCs w:val="24"/>
        </w:rPr>
        <w:t xml:space="preserve"> Informāciju par multifunkcionāliem </w:t>
      </w:r>
      <w:r w:rsidRPr="001E59FD">
        <w:rPr>
          <w:rFonts w:ascii="Times New Roman" w:hAnsi="Times New Roman" w:cs="Times New Roman"/>
          <w:sz w:val="24"/>
          <w:szCs w:val="24"/>
        </w:rPr>
        <w:t>attīstības</w:t>
      </w:r>
      <w:r>
        <w:rPr>
          <w:rFonts w:ascii="Times New Roman" w:hAnsi="Times New Roman" w:cs="Times New Roman"/>
          <w:sz w:val="24"/>
          <w:szCs w:val="24"/>
        </w:rPr>
        <w:t xml:space="preserve"> </w:t>
      </w:r>
      <w:r w:rsidRPr="00FD6A82">
        <w:rPr>
          <w:rFonts w:ascii="Times New Roman" w:hAnsi="Times New Roman" w:cs="Times New Roman"/>
          <w:sz w:val="24"/>
          <w:szCs w:val="24"/>
        </w:rPr>
        <w:t xml:space="preserve">traucējumiem nepieciešams iegūt no bērna vecāka </w:t>
      </w:r>
      <w:proofErr w:type="gramStart"/>
      <w:r w:rsidRPr="00FD6A82">
        <w:rPr>
          <w:rFonts w:ascii="Times New Roman" w:hAnsi="Times New Roman" w:cs="Times New Roman"/>
          <w:sz w:val="24"/>
          <w:szCs w:val="24"/>
        </w:rPr>
        <w:t>(</w:t>
      </w:r>
      <w:proofErr w:type="gramEnd"/>
      <w:r w:rsidR="009A16B5" w:rsidRPr="00FD6A82">
        <w:rPr>
          <w:rFonts w:ascii="Times New Roman" w:hAnsi="Times New Roman" w:cs="Times New Roman"/>
          <w:sz w:val="24"/>
          <w:szCs w:val="24"/>
        </w:rPr>
        <w:t>b</w:t>
      </w:r>
      <w:r w:rsidRPr="00FD6A82">
        <w:rPr>
          <w:rFonts w:ascii="Times New Roman" w:hAnsi="Times New Roman" w:cs="Times New Roman"/>
          <w:sz w:val="24"/>
          <w:szCs w:val="24"/>
        </w:rPr>
        <w:t xml:space="preserve">ērnu un vecāku vajadzību izvērtēšanas veidlapas </w:t>
      </w:r>
      <w:r w:rsidR="00FD6A82">
        <w:rPr>
          <w:rFonts w:ascii="Times New Roman" w:hAnsi="Times New Roman" w:cs="Times New Roman"/>
          <w:sz w:val="24"/>
          <w:szCs w:val="24"/>
        </w:rPr>
        <w:t>(</w:t>
      </w:r>
      <w:r w:rsidR="00637478">
        <w:rPr>
          <w:rFonts w:ascii="Times New Roman" w:hAnsi="Times New Roman" w:cs="Times New Roman"/>
          <w:sz w:val="24"/>
          <w:szCs w:val="24"/>
        </w:rPr>
        <w:t xml:space="preserve">Skat. </w:t>
      </w:r>
      <w:r w:rsidR="00FD6A82" w:rsidRPr="00FD6A82">
        <w:rPr>
          <w:rFonts w:ascii="Times New Roman" w:hAnsi="Times New Roman" w:cs="Times New Roman"/>
          <w:sz w:val="24"/>
          <w:szCs w:val="24"/>
        </w:rPr>
        <w:t>17</w:t>
      </w:r>
      <w:r w:rsidRPr="00FD6A82">
        <w:rPr>
          <w:rFonts w:ascii="Times New Roman" w:hAnsi="Times New Roman" w:cs="Times New Roman"/>
          <w:sz w:val="24"/>
          <w:szCs w:val="24"/>
        </w:rPr>
        <w:t>. pielikum</w:t>
      </w:r>
      <w:r w:rsidR="00637478">
        <w:rPr>
          <w:rFonts w:ascii="Times New Roman" w:hAnsi="Times New Roman" w:cs="Times New Roman"/>
          <w:sz w:val="24"/>
          <w:szCs w:val="24"/>
        </w:rPr>
        <w:t>u</w:t>
      </w:r>
      <w:r w:rsidRPr="00FD6A82">
        <w:rPr>
          <w:rFonts w:ascii="Times New Roman" w:hAnsi="Times New Roman" w:cs="Times New Roman"/>
          <w:sz w:val="24"/>
          <w:szCs w:val="24"/>
        </w:rPr>
        <w:t>), jo par šo FT veidu informācija nav pieejama SOPA.</w:t>
      </w:r>
    </w:p>
    <w:p w14:paraId="403D09BA" w14:textId="7F7E78CA" w:rsidR="00797983" w:rsidRDefault="00797983" w:rsidP="00637478">
      <w:pPr>
        <w:spacing w:before="120" w:after="0" w:line="240" w:lineRule="auto"/>
        <w:jc w:val="both"/>
        <w:rPr>
          <w:rFonts w:ascii="Times New Roman" w:hAnsi="Times New Roman" w:cs="Times New Roman"/>
          <w:sz w:val="24"/>
          <w:szCs w:val="24"/>
        </w:rPr>
      </w:pPr>
      <w:r w:rsidRPr="00FD6A82">
        <w:rPr>
          <w:rFonts w:ascii="Times New Roman" w:hAnsi="Times New Roman" w:cs="Times New Roman"/>
          <w:i/>
          <w:iCs/>
          <w:sz w:val="24"/>
          <w:szCs w:val="24"/>
        </w:rPr>
        <w:t xml:space="preserve">Bērnu un vecāku vajadzību izvērtēšanas </w:t>
      </w:r>
      <w:r w:rsidRPr="00FD6A82">
        <w:rPr>
          <w:rFonts w:ascii="Times New Roman" w:hAnsi="Times New Roman" w:cs="Times New Roman"/>
          <w:sz w:val="24"/>
          <w:szCs w:val="24"/>
        </w:rPr>
        <w:t>(</w:t>
      </w:r>
      <w:r w:rsidR="00637478">
        <w:rPr>
          <w:rFonts w:ascii="Times New Roman" w:hAnsi="Times New Roman" w:cs="Times New Roman"/>
          <w:sz w:val="24"/>
          <w:szCs w:val="24"/>
        </w:rPr>
        <w:t xml:space="preserve">Skat. </w:t>
      </w:r>
      <w:r w:rsidR="00FD6A82" w:rsidRPr="00FD6A82">
        <w:rPr>
          <w:rFonts w:ascii="Times New Roman" w:hAnsi="Times New Roman" w:cs="Times New Roman"/>
          <w:sz w:val="24"/>
          <w:szCs w:val="24"/>
        </w:rPr>
        <w:t>17</w:t>
      </w:r>
      <w:r w:rsidRPr="00FD6A82">
        <w:rPr>
          <w:rFonts w:ascii="Times New Roman" w:hAnsi="Times New Roman" w:cs="Times New Roman"/>
          <w:sz w:val="24"/>
          <w:szCs w:val="24"/>
        </w:rPr>
        <w:t>. pielikum</w:t>
      </w:r>
      <w:r w:rsidR="00637478">
        <w:rPr>
          <w:rFonts w:ascii="Times New Roman" w:hAnsi="Times New Roman" w:cs="Times New Roman"/>
          <w:sz w:val="24"/>
          <w:szCs w:val="24"/>
        </w:rPr>
        <w:t>u</w:t>
      </w:r>
      <w:r w:rsidRPr="00FD6A82">
        <w:rPr>
          <w:rFonts w:ascii="Times New Roman" w:hAnsi="Times New Roman" w:cs="Times New Roman"/>
          <w:sz w:val="24"/>
          <w:szCs w:val="24"/>
        </w:rPr>
        <w:t>)</w:t>
      </w:r>
      <w:r w:rsidRPr="00FD6A82">
        <w:rPr>
          <w:rFonts w:ascii="Times New Roman" w:hAnsi="Times New Roman" w:cs="Times New Roman"/>
          <w:i/>
          <w:iCs/>
          <w:sz w:val="24"/>
          <w:szCs w:val="24"/>
        </w:rPr>
        <w:t xml:space="preserve"> rezultātā tiek iegūta informācija, </w:t>
      </w:r>
      <w:r w:rsidRPr="00FD6A82">
        <w:rPr>
          <w:rFonts w:ascii="Times New Roman" w:hAnsi="Times New Roman" w:cs="Times New Roman"/>
          <w:sz w:val="24"/>
          <w:szCs w:val="24"/>
        </w:rPr>
        <w:t>vai vecākam ir nepieciešams atbalsts bērna aprūpē un audzināšanā.</w:t>
      </w:r>
    </w:p>
    <w:p w14:paraId="00AAEB75" w14:textId="77777777" w:rsidR="00797983" w:rsidRPr="00F212EE" w:rsidRDefault="00797983" w:rsidP="00166F76">
      <w:pPr>
        <w:spacing w:after="0" w:line="240" w:lineRule="auto"/>
        <w:jc w:val="both"/>
        <w:rPr>
          <w:rFonts w:ascii="Times New Roman" w:hAnsi="Times New Roman" w:cs="Times New Roman"/>
          <w:sz w:val="24"/>
          <w:szCs w:val="24"/>
        </w:rPr>
      </w:pPr>
    </w:p>
    <w:p w14:paraId="38179489" w14:textId="3FFBE1B8" w:rsidR="00797983" w:rsidRPr="00637478" w:rsidRDefault="00797983" w:rsidP="00637478">
      <w:pPr>
        <w:spacing w:after="0" w:line="240" w:lineRule="auto"/>
        <w:jc w:val="both"/>
        <w:rPr>
          <w:rFonts w:ascii="Times New Roman" w:hAnsi="Times New Roman" w:cs="Times New Roman"/>
          <w:b/>
          <w:bCs/>
          <w:i/>
          <w:iCs/>
          <w:sz w:val="24"/>
          <w:szCs w:val="24"/>
        </w:rPr>
      </w:pPr>
      <w:r w:rsidRPr="00637478">
        <w:rPr>
          <w:rFonts w:ascii="Times New Roman" w:hAnsi="Times New Roman" w:cs="Times New Roman"/>
          <w:b/>
          <w:bCs/>
          <w:i/>
          <w:iCs/>
          <w:sz w:val="24"/>
          <w:szCs w:val="24"/>
        </w:rPr>
        <w:t>2. solis</w:t>
      </w:r>
      <w:r w:rsidR="00637478" w:rsidRPr="00637478">
        <w:rPr>
          <w:rFonts w:ascii="Times New Roman" w:hAnsi="Times New Roman" w:cs="Times New Roman"/>
          <w:b/>
          <w:bCs/>
          <w:i/>
          <w:iCs/>
          <w:sz w:val="24"/>
          <w:szCs w:val="24"/>
        </w:rPr>
        <w:t>.</w:t>
      </w:r>
      <w:r w:rsidRPr="00637478">
        <w:rPr>
          <w:rFonts w:ascii="Times New Roman" w:hAnsi="Times New Roman" w:cs="Times New Roman"/>
          <w:b/>
          <w:bCs/>
          <w:i/>
          <w:iCs/>
          <w:sz w:val="24"/>
          <w:szCs w:val="24"/>
        </w:rPr>
        <w:t xml:space="preserve"> IB indikatīvā apmēra pamatkritēriju noteikšana</w:t>
      </w:r>
    </w:p>
    <w:p w14:paraId="7BAA2BFA" w14:textId="5BC1FAF2" w:rsidR="00797983" w:rsidRPr="00D72381" w:rsidRDefault="00D72381" w:rsidP="00637478">
      <w:pPr>
        <w:autoSpaceDN w:val="0"/>
        <w:spacing w:before="120" w:after="0" w:line="240" w:lineRule="auto"/>
        <w:jc w:val="both"/>
        <w:textAlignment w:val="baseline"/>
        <w:rPr>
          <w:rFonts w:ascii="Times New Roman" w:hAnsi="Times New Roman"/>
          <w:sz w:val="24"/>
          <w:szCs w:val="24"/>
        </w:rPr>
      </w:pPr>
      <w:r w:rsidRPr="00D72381">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55C839CB" wp14:editId="32A39E55">
                <wp:simplePos x="0" y="0"/>
                <wp:positionH relativeFrom="column">
                  <wp:posOffset>2759075</wp:posOffset>
                </wp:positionH>
                <wp:positionV relativeFrom="paragraph">
                  <wp:posOffset>83820</wp:posOffset>
                </wp:positionV>
                <wp:extent cx="2910840" cy="1404620"/>
                <wp:effectExtent l="38100" t="38100" r="99060" b="863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3F1DDB1E" w14:textId="715BB2B6" w:rsidR="00A022A4" w:rsidRDefault="00A022A4" w:rsidP="009C7AC5">
                            <w:pPr>
                              <w:pStyle w:val="Normal0"/>
                              <w:jc w:val="both"/>
                              <w:rPr>
                                <w:rFonts w:ascii="Times New Roman" w:hAnsi="Times New Roman" w:cs="Times New Roman"/>
                                <w:i/>
                                <w:iCs/>
                              </w:rPr>
                            </w:pPr>
                            <w:r w:rsidRPr="009C7AC5">
                              <w:rPr>
                                <w:rFonts w:ascii="Times New Roman" w:hAnsi="Times New Roman" w:cs="Times New Roman"/>
                                <w:b/>
                                <w:bCs/>
                                <w:i/>
                                <w:iCs/>
                              </w:rPr>
                              <w:t>Pamatkritērijs</w:t>
                            </w:r>
                            <w:r w:rsidRPr="009C7AC5">
                              <w:rPr>
                                <w:rFonts w:ascii="Times New Roman" w:hAnsi="Times New Roman" w:cs="Times New Roman"/>
                                <w:i/>
                                <w:iCs/>
                              </w:rPr>
                              <w:t xml:space="preserve"> – kritērijs, ko nosaka IB indikatīvā apmēra noteikšanas procesā, visiem bērn</w:t>
                            </w:r>
                            <w:r>
                              <w:rPr>
                                <w:rFonts w:ascii="Times New Roman" w:hAnsi="Times New Roman" w:cs="Times New Roman"/>
                                <w:i/>
                                <w:iCs/>
                              </w:rPr>
                              <w:t>iem</w:t>
                            </w:r>
                            <w:r w:rsidRPr="009C7AC5">
                              <w:rPr>
                                <w:rFonts w:ascii="Times New Roman" w:hAnsi="Times New Roman" w:cs="Times New Roman"/>
                                <w:i/>
                                <w:iCs/>
                              </w:rPr>
                              <w:t xml:space="preserve"> un</w:t>
                            </w:r>
                            <w:r>
                              <w:rPr>
                                <w:rFonts w:ascii="Times New Roman" w:hAnsi="Times New Roman" w:cs="Times New Roman"/>
                                <w:i/>
                                <w:iCs/>
                              </w:rPr>
                              <w:t xml:space="preserve"> </w:t>
                            </w:r>
                            <w:r w:rsidRPr="009C7AC5">
                              <w:rPr>
                                <w:rFonts w:ascii="Times New Roman" w:hAnsi="Times New Roman" w:cs="Times New Roman"/>
                                <w:i/>
                                <w:iCs/>
                              </w:rPr>
                              <w:t>vecākiem pamatvajadzību nodrošināšanai,</w:t>
                            </w:r>
                            <w:r>
                              <w:rPr>
                                <w:rFonts w:ascii="Times New Roman" w:hAnsi="Times New Roman" w:cs="Times New Roman"/>
                                <w:i/>
                                <w:iCs/>
                              </w:rPr>
                              <w:t xml:space="preserve"> </w:t>
                            </w:r>
                          </w:p>
                          <w:p w14:paraId="7F55E9F8" w14:textId="52EDD46D" w:rsidR="00A022A4" w:rsidRDefault="00A022A4" w:rsidP="009C7AC5">
                            <w:pPr>
                              <w:pStyle w:val="Normal0"/>
                              <w:jc w:val="both"/>
                              <w:rPr>
                                <w:rFonts w:ascii="Times New Roman" w:hAnsi="Times New Roman" w:cs="Times New Roman"/>
                                <w:i/>
                                <w:iCs/>
                              </w:rPr>
                            </w:pPr>
                            <w:r w:rsidRPr="009C7AC5">
                              <w:rPr>
                                <w:rFonts w:ascii="Times New Roman" w:hAnsi="Times New Roman" w:cs="Times New Roman"/>
                                <w:i/>
                                <w:iCs/>
                              </w:rPr>
                              <w:t xml:space="preserve">ņemot vērā bērna </w:t>
                            </w:r>
                            <w:r>
                              <w:rPr>
                                <w:rFonts w:ascii="Times New Roman" w:hAnsi="Times New Roman" w:cs="Times New Roman"/>
                                <w:i/>
                                <w:iCs/>
                              </w:rPr>
                              <w:t>FI</w:t>
                            </w:r>
                          </w:p>
                          <w:p w14:paraId="6817564A" w14:textId="26908F36" w:rsidR="00A022A4" w:rsidRPr="009C7AC5" w:rsidRDefault="00A022A4" w:rsidP="009C7AC5">
                            <w:pPr>
                              <w:pStyle w:val="Normal0"/>
                              <w:jc w:val="both"/>
                              <w:rPr>
                                <w:rFonts w:ascii="Times New Roman" w:hAnsi="Times New Roman" w:cs="Times New Roman"/>
                                <w:i/>
                                <w:iCs/>
                              </w:rPr>
                            </w:pPr>
                            <w:r w:rsidRPr="009C7AC5">
                              <w:rPr>
                                <w:rFonts w:ascii="Times New Roman" w:hAnsi="Times New Roman" w:cs="Times New Roman"/>
                                <w:i/>
                                <w:iCs/>
                              </w:rPr>
                              <w:t>smaguma</w:t>
                            </w:r>
                            <w:r>
                              <w:rPr>
                                <w:rFonts w:ascii="Times New Roman" w:hAnsi="Times New Roman" w:cs="Times New Roman"/>
                                <w:i/>
                                <w:iCs/>
                              </w:rPr>
                              <w:t xml:space="preserve"> līmeni</w:t>
                            </w:r>
                            <w:r w:rsidRPr="009C7AC5">
                              <w:rPr>
                                <w:rFonts w:ascii="Times New Roman" w:hAnsi="Times New Roman" w:cs="Times New Roman"/>
                                <w:i/>
                                <w:iCs/>
                              </w:rPr>
                              <w:t xml:space="preserve"> un vecuma grupu.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839CB" id="_x0000_t202" coordsize="21600,21600" o:spt="202" path="m,l,21600r21600,l21600,xe">
                <v:stroke joinstyle="miter"/>
                <v:path gradientshapeok="t" o:connecttype="rect"/>
              </v:shapetype>
              <v:shape id="Text Box 2" o:spid="_x0000_s1026" type="#_x0000_t202" style="position:absolute;left:0;text-align:left;margin-left:217.25pt;margin-top:6.6pt;width:229.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" stroked="f">
                <v:shadow on="t" color="black" opacity="26214f" origin="-.5,-.5" offset=".74836mm,.74836mm"/>
                <v:textbox style="mso-fit-shape-to-text:t">
                  <w:txbxContent>
                    <w:p w14:paraId="3F1DDB1E" w14:textId="715BB2B6" w:rsidR="00A022A4" w:rsidRDefault="00A022A4" w:rsidP="009C7AC5">
                      <w:pPr>
                        <w:pStyle w:val="Normal0"/>
                        <w:jc w:val="both"/>
                        <w:rPr>
                          <w:rFonts w:ascii="Times New Roman" w:hAnsi="Times New Roman" w:cs="Times New Roman"/>
                          <w:i/>
                          <w:iCs/>
                        </w:rPr>
                      </w:pPr>
                      <w:r w:rsidRPr="009C7AC5">
                        <w:rPr>
                          <w:rFonts w:ascii="Times New Roman" w:hAnsi="Times New Roman" w:cs="Times New Roman"/>
                          <w:b/>
                          <w:bCs/>
                          <w:i/>
                          <w:iCs/>
                        </w:rPr>
                        <w:t>Pamatkritērijs</w:t>
                      </w:r>
                      <w:r w:rsidRPr="009C7AC5">
                        <w:rPr>
                          <w:rFonts w:ascii="Times New Roman" w:hAnsi="Times New Roman" w:cs="Times New Roman"/>
                          <w:i/>
                          <w:iCs/>
                        </w:rPr>
                        <w:t xml:space="preserve"> – kritērijs, ko nosaka IB indikatīvā apmēra noteikšanas procesā, visiem bērn</w:t>
                      </w:r>
                      <w:r>
                        <w:rPr>
                          <w:rFonts w:ascii="Times New Roman" w:hAnsi="Times New Roman" w:cs="Times New Roman"/>
                          <w:i/>
                          <w:iCs/>
                        </w:rPr>
                        <w:t>iem</w:t>
                      </w:r>
                      <w:r w:rsidRPr="009C7AC5">
                        <w:rPr>
                          <w:rFonts w:ascii="Times New Roman" w:hAnsi="Times New Roman" w:cs="Times New Roman"/>
                          <w:i/>
                          <w:iCs/>
                        </w:rPr>
                        <w:t xml:space="preserve"> un</w:t>
                      </w:r>
                      <w:r>
                        <w:rPr>
                          <w:rFonts w:ascii="Times New Roman" w:hAnsi="Times New Roman" w:cs="Times New Roman"/>
                          <w:i/>
                          <w:iCs/>
                        </w:rPr>
                        <w:t xml:space="preserve"> </w:t>
                      </w:r>
                      <w:r w:rsidRPr="009C7AC5">
                        <w:rPr>
                          <w:rFonts w:ascii="Times New Roman" w:hAnsi="Times New Roman" w:cs="Times New Roman"/>
                          <w:i/>
                          <w:iCs/>
                        </w:rPr>
                        <w:t>vecākiem pamatvajadzību nodrošināšanai,</w:t>
                      </w:r>
                      <w:r>
                        <w:rPr>
                          <w:rFonts w:ascii="Times New Roman" w:hAnsi="Times New Roman" w:cs="Times New Roman"/>
                          <w:i/>
                          <w:iCs/>
                        </w:rPr>
                        <w:t xml:space="preserve"> </w:t>
                      </w:r>
                    </w:p>
                    <w:p w14:paraId="7F55E9F8" w14:textId="52EDD46D" w:rsidR="00A022A4" w:rsidRDefault="00A022A4" w:rsidP="009C7AC5">
                      <w:pPr>
                        <w:pStyle w:val="Normal0"/>
                        <w:jc w:val="both"/>
                        <w:rPr>
                          <w:rFonts w:ascii="Times New Roman" w:hAnsi="Times New Roman" w:cs="Times New Roman"/>
                          <w:i/>
                          <w:iCs/>
                        </w:rPr>
                      </w:pPr>
                      <w:r w:rsidRPr="009C7AC5">
                        <w:rPr>
                          <w:rFonts w:ascii="Times New Roman" w:hAnsi="Times New Roman" w:cs="Times New Roman"/>
                          <w:i/>
                          <w:iCs/>
                        </w:rPr>
                        <w:t xml:space="preserve">ņemot vērā bērna </w:t>
                      </w:r>
                      <w:r>
                        <w:rPr>
                          <w:rFonts w:ascii="Times New Roman" w:hAnsi="Times New Roman" w:cs="Times New Roman"/>
                          <w:i/>
                          <w:iCs/>
                        </w:rPr>
                        <w:t>FI</w:t>
                      </w:r>
                    </w:p>
                    <w:p w14:paraId="6817564A" w14:textId="26908F36" w:rsidR="00A022A4" w:rsidRPr="009C7AC5" w:rsidRDefault="00A022A4" w:rsidP="009C7AC5">
                      <w:pPr>
                        <w:pStyle w:val="Normal0"/>
                        <w:jc w:val="both"/>
                        <w:rPr>
                          <w:rFonts w:ascii="Times New Roman" w:hAnsi="Times New Roman" w:cs="Times New Roman"/>
                          <w:i/>
                          <w:iCs/>
                        </w:rPr>
                      </w:pPr>
                      <w:r w:rsidRPr="009C7AC5">
                        <w:rPr>
                          <w:rFonts w:ascii="Times New Roman" w:hAnsi="Times New Roman" w:cs="Times New Roman"/>
                          <w:i/>
                          <w:iCs/>
                        </w:rPr>
                        <w:t>smaguma</w:t>
                      </w:r>
                      <w:r>
                        <w:rPr>
                          <w:rFonts w:ascii="Times New Roman" w:hAnsi="Times New Roman" w:cs="Times New Roman"/>
                          <w:i/>
                          <w:iCs/>
                        </w:rPr>
                        <w:t xml:space="preserve"> līmeni</w:t>
                      </w:r>
                      <w:r w:rsidRPr="009C7AC5">
                        <w:rPr>
                          <w:rFonts w:ascii="Times New Roman" w:hAnsi="Times New Roman" w:cs="Times New Roman"/>
                          <w:i/>
                          <w:iCs/>
                        </w:rPr>
                        <w:t xml:space="preserve"> un vecuma grupu.</w:t>
                      </w:r>
                    </w:p>
                  </w:txbxContent>
                </v:textbox>
                <w10:wrap type="square"/>
              </v:shape>
            </w:pict>
          </mc:Fallback>
        </mc:AlternateContent>
      </w:r>
      <w:r w:rsidR="00797983">
        <w:rPr>
          <w:rFonts w:ascii="Times New Roman" w:hAnsi="Times New Roman"/>
          <w:sz w:val="24"/>
          <w:szCs w:val="24"/>
        </w:rPr>
        <w:t xml:space="preserve">Pēc iegūtās informācijas apkopošanas, </w:t>
      </w:r>
      <w:r w:rsidR="00797983" w:rsidRPr="00D72381">
        <w:rPr>
          <w:rFonts w:ascii="Times New Roman" w:hAnsi="Times New Roman"/>
          <w:sz w:val="24"/>
          <w:szCs w:val="24"/>
        </w:rPr>
        <w:t>sociālais darbinieks</w:t>
      </w:r>
      <w:r w:rsidR="00797983">
        <w:rPr>
          <w:rFonts w:ascii="Times New Roman" w:hAnsi="Times New Roman"/>
          <w:sz w:val="24"/>
          <w:szCs w:val="24"/>
        </w:rPr>
        <w:t xml:space="preserve"> </w:t>
      </w:r>
      <w:r w:rsidR="00797983" w:rsidRPr="00D72381">
        <w:rPr>
          <w:rFonts w:ascii="Times New Roman" w:hAnsi="Times New Roman"/>
          <w:sz w:val="24"/>
          <w:szCs w:val="24"/>
        </w:rPr>
        <w:t xml:space="preserve">identificē pamatkritērijus. </w:t>
      </w:r>
    </w:p>
    <w:p w14:paraId="58E23872" w14:textId="04F46725" w:rsidR="00797983" w:rsidRDefault="009C7AC5" w:rsidP="00637478">
      <w:pPr>
        <w:autoSpaceDN w:val="0"/>
        <w:spacing w:before="120" w:after="0" w:line="240" w:lineRule="auto"/>
        <w:jc w:val="both"/>
        <w:textAlignment w:val="baseline"/>
        <w:rPr>
          <w:rFonts w:ascii="Times New Roman" w:hAnsi="Times New Roman"/>
          <w:sz w:val="24"/>
          <w:szCs w:val="24"/>
        </w:rPr>
      </w:pPr>
      <w:r>
        <w:rPr>
          <w:noProof/>
        </w:rPr>
        <w:drawing>
          <wp:anchor distT="0" distB="0" distL="114300" distR="114300" simplePos="0" relativeHeight="251660288" behindDoc="1" locked="0" layoutInCell="1" allowOverlap="1" wp14:anchorId="7E6F0157" wp14:editId="6BD990C3">
            <wp:simplePos x="0" y="0"/>
            <wp:positionH relativeFrom="page">
              <wp:posOffset>5944677</wp:posOffset>
            </wp:positionH>
            <wp:positionV relativeFrom="paragraph">
              <wp:posOffset>99171</wp:posOffset>
            </wp:positionV>
            <wp:extent cx="523240" cy="508635"/>
            <wp:effectExtent l="0" t="0" r="0" b="5715"/>
            <wp:wrapSquare wrapText="bothSides"/>
            <wp:docPr id="8" name="Picture 8"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icon&#10;&#10;Description automatically generated"/>
                    <pic:cNvPicPr>
                      <a:picLocks noChangeAspect="1" noChangeArrowheads="1"/>
                    </pic:cNvPicPr>
                  </pic:nvPicPr>
                  <pic:blipFill rotWithShape="1">
                    <a:blip r:embed="rId16">
                      <a:extLst>
                        <a:ext uri="{28A0092B-C50C-407E-A947-70E740481C1C}">
                          <a14:useLocalDpi xmlns:a14="http://schemas.microsoft.com/office/drawing/2010/main" val="0"/>
                        </a:ext>
                      </a:extLst>
                    </a:blip>
                    <a:srcRect l="53930" t="23811" r="18313" b="21706"/>
                    <a:stretch/>
                  </pic:blipFill>
                  <pic:spPr bwMode="auto">
                    <a:xfrm>
                      <a:off x="0" y="0"/>
                      <a:ext cx="523240" cy="508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7983" w:rsidRPr="00F51E0F">
        <w:rPr>
          <w:rFonts w:ascii="Times New Roman" w:hAnsi="Times New Roman"/>
          <w:sz w:val="24"/>
          <w:szCs w:val="24"/>
        </w:rPr>
        <w:t>IB indikatīvā apmēra lielums tiek noteikts saskaņā</w:t>
      </w:r>
      <w:r w:rsidR="00797983">
        <w:rPr>
          <w:rFonts w:ascii="Times New Roman" w:hAnsi="Times New Roman"/>
          <w:sz w:val="24"/>
          <w:szCs w:val="24"/>
        </w:rPr>
        <w:t xml:space="preserve"> ar tr</w:t>
      </w:r>
      <w:r w:rsidR="0044452E">
        <w:rPr>
          <w:rFonts w:ascii="Times New Roman" w:hAnsi="Times New Roman"/>
          <w:sz w:val="24"/>
          <w:szCs w:val="24"/>
        </w:rPr>
        <w:t>īs</w:t>
      </w:r>
      <w:r w:rsidR="00797983">
        <w:rPr>
          <w:rFonts w:ascii="Times New Roman" w:hAnsi="Times New Roman"/>
          <w:sz w:val="24"/>
          <w:szCs w:val="24"/>
        </w:rPr>
        <w:t xml:space="preserve"> </w:t>
      </w:r>
      <w:r w:rsidR="00797983" w:rsidRPr="00D72381">
        <w:rPr>
          <w:rFonts w:ascii="Times New Roman" w:hAnsi="Times New Roman"/>
          <w:b/>
          <w:bCs/>
          <w:sz w:val="24"/>
          <w:szCs w:val="24"/>
        </w:rPr>
        <w:t>pamatkritērijiem</w:t>
      </w:r>
      <w:r w:rsidR="00797983">
        <w:rPr>
          <w:rFonts w:ascii="Times New Roman" w:hAnsi="Times New Roman"/>
          <w:sz w:val="24"/>
          <w:szCs w:val="24"/>
        </w:rPr>
        <w:t xml:space="preserve"> – bērna vecums, īpašas kopšanas nepieciešamība un bērna FI smaguma līmenis.</w:t>
      </w:r>
    </w:p>
    <w:p w14:paraId="5CEA6A23" w14:textId="2712F866" w:rsidR="009C7AC5" w:rsidRPr="00545BE9" w:rsidRDefault="00797983" w:rsidP="00637478">
      <w:pPr>
        <w:spacing w:before="120" w:after="0" w:line="240" w:lineRule="auto"/>
        <w:jc w:val="both"/>
        <w:rPr>
          <w:noProof/>
        </w:rPr>
      </w:pPr>
      <w:r w:rsidRPr="00545BE9">
        <w:rPr>
          <w:rFonts w:ascii="Times New Roman" w:hAnsi="Times New Roman" w:cs="Times New Roman"/>
          <w:i/>
          <w:iCs/>
          <w:sz w:val="24"/>
          <w:szCs w:val="24"/>
        </w:rPr>
        <w:t>Pamatkritēriju raksturojums</w:t>
      </w:r>
      <w:r w:rsidR="00D72381" w:rsidRPr="00545BE9">
        <w:t xml:space="preserve"> </w:t>
      </w:r>
    </w:p>
    <w:p w14:paraId="34621331" w14:textId="77777777" w:rsidR="00797983" w:rsidRPr="00A65804" w:rsidRDefault="00797983" w:rsidP="009C7AC5">
      <w:pPr>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FF0E9D">
        <w:rPr>
          <w:rFonts w:ascii="Times New Roman" w:hAnsi="Times New Roman" w:cs="Times New Roman"/>
          <w:b/>
          <w:bCs/>
          <w:sz w:val="24"/>
          <w:szCs w:val="24"/>
        </w:rPr>
        <w:t>Bērna</w:t>
      </w:r>
      <w:r w:rsidRPr="00A65804">
        <w:rPr>
          <w:rFonts w:ascii="Times New Roman" w:hAnsi="Times New Roman" w:cs="Times New Roman"/>
          <w:b/>
          <w:bCs/>
          <w:sz w:val="24"/>
          <w:szCs w:val="24"/>
        </w:rPr>
        <w:t xml:space="preserve"> vecuma grupa</w:t>
      </w:r>
    </w:p>
    <w:p w14:paraId="318701DD" w14:textId="4A82FFFC" w:rsidR="00797983" w:rsidRPr="001A3F17" w:rsidRDefault="00797983" w:rsidP="009C7AC5">
      <w:pPr>
        <w:spacing w:before="120" w:after="0" w:line="240" w:lineRule="auto"/>
        <w:jc w:val="both"/>
        <w:rPr>
          <w:rFonts w:ascii="Times New Roman" w:hAnsi="Times New Roman" w:cs="Times New Roman"/>
          <w:b/>
          <w:bCs/>
          <w:sz w:val="24"/>
          <w:szCs w:val="24"/>
        </w:rPr>
      </w:pPr>
      <w:r>
        <w:rPr>
          <w:rFonts w:ascii="Times New Roman" w:hAnsi="Times New Roman"/>
          <w:sz w:val="24"/>
          <w:szCs w:val="24"/>
        </w:rPr>
        <w:t xml:space="preserve">Bērna vecuma grupa ir nozīmīgs pamatkritērijs, lai precīzāk noteiktu nepieciešamo IB indikatīvo apmēru, ņemot vērā bērna vecumposma īpatnības. </w:t>
      </w:r>
      <w:r>
        <w:rPr>
          <w:rFonts w:ascii="Times New Roman" w:hAnsi="Times New Roman" w:cs="Times New Roman"/>
          <w:sz w:val="24"/>
          <w:szCs w:val="24"/>
        </w:rPr>
        <w:t>Saskaņā ar Bērnu SFK projektā ietvaros izstrādāto metodiku b</w:t>
      </w:r>
      <w:r w:rsidRPr="001A3F17">
        <w:rPr>
          <w:rFonts w:ascii="Times New Roman" w:hAnsi="Times New Roman" w:cs="Times New Roman"/>
          <w:sz w:val="24"/>
          <w:szCs w:val="24"/>
        </w:rPr>
        <w:t xml:space="preserve">ērni </w:t>
      </w:r>
      <w:r>
        <w:rPr>
          <w:rFonts w:ascii="Times New Roman" w:hAnsi="Times New Roman" w:cs="Times New Roman"/>
          <w:sz w:val="24"/>
          <w:szCs w:val="24"/>
        </w:rPr>
        <w:t xml:space="preserve">tiek </w:t>
      </w:r>
      <w:r w:rsidRPr="001A3F17">
        <w:rPr>
          <w:rFonts w:ascii="Times New Roman" w:hAnsi="Times New Roman" w:cs="Times New Roman"/>
          <w:sz w:val="24"/>
          <w:szCs w:val="24"/>
        </w:rPr>
        <w:t xml:space="preserve">iedalīti </w:t>
      </w:r>
      <w:r>
        <w:rPr>
          <w:rFonts w:ascii="Times New Roman" w:hAnsi="Times New Roman" w:cs="Times New Roman"/>
          <w:sz w:val="24"/>
          <w:szCs w:val="24"/>
        </w:rPr>
        <w:t>šādās</w:t>
      </w:r>
      <w:r w:rsidRPr="001A3F17">
        <w:rPr>
          <w:rFonts w:ascii="Times New Roman" w:hAnsi="Times New Roman" w:cs="Times New Roman"/>
          <w:sz w:val="24"/>
          <w:szCs w:val="24"/>
        </w:rPr>
        <w:t xml:space="preserve"> vecuma grupās:</w:t>
      </w:r>
    </w:p>
    <w:p w14:paraId="235F4491" w14:textId="77777777" w:rsidR="00797983" w:rsidRDefault="00797983" w:rsidP="008E4632">
      <w:pPr>
        <w:pStyle w:val="ListParagraph"/>
        <w:numPr>
          <w:ilvl w:val="0"/>
          <w:numId w:val="26"/>
        </w:numPr>
        <w:spacing w:after="0" w:line="240" w:lineRule="auto"/>
        <w:ind w:left="540" w:hanging="180"/>
        <w:jc w:val="both"/>
        <w:rPr>
          <w:rFonts w:ascii="Times New Roman" w:hAnsi="Times New Roman" w:cs="Times New Roman"/>
          <w:sz w:val="24"/>
          <w:szCs w:val="24"/>
        </w:rPr>
      </w:pPr>
      <w:bookmarkStart w:id="46" w:name="_Hlk95315692"/>
      <w:r>
        <w:rPr>
          <w:rFonts w:ascii="Times New Roman" w:hAnsi="Times New Roman" w:cs="Times New Roman"/>
          <w:sz w:val="24"/>
          <w:szCs w:val="24"/>
        </w:rPr>
        <w:t xml:space="preserve">0 </w:t>
      </w:r>
      <w:r w:rsidRPr="00DD3DE2">
        <w:rPr>
          <w:rFonts w:ascii="Times New Roman" w:hAnsi="Times New Roman" w:cs="Times New Roman"/>
          <w:sz w:val="24"/>
          <w:szCs w:val="24"/>
        </w:rPr>
        <w:t>-</w:t>
      </w:r>
      <w:r>
        <w:rPr>
          <w:rFonts w:ascii="Times New Roman" w:hAnsi="Times New Roman" w:cs="Times New Roman"/>
          <w:sz w:val="24"/>
          <w:szCs w:val="24"/>
        </w:rPr>
        <w:t xml:space="preserve"> </w:t>
      </w:r>
      <w:r w:rsidRPr="00DD3DE2">
        <w:rPr>
          <w:rFonts w:ascii="Times New Roman" w:hAnsi="Times New Roman" w:cs="Times New Roman"/>
          <w:sz w:val="24"/>
          <w:szCs w:val="24"/>
        </w:rPr>
        <w:t>6 gadi (ieskaitot)</w:t>
      </w:r>
      <w:r>
        <w:rPr>
          <w:rFonts w:ascii="Times New Roman" w:hAnsi="Times New Roman" w:cs="Times New Roman"/>
          <w:sz w:val="24"/>
          <w:szCs w:val="24"/>
        </w:rPr>
        <w:t>;</w:t>
      </w:r>
    </w:p>
    <w:bookmarkEnd w:id="46"/>
    <w:p w14:paraId="18D63AE1" w14:textId="77777777" w:rsidR="00797983" w:rsidRDefault="00797983" w:rsidP="008E4632">
      <w:pPr>
        <w:pStyle w:val="ListParagraph"/>
        <w:numPr>
          <w:ilvl w:val="0"/>
          <w:numId w:val="26"/>
        </w:numPr>
        <w:spacing w:after="0" w:line="240" w:lineRule="auto"/>
        <w:ind w:left="540" w:hanging="180"/>
        <w:jc w:val="both"/>
        <w:rPr>
          <w:rFonts w:ascii="Times New Roman" w:hAnsi="Times New Roman" w:cs="Times New Roman"/>
          <w:sz w:val="24"/>
          <w:szCs w:val="24"/>
        </w:rPr>
      </w:pPr>
      <w:r w:rsidRPr="00DD3DE2">
        <w:rPr>
          <w:rFonts w:ascii="Times New Roman" w:hAnsi="Times New Roman" w:cs="Times New Roman"/>
          <w:sz w:val="24"/>
          <w:szCs w:val="24"/>
        </w:rPr>
        <w:t>7</w:t>
      </w:r>
      <w:r>
        <w:rPr>
          <w:rFonts w:ascii="Times New Roman" w:hAnsi="Times New Roman" w:cs="Times New Roman"/>
          <w:sz w:val="24"/>
          <w:szCs w:val="24"/>
        </w:rPr>
        <w:t xml:space="preserve"> </w:t>
      </w:r>
      <w:r w:rsidRPr="00DD3DE2">
        <w:rPr>
          <w:rFonts w:ascii="Times New Roman" w:hAnsi="Times New Roman" w:cs="Times New Roman"/>
          <w:sz w:val="24"/>
          <w:szCs w:val="24"/>
        </w:rPr>
        <w:t>-</w:t>
      </w:r>
      <w:r>
        <w:rPr>
          <w:rFonts w:ascii="Times New Roman" w:hAnsi="Times New Roman" w:cs="Times New Roman"/>
          <w:sz w:val="24"/>
          <w:szCs w:val="24"/>
        </w:rPr>
        <w:t xml:space="preserve"> </w:t>
      </w:r>
      <w:r w:rsidRPr="00DD3DE2">
        <w:rPr>
          <w:rFonts w:ascii="Times New Roman" w:hAnsi="Times New Roman" w:cs="Times New Roman"/>
          <w:sz w:val="24"/>
          <w:szCs w:val="24"/>
        </w:rPr>
        <w:t>13 gadi (ieskaitot)</w:t>
      </w:r>
      <w:r>
        <w:rPr>
          <w:rFonts w:ascii="Times New Roman" w:hAnsi="Times New Roman" w:cs="Times New Roman"/>
          <w:sz w:val="24"/>
          <w:szCs w:val="24"/>
        </w:rPr>
        <w:t>;</w:t>
      </w:r>
    </w:p>
    <w:p w14:paraId="6D9D9929" w14:textId="77777777" w:rsidR="00797983" w:rsidRPr="009B6843" w:rsidRDefault="00797983" w:rsidP="008E4632">
      <w:pPr>
        <w:pStyle w:val="ListParagraph"/>
        <w:numPr>
          <w:ilvl w:val="0"/>
          <w:numId w:val="26"/>
        </w:numPr>
        <w:spacing w:after="0" w:line="240" w:lineRule="auto"/>
        <w:ind w:left="540" w:hanging="180"/>
        <w:jc w:val="both"/>
        <w:rPr>
          <w:rFonts w:ascii="Times New Roman" w:hAnsi="Times New Roman" w:cs="Times New Roman"/>
          <w:sz w:val="24"/>
          <w:szCs w:val="24"/>
        </w:rPr>
      </w:pPr>
      <w:r w:rsidRPr="00DD3DE2">
        <w:rPr>
          <w:rFonts w:ascii="Times New Roman" w:hAnsi="Times New Roman" w:cs="Times New Roman"/>
          <w:sz w:val="24"/>
          <w:szCs w:val="24"/>
        </w:rPr>
        <w:t>14</w:t>
      </w:r>
      <w:r>
        <w:rPr>
          <w:rFonts w:ascii="Times New Roman" w:hAnsi="Times New Roman" w:cs="Times New Roman"/>
          <w:sz w:val="24"/>
          <w:szCs w:val="24"/>
        </w:rPr>
        <w:t xml:space="preserve"> </w:t>
      </w:r>
      <w:r w:rsidRPr="00DD3DE2">
        <w:rPr>
          <w:rFonts w:ascii="Times New Roman" w:hAnsi="Times New Roman" w:cs="Times New Roman"/>
          <w:sz w:val="24"/>
          <w:szCs w:val="24"/>
        </w:rPr>
        <w:t>-</w:t>
      </w:r>
      <w:r>
        <w:rPr>
          <w:rFonts w:ascii="Times New Roman" w:hAnsi="Times New Roman" w:cs="Times New Roman"/>
          <w:sz w:val="24"/>
          <w:szCs w:val="24"/>
        </w:rPr>
        <w:t xml:space="preserve"> </w:t>
      </w:r>
      <w:r w:rsidRPr="00DD3DE2">
        <w:rPr>
          <w:rFonts w:ascii="Times New Roman" w:hAnsi="Times New Roman" w:cs="Times New Roman"/>
          <w:sz w:val="24"/>
          <w:szCs w:val="24"/>
        </w:rPr>
        <w:t xml:space="preserve">17 gadi (ieskaitot). </w:t>
      </w:r>
    </w:p>
    <w:p w14:paraId="5209A86A" w14:textId="77777777" w:rsidR="00797983" w:rsidRDefault="00797983" w:rsidP="00B63E24">
      <w:pPr>
        <w:spacing w:before="120" w:after="0" w:line="240" w:lineRule="auto"/>
        <w:jc w:val="both"/>
        <w:rPr>
          <w:rFonts w:ascii="Times New Roman" w:hAnsi="Times New Roman" w:cs="Times New Roman"/>
          <w:sz w:val="24"/>
          <w:szCs w:val="24"/>
        </w:rPr>
      </w:pPr>
      <w:r>
        <w:rPr>
          <w:rFonts w:ascii="Times New Roman" w:hAnsi="Times New Roman"/>
          <w:sz w:val="24"/>
          <w:szCs w:val="24"/>
        </w:rPr>
        <w:t xml:space="preserve">Projekta darba grupa </w:t>
      </w:r>
      <w:r w:rsidRPr="00077825">
        <w:rPr>
          <w:rFonts w:ascii="Times New Roman" w:hAnsi="Times New Roman" w:cs="Times New Roman"/>
          <w:sz w:val="24"/>
          <w:szCs w:val="24"/>
        </w:rPr>
        <w:t>metodikas izstrādes procesā</w:t>
      </w:r>
      <w:r>
        <w:rPr>
          <w:rFonts w:ascii="Times New Roman" w:hAnsi="Times New Roman"/>
          <w:sz w:val="24"/>
          <w:szCs w:val="24"/>
        </w:rPr>
        <w:t xml:space="preserve"> konstatēja, ka </w:t>
      </w:r>
      <w:r w:rsidRPr="00077825">
        <w:rPr>
          <w:rFonts w:ascii="Times New Roman" w:hAnsi="Times New Roman" w:cs="Times New Roman"/>
          <w:sz w:val="24"/>
          <w:szCs w:val="24"/>
        </w:rPr>
        <w:t>vecuma grup</w:t>
      </w:r>
      <w:r>
        <w:rPr>
          <w:rFonts w:ascii="Times New Roman" w:hAnsi="Times New Roman" w:cs="Times New Roman"/>
          <w:sz w:val="24"/>
          <w:szCs w:val="24"/>
        </w:rPr>
        <w:t>ā</w:t>
      </w:r>
      <w:r w:rsidRPr="00077825">
        <w:rPr>
          <w:rFonts w:ascii="Times New Roman" w:hAnsi="Times New Roman" w:cs="Times New Roman"/>
          <w:sz w:val="24"/>
          <w:szCs w:val="24"/>
        </w:rPr>
        <w:t xml:space="preserve"> 0 - 6 gadi (ieskaitot)</w:t>
      </w:r>
      <w:r>
        <w:rPr>
          <w:rFonts w:ascii="Times New Roman" w:hAnsi="Times New Roman" w:cs="Times New Roman"/>
          <w:sz w:val="24"/>
          <w:szCs w:val="24"/>
        </w:rPr>
        <w:t xml:space="preserve"> ir svarīgi izdalīt divas vecuma grupas:</w:t>
      </w:r>
    </w:p>
    <w:p w14:paraId="7941496A" w14:textId="77777777" w:rsidR="00757509" w:rsidRPr="00757509" w:rsidRDefault="00797983" w:rsidP="009334B4">
      <w:pPr>
        <w:pStyle w:val="ListParagraph"/>
        <w:numPr>
          <w:ilvl w:val="0"/>
          <w:numId w:val="44"/>
        </w:numPr>
        <w:tabs>
          <w:tab w:val="left" w:pos="540"/>
        </w:tabs>
        <w:spacing w:after="0" w:line="240" w:lineRule="auto"/>
        <w:rPr>
          <w:rFonts w:ascii="Times New Roman" w:hAnsi="Times New Roman" w:cs="Times New Roman"/>
          <w:sz w:val="24"/>
          <w:szCs w:val="24"/>
        </w:rPr>
      </w:pPr>
      <w:r w:rsidRPr="00757509">
        <w:rPr>
          <w:rFonts w:ascii="Times New Roman" w:hAnsi="Times New Roman" w:cs="Times New Roman"/>
          <w:sz w:val="24"/>
          <w:szCs w:val="24"/>
        </w:rPr>
        <w:t>0-1,5 gadi (ieskaitot);</w:t>
      </w:r>
    </w:p>
    <w:p w14:paraId="1A9C612E" w14:textId="1974A750" w:rsidR="00797983" w:rsidRPr="00757509" w:rsidRDefault="00797983" w:rsidP="009334B4">
      <w:pPr>
        <w:pStyle w:val="ListParagraph"/>
        <w:numPr>
          <w:ilvl w:val="0"/>
          <w:numId w:val="44"/>
        </w:numPr>
        <w:tabs>
          <w:tab w:val="left" w:pos="540"/>
        </w:tabs>
        <w:spacing w:after="0" w:line="240" w:lineRule="auto"/>
        <w:rPr>
          <w:rFonts w:ascii="Times New Roman" w:hAnsi="Times New Roman" w:cs="Times New Roman"/>
          <w:sz w:val="24"/>
          <w:szCs w:val="24"/>
        </w:rPr>
      </w:pPr>
      <w:r w:rsidRPr="00757509">
        <w:rPr>
          <w:rFonts w:ascii="Times New Roman" w:hAnsi="Times New Roman" w:cs="Times New Roman"/>
          <w:sz w:val="24"/>
          <w:szCs w:val="24"/>
        </w:rPr>
        <w:t>1,6</w:t>
      </w:r>
      <w:r w:rsidR="00987C88">
        <w:rPr>
          <w:rFonts w:ascii="Times New Roman" w:hAnsi="Times New Roman" w:cs="Times New Roman"/>
          <w:sz w:val="24"/>
          <w:szCs w:val="24"/>
        </w:rPr>
        <w:t xml:space="preserve"> </w:t>
      </w:r>
      <w:r w:rsidRPr="00757509">
        <w:rPr>
          <w:rFonts w:ascii="Times New Roman" w:hAnsi="Times New Roman" w:cs="Times New Roman"/>
          <w:sz w:val="24"/>
          <w:szCs w:val="24"/>
        </w:rPr>
        <w:t>-</w:t>
      </w:r>
      <w:r w:rsidR="00987C88">
        <w:rPr>
          <w:rFonts w:ascii="Times New Roman" w:hAnsi="Times New Roman" w:cs="Times New Roman"/>
          <w:sz w:val="24"/>
          <w:szCs w:val="24"/>
        </w:rPr>
        <w:t xml:space="preserve"> </w:t>
      </w:r>
      <w:r w:rsidRPr="00757509">
        <w:rPr>
          <w:rFonts w:ascii="Times New Roman" w:hAnsi="Times New Roman" w:cs="Times New Roman"/>
          <w:sz w:val="24"/>
          <w:szCs w:val="24"/>
        </w:rPr>
        <w:t>6 gadi (ieskaitot).</w:t>
      </w:r>
    </w:p>
    <w:p w14:paraId="7C48E01F" w14:textId="77777777" w:rsidR="00797983" w:rsidRPr="009B6843" w:rsidRDefault="00797983" w:rsidP="00166F76">
      <w:pPr>
        <w:pStyle w:val="ListParagraph"/>
        <w:spacing w:after="0" w:line="240" w:lineRule="auto"/>
        <w:jc w:val="both"/>
        <w:rPr>
          <w:rFonts w:ascii="Times New Roman" w:hAnsi="Times New Roman" w:cs="Times New Roman"/>
          <w:sz w:val="24"/>
          <w:szCs w:val="24"/>
        </w:rPr>
      </w:pPr>
    </w:p>
    <w:p w14:paraId="12CB113B" w14:textId="7CCBEA6E" w:rsidR="00797983" w:rsidRDefault="00797983" w:rsidP="00166F76">
      <w:p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 xml:space="preserve">Tas nepieciešams tādēļ, ka </w:t>
      </w:r>
      <w:r w:rsidRPr="009B6843">
        <w:rPr>
          <w:rFonts w:ascii="Times New Roman" w:hAnsi="Times New Roman"/>
          <w:sz w:val="24"/>
          <w:szCs w:val="24"/>
        </w:rPr>
        <w:t>vecumā 0-1,5 gadi (ieskaitot) bērns atrodas pilnā vecāka aprūpē sakarā ar bērna kopšanas atvaļinājumu</w:t>
      </w:r>
      <w:r w:rsidR="00545BE9">
        <w:rPr>
          <w:rFonts w:ascii="Times New Roman" w:hAnsi="Times New Roman"/>
          <w:sz w:val="24"/>
          <w:szCs w:val="24"/>
        </w:rPr>
        <w:t>.</w:t>
      </w:r>
      <w:r>
        <w:rPr>
          <w:rStyle w:val="FootnoteReference"/>
          <w:rFonts w:ascii="Times New Roman" w:hAnsi="Times New Roman"/>
          <w:sz w:val="24"/>
          <w:szCs w:val="24"/>
        </w:rPr>
        <w:footnoteReference w:id="71"/>
      </w:r>
      <w:r w:rsidRPr="009B6843">
        <w:rPr>
          <w:rFonts w:ascii="Times New Roman" w:hAnsi="Times New Roman"/>
          <w:sz w:val="24"/>
          <w:szCs w:val="24"/>
        </w:rPr>
        <w:t xml:space="preserve"> Šajā vecumā SBS pakalpojumu skaits ievērojami atšķiras no pārējām vecuma grupām</w:t>
      </w:r>
      <w:r>
        <w:rPr>
          <w:rFonts w:ascii="Times New Roman" w:hAnsi="Times New Roman"/>
          <w:sz w:val="24"/>
          <w:szCs w:val="24"/>
        </w:rPr>
        <w:t xml:space="preserve">, un </w:t>
      </w:r>
      <w:r w:rsidRPr="00077825">
        <w:rPr>
          <w:rFonts w:ascii="Times New Roman" w:hAnsi="Times New Roman" w:cs="Times New Roman"/>
          <w:sz w:val="24"/>
          <w:szCs w:val="24"/>
        </w:rPr>
        <w:t>atbalsts ir nepieciešams mazākā apmērā</w:t>
      </w:r>
      <w:r>
        <w:rPr>
          <w:rFonts w:ascii="Times New Roman" w:hAnsi="Times New Roman"/>
          <w:sz w:val="24"/>
          <w:szCs w:val="24"/>
        </w:rPr>
        <w:t>.</w:t>
      </w:r>
    </w:p>
    <w:p w14:paraId="1360C39A" w14:textId="77777777" w:rsidR="00797983" w:rsidRPr="00AC3E37" w:rsidRDefault="00797983" w:rsidP="00166F76">
      <w:pPr>
        <w:spacing w:after="0" w:line="240" w:lineRule="auto"/>
        <w:jc w:val="both"/>
        <w:rPr>
          <w:rFonts w:ascii="Times New Roman" w:hAnsi="Times New Roman" w:cs="Times New Roman"/>
          <w:sz w:val="24"/>
          <w:szCs w:val="24"/>
        </w:rPr>
      </w:pPr>
    </w:p>
    <w:p w14:paraId="023CA325" w14:textId="77777777" w:rsidR="00797983" w:rsidRDefault="00797983" w:rsidP="00166F7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3642FF">
        <w:rPr>
          <w:rFonts w:ascii="Times New Roman" w:hAnsi="Times New Roman" w:cs="Times New Roman"/>
          <w:b/>
          <w:bCs/>
          <w:sz w:val="24"/>
          <w:szCs w:val="24"/>
        </w:rPr>
        <w:t>Īpašas kopšanas nepieciešamība</w:t>
      </w:r>
    </w:p>
    <w:p w14:paraId="48F602FA" w14:textId="77777777" w:rsidR="00A67F90" w:rsidRDefault="00797983" w:rsidP="00545BE9">
      <w:pPr>
        <w:autoSpaceDN w:val="0"/>
        <w:spacing w:before="120"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IB indikatīvā apmērā noteikšanā tiek izmantots pamatkritērijs – īpašas kopšanas nepieciešamība, kas tiek noteikta bērniem saskaņā ar VDEĀVK izsniegto atzinumu par īpašas kopšanas nepieciešamību. </w:t>
      </w:r>
    </w:p>
    <w:p w14:paraId="140B8803" w14:textId="632824B7" w:rsidR="008E57AB" w:rsidRPr="00C21A58" w:rsidRDefault="00797983" w:rsidP="00545BE9">
      <w:pPr>
        <w:autoSpaceDN w:val="0"/>
        <w:spacing w:before="120" w:after="0" w:line="240" w:lineRule="auto"/>
        <w:jc w:val="both"/>
        <w:textAlignment w:val="baseline"/>
        <w:rPr>
          <w:rFonts w:ascii="Times New Roman" w:hAnsi="Times New Roman"/>
          <w:sz w:val="24"/>
        </w:rPr>
      </w:pPr>
      <w:r>
        <w:rPr>
          <w:rFonts w:ascii="Times New Roman" w:hAnsi="Times New Roman" w:cs="Times New Roman"/>
          <w:sz w:val="24"/>
          <w:szCs w:val="24"/>
        </w:rPr>
        <w:t>Šo pamatkritēriju IB indikatīvā apmērā noteikšanā izmanto bērniem vecumā 0 – 13 gadiem (ieskaitot),</w:t>
      </w:r>
      <w:r w:rsidRPr="0038191C">
        <w:rPr>
          <w:rFonts w:ascii="Times New Roman" w:hAnsi="Times New Roman"/>
          <w:sz w:val="24"/>
        </w:rPr>
        <w:t xml:space="preserve"> </w:t>
      </w:r>
      <w:r>
        <w:rPr>
          <w:rFonts w:ascii="Times New Roman" w:hAnsi="Times New Roman"/>
          <w:sz w:val="24"/>
        </w:rPr>
        <w:t xml:space="preserve">jo </w:t>
      </w:r>
      <w:r w:rsidRPr="00EE5E28">
        <w:rPr>
          <w:rFonts w:ascii="Times New Roman" w:hAnsi="Times New Roman"/>
          <w:sz w:val="24"/>
        </w:rPr>
        <w:t>īpašas kopšanas nepieciešamība norāda uz to, ka bērn</w:t>
      </w:r>
      <w:r>
        <w:rPr>
          <w:rFonts w:ascii="Times New Roman" w:hAnsi="Times New Roman"/>
          <w:sz w:val="24"/>
        </w:rPr>
        <w:t>ie</w:t>
      </w:r>
      <w:r w:rsidRPr="00EE5E28">
        <w:rPr>
          <w:rFonts w:ascii="Times New Roman" w:hAnsi="Times New Roman"/>
          <w:sz w:val="24"/>
        </w:rPr>
        <w:t>m ir nepieciešams lielāks atbalsts nekā bērniem, kuriem nav noteikta īpašas kopšanas nepieciešamība</w:t>
      </w:r>
      <w:r>
        <w:rPr>
          <w:rFonts w:ascii="Times New Roman" w:hAnsi="Times New Roman"/>
          <w:sz w:val="24"/>
        </w:rPr>
        <w:t>.</w:t>
      </w:r>
      <w:r w:rsidR="00803078">
        <w:rPr>
          <w:rFonts w:ascii="Times New Roman" w:hAnsi="Times New Roman"/>
          <w:sz w:val="24"/>
        </w:rPr>
        <w:t xml:space="preserve"> Savukārt vecumā </w:t>
      </w:r>
      <w:proofErr w:type="gramStart"/>
      <w:r w:rsidR="00803078">
        <w:rPr>
          <w:rFonts w:ascii="Times New Roman" w:hAnsi="Times New Roman"/>
          <w:sz w:val="24"/>
        </w:rPr>
        <w:t>no 14 – 17</w:t>
      </w:r>
      <w:proofErr w:type="gramEnd"/>
      <w:r w:rsidR="00803078">
        <w:rPr>
          <w:rFonts w:ascii="Times New Roman" w:hAnsi="Times New Roman"/>
          <w:sz w:val="24"/>
        </w:rPr>
        <w:t xml:space="preserve"> gadiem (ieskaitot) šo kritēriju neizmanto, jo saskaņā ar Bērnu SFK projektu, bērniem minētajā vecuma grupā tiek noteikts FI smaguma līmenis – mērens, smags vai ļoti smags FI līmenis.</w:t>
      </w:r>
    </w:p>
    <w:p w14:paraId="4A4ABAC9" w14:textId="77777777" w:rsidR="00797983" w:rsidRPr="005C0945" w:rsidRDefault="00797983" w:rsidP="00166F76">
      <w:pPr>
        <w:autoSpaceDN w:val="0"/>
        <w:spacing w:after="0" w:line="240" w:lineRule="auto"/>
        <w:jc w:val="both"/>
        <w:textAlignment w:val="baseline"/>
        <w:rPr>
          <w:rFonts w:ascii="Times New Roman" w:hAnsi="Times New Roman"/>
          <w:sz w:val="24"/>
          <w:szCs w:val="24"/>
        </w:rPr>
      </w:pPr>
    </w:p>
    <w:p w14:paraId="2FEC8790" w14:textId="77777777" w:rsidR="00797983" w:rsidRDefault="00797983" w:rsidP="00166F7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FA4130">
        <w:rPr>
          <w:rFonts w:ascii="Times New Roman" w:hAnsi="Times New Roman" w:cs="Times New Roman"/>
          <w:b/>
          <w:bCs/>
          <w:sz w:val="24"/>
          <w:szCs w:val="24"/>
        </w:rPr>
        <w:t xml:space="preserve"> F</w:t>
      </w:r>
      <w:r>
        <w:rPr>
          <w:rFonts w:ascii="Times New Roman" w:hAnsi="Times New Roman" w:cs="Times New Roman"/>
          <w:b/>
          <w:bCs/>
          <w:sz w:val="24"/>
          <w:szCs w:val="24"/>
        </w:rPr>
        <w:t xml:space="preserve">I </w:t>
      </w:r>
      <w:r w:rsidRPr="00FA4130">
        <w:rPr>
          <w:rFonts w:ascii="Times New Roman" w:hAnsi="Times New Roman" w:cs="Times New Roman"/>
          <w:b/>
          <w:bCs/>
          <w:sz w:val="24"/>
          <w:szCs w:val="24"/>
        </w:rPr>
        <w:t xml:space="preserve">smaguma </w:t>
      </w:r>
      <w:r>
        <w:rPr>
          <w:rFonts w:ascii="Times New Roman" w:hAnsi="Times New Roman" w:cs="Times New Roman"/>
          <w:b/>
          <w:bCs/>
          <w:sz w:val="24"/>
          <w:szCs w:val="24"/>
        </w:rPr>
        <w:t>līmenis</w:t>
      </w:r>
    </w:p>
    <w:p w14:paraId="20197149" w14:textId="3D95847B" w:rsidR="00797983" w:rsidRDefault="00797983" w:rsidP="00545BE9">
      <w:pPr>
        <w:spacing w:before="120" w:after="0" w:line="240" w:lineRule="auto"/>
        <w:jc w:val="both"/>
        <w:rPr>
          <w:rFonts w:ascii="Times New Roman" w:hAnsi="Times New Roman" w:cs="Times New Roman"/>
          <w:b/>
          <w:bCs/>
          <w:sz w:val="24"/>
          <w:szCs w:val="24"/>
        </w:rPr>
      </w:pPr>
      <w:bookmarkStart w:id="47" w:name="_Hlk95318464"/>
      <w:r>
        <w:rPr>
          <w:rFonts w:ascii="Times New Roman" w:hAnsi="Times New Roman" w:cs="Times New Roman"/>
          <w:sz w:val="24"/>
          <w:szCs w:val="24"/>
        </w:rPr>
        <w:t xml:space="preserve">IB indikatīvā apmērā noteikšanā </w:t>
      </w:r>
      <w:bookmarkEnd w:id="47"/>
      <w:r>
        <w:rPr>
          <w:rFonts w:ascii="Times New Roman" w:hAnsi="Times New Roman" w:cs="Times New Roman"/>
          <w:sz w:val="24"/>
          <w:szCs w:val="24"/>
        </w:rPr>
        <w:t xml:space="preserve">tiek izmantots pamatkritērijs – FI smaguma līmenis, kas </w:t>
      </w:r>
      <w:r w:rsidRPr="00EE5E28">
        <w:rPr>
          <w:rFonts w:ascii="Times New Roman" w:hAnsi="Times New Roman"/>
          <w:sz w:val="24"/>
          <w:szCs w:val="24"/>
        </w:rPr>
        <w:t xml:space="preserve">nodrošina </w:t>
      </w:r>
      <w:r w:rsidRPr="00EE5E28">
        <w:rPr>
          <w:rFonts w:ascii="Times New Roman" w:hAnsi="Times New Roman"/>
          <w:sz w:val="24"/>
        </w:rPr>
        <w:t xml:space="preserve">precīzāku </w:t>
      </w:r>
      <w:r>
        <w:rPr>
          <w:rFonts w:ascii="Times New Roman" w:hAnsi="Times New Roman"/>
          <w:sz w:val="24"/>
        </w:rPr>
        <w:t>un mērķētāku bērnam</w:t>
      </w:r>
      <w:r w:rsidRPr="00EE5E28">
        <w:rPr>
          <w:rFonts w:ascii="Times New Roman" w:hAnsi="Times New Roman"/>
          <w:sz w:val="24"/>
        </w:rPr>
        <w:t xml:space="preserve"> nepieciešamā atbalsta noteikšanu</w:t>
      </w:r>
      <w:r>
        <w:rPr>
          <w:rFonts w:ascii="Times New Roman" w:hAnsi="Times New Roman"/>
          <w:sz w:val="24"/>
        </w:rPr>
        <w:t>.</w:t>
      </w:r>
      <w:r>
        <w:rPr>
          <w:rFonts w:ascii="Times New Roman" w:hAnsi="Times New Roman" w:cs="Times New Roman"/>
          <w:b/>
          <w:bCs/>
          <w:sz w:val="24"/>
          <w:szCs w:val="24"/>
        </w:rPr>
        <w:t xml:space="preserve"> </w:t>
      </w:r>
    </w:p>
    <w:p w14:paraId="447E08FA" w14:textId="7F11FAC9" w:rsidR="00797983" w:rsidRDefault="00FD2DD2" w:rsidP="00545BE9">
      <w:pPr>
        <w:spacing w:before="120" w:after="0" w:line="240" w:lineRule="auto"/>
        <w:jc w:val="both"/>
        <w:rPr>
          <w:rFonts w:ascii="Times New Roman" w:hAnsi="Times New Roman" w:cs="Times New Roman"/>
          <w:sz w:val="24"/>
          <w:szCs w:val="24"/>
        </w:rPr>
      </w:pPr>
      <w:r w:rsidRPr="00D72381">
        <w:rPr>
          <w:rFonts w:ascii="Times New Roman" w:hAnsi="Times New Roman" w:cs="Times New Roman"/>
          <w:b/>
          <w:bCs/>
          <w:noProof/>
        </w:rPr>
        <mc:AlternateContent>
          <mc:Choice Requires="wps">
            <w:drawing>
              <wp:anchor distT="45720" distB="45720" distL="114300" distR="114300" simplePos="0" relativeHeight="251662336" behindDoc="0" locked="0" layoutInCell="1" allowOverlap="1" wp14:anchorId="140A9045" wp14:editId="340469C7">
                <wp:simplePos x="0" y="0"/>
                <wp:positionH relativeFrom="column">
                  <wp:posOffset>7592</wp:posOffset>
                </wp:positionH>
                <wp:positionV relativeFrom="paragraph">
                  <wp:posOffset>312227</wp:posOffset>
                </wp:positionV>
                <wp:extent cx="2910840" cy="1404620"/>
                <wp:effectExtent l="38100" t="38100" r="99060" b="863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4BF7160F" w14:textId="2E36B0B2" w:rsidR="00A022A4" w:rsidRDefault="00A022A4" w:rsidP="00FD2DD2">
                            <w:pPr>
                              <w:pStyle w:val="Normal0"/>
                              <w:jc w:val="both"/>
                              <w:rPr>
                                <w:rFonts w:ascii="Times New Roman" w:hAnsi="Times New Roman" w:cs="Times New Roman"/>
                                <w:i/>
                                <w:iCs/>
                              </w:rPr>
                            </w:pPr>
                            <w:r w:rsidRPr="00FD2DD2">
                              <w:rPr>
                                <w:rFonts w:ascii="Times New Roman" w:hAnsi="Times New Roman" w:cs="Times New Roman"/>
                                <w:b/>
                                <w:bCs/>
                                <w:i/>
                                <w:iCs/>
                              </w:rPr>
                              <w:t>Funkcionēšanas ierobežojums</w:t>
                            </w:r>
                            <w:r w:rsidRPr="00FD2DD2">
                              <w:rPr>
                                <w:rFonts w:ascii="Times New Roman" w:hAnsi="Times New Roman" w:cs="Times New Roman"/>
                                <w:i/>
                                <w:iCs/>
                              </w:rPr>
                              <w:t xml:space="preserve"> ir slimības, traumas vai iedzimta defekta izraisīts fizisks vai garīgs (organisma spēju; apmācības, komunikācijas, orientācijas, pārvietošanās, pašaprūpes spēju; savas uzvedības, aktivitāšu, līdzdalības kontrolēšanas spēju) traucējums, kas ierobežo personas</w:t>
                            </w:r>
                          </w:p>
                          <w:p w14:paraId="28151D38" w14:textId="4A482F97" w:rsidR="00A022A4" w:rsidRDefault="00A022A4" w:rsidP="00FD2DD2">
                            <w:pPr>
                              <w:pStyle w:val="Normal0"/>
                              <w:jc w:val="both"/>
                              <w:rPr>
                                <w:rFonts w:ascii="Times New Roman" w:hAnsi="Times New Roman" w:cs="Times New Roman"/>
                                <w:i/>
                                <w:iCs/>
                              </w:rPr>
                            </w:pPr>
                            <w:r w:rsidRPr="00FD2DD2">
                              <w:rPr>
                                <w:rFonts w:ascii="Times New Roman" w:hAnsi="Times New Roman" w:cs="Times New Roman"/>
                                <w:i/>
                                <w:iCs/>
                              </w:rPr>
                              <w:t>spējas strādāt, aprūpēt sevi un</w:t>
                            </w:r>
                          </w:p>
                          <w:p w14:paraId="09C55132" w14:textId="5BBDF16A" w:rsidR="00A022A4" w:rsidRDefault="00A022A4" w:rsidP="00FD2DD2">
                            <w:pPr>
                              <w:pStyle w:val="Normal0"/>
                              <w:jc w:val="both"/>
                              <w:rPr>
                                <w:rFonts w:ascii="Times New Roman" w:hAnsi="Times New Roman" w:cs="Times New Roman"/>
                                <w:i/>
                                <w:iCs/>
                              </w:rPr>
                            </w:pPr>
                            <w:r w:rsidRPr="00FD2DD2">
                              <w:rPr>
                                <w:rFonts w:ascii="Times New Roman" w:hAnsi="Times New Roman" w:cs="Times New Roman"/>
                                <w:i/>
                                <w:iCs/>
                              </w:rPr>
                              <w:t>apgrūtina tās iekļaušanos</w:t>
                            </w:r>
                          </w:p>
                          <w:p w14:paraId="2831B9D6" w14:textId="663EA46A" w:rsidR="00A022A4" w:rsidRDefault="00A022A4" w:rsidP="00FD2DD2">
                            <w:pPr>
                              <w:pStyle w:val="Normal0"/>
                              <w:jc w:val="both"/>
                              <w:rPr>
                                <w:rFonts w:ascii="Times New Roman" w:hAnsi="Times New Roman" w:cs="Times New Roman"/>
                                <w:i/>
                                <w:iCs/>
                              </w:rPr>
                            </w:pPr>
                            <w:r w:rsidRPr="00FD2DD2">
                              <w:rPr>
                                <w:rFonts w:ascii="Times New Roman" w:hAnsi="Times New Roman" w:cs="Times New Roman"/>
                                <w:i/>
                                <w:iCs/>
                              </w:rPr>
                              <w:t>sabiedrībā</w:t>
                            </w:r>
                            <w:r>
                              <w:rPr>
                                <w:rFonts w:ascii="Times New Roman" w:hAnsi="Times New Roman" w:cs="Times New Roman"/>
                                <w:i/>
                                <w:iCs/>
                              </w:rPr>
                              <w:t>.</w:t>
                            </w:r>
                          </w:p>
                          <w:p w14:paraId="0C3659B7" w14:textId="321C5863" w:rsidR="00A022A4" w:rsidRPr="00A67F90" w:rsidRDefault="00A022A4" w:rsidP="00A67F90">
                            <w:pPr>
                              <w:pStyle w:val="Normal0"/>
                              <w:jc w:val="right"/>
                              <w:rPr>
                                <w:rFonts w:ascii="Times New Roman" w:hAnsi="Times New Roman" w:cs="Times New Roman"/>
                                <w:sz w:val="18"/>
                                <w:szCs w:val="18"/>
                              </w:rPr>
                            </w:pPr>
                            <w:r w:rsidRPr="00A67F90">
                              <w:rPr>
                                <w:rFonts w:ascii="Times New Roman" w:hAnsi="Times New Roman" w:cs="Times New Roman"/>
                                <w:sz w:val="18"/>
                                <w:szCs w:val="18"/>
                              </w:rPr>
                              <w:t xml:space="preserve">Invaliditātes likuma </w:t>
                            </w:r>
                            <w:proofErr w:type="gramStart"/>
                            <w:r w:rsidRPr="00A67F90">
                              <w:rPr>
                                <w:rFonts w:ascii="Times New Roman" w:hAnsi="Times New Roman" w:cs="Times New Roman"/>
                                <w:sz w:val="18"/>
                                <w:szCs w:val="18"/>
                              </w:rPr>
                              <w:t>1.pants</w:t>
                            </w:r>
                            <w:proofErr w:type="gramEnd"/>
                            <w:r w:rsidRPr="00A67F90">
                              <w:rPr>
                                <w:rFonts w:ascii="Times New Roman" w:hAnsi="Times New Roman" w:cs="Times New Roman"/>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0A9045" id="_x0000_s1027" type="#_x0000_t202" style="position:absolute;left:0;text-align:left;margin-left:.6pt;margin-top:24.6pt;width:229.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" stroked="f">
                <v:shadow on="t" color="black" opacity="26214f" origin="-.5,-.5" offset=".74836mm,.74836mm"/>
                <v:textbox style="mso-fit-shape-to-text:t">
                  <w:txbxContent>
                    <w:p w14:paraId="4BF7160F" w14:textId="2E36B0B2" w:rsidR="00A022A4" w:rsidRDefault="00A022A4" w:rsidP="00FD2DD2">
                      <w:pPr>
                        <w:pStyle w:val="Normal0"/>
                        <w:jc w:val="both"/>
                        <w:rPr>
                          <w:rFonts w:ascii="Times New Roman" w:hAnsi="Times New Roman" w:cs="Times New Roman"/>
                          <w:i/>
                          <w:iCs/>
                        </w:rPr>
                      </w:pPr>
                      <w:r w:rsidRPr="00FD2DD2">
                        <w:rPr>
                          <w:rFonts w:ascii="Times New Roman" w:hAnsi="Times New Roman" w:cs="Times New Roman"/>
                          <w:b/>
                          <w:bCs/>
                          <w:i/>
                          <w:iCs/>
                        </w:rPr>
                        <w:t>Funkcionēšanas ierobežojums</w:t>
                      </w:r>
                      <w:r w:rsidRPr="00FD2DD2">
                        <w:rPr>
                          <w:rFonts w:ascii="Times New Roman" w:hAnsi="Times New Roman" w:cs="Times New Roman"/>
                          <w:i/>
                          <w:iCs/>
                        </w:rPr>
                        <w:t xml:space="preserve"> ir slimības, traumas vai iedzimta defekta izraisīts fizisks vai garīgs (organisma spēju; apmācības, komunikācijas, orientācijas, pārvietošanās, pašaprūpes spēju; savas uzvedības, aktivitāšu, līdzdalības kontrolēšanas spēju) traucējums, kas ierobežo personas</w:t>
                      </w:r>
                    </w:p>
                    <w:p w14:paraId="28151D38" w14:textId="4A482F97" w:rsidR="00A022A4" w:rsidRDefault="00A022A4" w:rsidP="00FD2DD2">
                      <w:pPr>
                        <w:pStyle w:val="Normal0"/>
                        <w:jc w:val="both"/>
                        <w:rPr>
                          <w:rFonts w:ascii="Times New Roman" w:hAnsi="Times New Roman" w:cs="Times New Roman"/>
                          <w:i/>
                          <w:iCs/>
                        </w:rPr>
                      </w:pPr>
                      <w:r w:rsidRPr="00FD2DD2">
                        <w:rPr>
                          <w:rFonts w:ascii="Times New Roman" w:hAnsi="Times New Roman" w:cs="Times New Roman"/>
                          <w:i/>
                          <w:iCs/>
                        </w:rPr>
                        <w:t>spējas strādāt, aprūpēt sevi un</w:t>
                      </w:r>
                    </w:p>
                    <w:p w14:paraId="09C55132" w14:textId="5BBDF16A" w:rsidR="00A022A4" w:rsidRDefault="00A022A4" w:rsidP="00FD2DD2">
                      <w:pPr>
                        <w:pStyle w:val="Normal0"/>
                        <w:jc w:val="both"/>
                        <w:rPr>
                          <w:rFonts w:ascii="Times New Roman" w:hAnsi="Times New Roman" w:cs="Times New Roman"/>
                          <w:i/>
                          <w:iCs/>
                        </w:rPr>
                      </w:pPr>
                      <w:r w:rsidRPr="00FD2DD2">
                        <w:rPr>
                          <w:rFonts w:ascii="Times New Roman" w:hAnsi="Times New Roman" w:cs="Times New Roman"/>
                          <w:i/>
                          <w:iCs/>
                        </w:rPr>
                        <w:t>apgrūtina tās iekļaušanos</w:t>
                      </w:r>
                    </w:p>
                    <w:p w14:paraId="2831B9D6" w14:textId="663EA46A" w:rsidR="00A022A4" w:rsidRDefault="00A022A4" w:rsidP="00FD2DD2">
                      <w:pPr>
                        <w:pStyle w:val="Normal0"/>
                        <w:jc w:val="both"/>
                        <w:rPr>
                          <w:rFonts w:ascii="Times New Roman" w:hAnsi="Times New Roman" w:cs="Times New Roman"/>
                          <w:i/>
                          <w:iCs/>
                        </w:rPr>
                      </w:pPr>
                      <w:r w:rsidRPr="00FD2DD2">
                        <w:rPr>
                          <w:rFonts w:ascii="Times New Roman" w:hAnsi="Times New Roman" w:cs="Times New Roman"/>
                          <w:i/>
                          <w:iCs/>
                        </w:rPr>
                        <w:t>sabiedrībā</w:t>
                      </w:r>
                      <w:r>
                        <w:rPr>
                          <w:rFonts w:ascii="Times New Roman" w:hAnsi="Times New Roman" w:cs="Times New Roman"/>
                          <w:i/>
                          <w:iCs/>
                        </w:rPr>
                        <w:t>.</w:t>
                      </w:r>
                    </w:p>
                    <w:p w14:paraId="0C3659B7" w14:textId="321C5863" w:rsidR="00A022A4" w:rsidRPr="00A67F90" w:rsidRDefault="00A022A4" w:rsidP="00A67F90">
                      <w:pPr>
                        <w:pStyle w:val="Normal0"/>
                        <w:jc w:val="right"/>
                        <w:rPr>
                          <w:rFonts w:ascii="Times New Roman" w:hAnsi="Times New Roman" w:cs="Times New Roman"/>
                          <w:sz w:val="18"/>
                          <w:szCs w:val="18"/>
                        </w:rPr>
                      </w:pPr>
                      <w:r w:rsidRPr="00A67F90">
                        <w:rPr>
                          <w:rFonts w:ascii="Times New Roman" w:hAnsi="Times New Roman" w:cs="Times New Roman"/>
                          <w:sz w:val="18"/>
                          <w:szCs w:val="18"/>
                        </w:rPr>
                        <w:t>Invaliditātes likuma 1.pants.</w:t>
                      </w:r>
                    </w:p>
                  </w:txbxContent>
                </v:textbox>
                <w10:wrap type="square"/>
              </v:shape>
            </w:pict>
          </mc:Fallback>
        </mc:AlternateContent>
      </w:r>
      <w:r w:rsidR="00797983">
        <w:rPr>
          <w:rFonts w:ascii="Times New Roman" w:hAnsi="Times New Roman" w:cs="Times New Roman"/>
          <w:sz w:val="24"/>
          <w:szCs w:val="24"/>
        </w:rPr>
        <w:t>Saskaņā ar Bērnu SFK projektā izstrādāto metodiku, bērniem vecumā 14-17 gadiem (ieskaitot) tiek noteikta FI smaguma līmenis:</w:t>
      </w:r>
    </w:p>
    <w:p w14:paraId="322B2C13" w14:textId="093B358B" w:rsidR="00797983" w:rsidRPr="00120E79" w:rsidRDefault="00797983" w:rsidP="008E4632">
      <w:pPr>
        <w:pStyle w:val="ListParagraph"/>
        <w:numPr>
          <w:ilvl w:val="0"/>
          <w:numId w:val="31"/>
        </w:numPr>
        <w:spacing w:after="0" w:line="240" w:lineRule="auto"/>
        <w:ind w:left="5130" w:hanging="4710"/>
        <w:jc w:val="both"/>
        <w:rPr>
          <w:rFonts w:ascii="Times New Roman" w:hAnsi="Times New Roman" w:cs="Times New Roman"/>
          <w:sz w:val="24"/>
          <w:szCs w:val="24"/>
        </w:rPr>
      </w:pPr>
      <w:r w:rsidRPr="005C0945">
        <w:rPr>
          <w:rFonts w:ascii="Times New Roman" w:hAnsi="Times New Roman" w:cs="Times New Roman"/>
          <w:i/>
          <w:iCs/>
          <w:sz w:val="24"/>
          <w:szCs w:val="24"/>
        </w:rPr>
        <w:t>mērens FI līmenis</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120E79">
        <w:rPr>
          <w:rFonts w:ascii="Times New Roman" w:hAnsi="Times New Roman" w:cs="Times New Roman"/>
          <w:sz w:val="24"/>
          <w:szCs w:val="24"/>
        </w:rPr>
        <w:t>bērns darbību var veikt patstāvīgi, bet būtiski lēnākā tempā, vai ar lielāku piepūli, vai sliktākā kvalitātē, salīdzinot ar normāli pieņemto attiecīgajā vecumā;</w:t>
      </w:r>
    </w:p>
    <w:p w14:paraId="3D4692CB" w14:textId="3F81D5C9" w:rsidR="00797983" w:rsidRDefault="00A67F90" w:rsidP="008E4632">
      <w:pPr>
        <w:pStyle w:val="ListParagraph"/>
        <w:numPr>
          <w:ilvl w:val="0"/>
          <w:numId w:val="31"/>
        </w:numPr>
        <w:spacing w:after="0" w:line="240" w:lineRule="auto"/>
        <w:ind w:left="5130" w:hanging="4710"/>
        <w:jc w:val="both"/>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1D6B1451" wp14:editId="61540EB4">
            <wp:simplePos x="0" y="0"/>
            <wp:positionH relativeFrom="column">
              <wp:posOffset>2247873</wp:posOffset>
            </wp:positionH>
            <wp:positionV relativeFrom="paragraph">
              <wp:posOffset>268743</wp:posOffset>
            </wp:positionV>
            <wp:extent cx="523240" cy="508635"/>
            <wp:effectExtent l="0" t="0" r="0" b="5715"/>
            <wp:wrapSquare wrapText="bothSides"/>
            <wp:docPr id="10" name="Picture 10"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icon&#10;&#10;Description automatically generated"/>
                    <pic:cNvPicPr>
                      <a:picLocks noChangeAspect="1"/>
                    </pic:cNvPicPr>
                  </pic:nvPicPr>
                  <pic:blipFill rotWithShape="1">
                    <a:blip r:embed="rId16">
                      <a:extLst>
                        <a:ext uri="{28A0092B-C50C-407E-A947-70E740481C1C}">
                          <a14:useLocalDpi xmlns:a14="http://schemas.microsoft.com/office/drawing/2010/main" val="0"/>
                        </a:ext>
                      </a:extLst>
                    </a:blip>
                    <a:srcRect l="53930" t="23811" r="18313" b="21706"/>
                    <a:stretch/>
                  </pic:blipFill>
                  <pic:spPr bwMode="auto">
                    <a:xfrm>
                      <a:off x="0" y="0"/>
                      <a:ext cx="523240" cy="508635"/>
                    </a:xfrm>
                    <a:prstGeom prst="rect">
                      <a:avLst/>
                    </a:prstGeom>
                    <a:noFill/>
                    <a:ln>
                      <a:noFill/>
                    </a:ln>
                    <a:extLst>
                      <a:ext uri="{53640926-AAD7-44D8-BBD7-CCE9431645EC}">
                        <a14:shadowObscured xmlns:a14="http://schemas.microsoft.com/office/drawing/2010/main"/>
                      </a:ext>
                    </a:extLst>
                  </pic:spPr>
                </pic:pic>
              </a:graphicData>
            </a:graphic>
          </wp:anchor>
        </w:drawing>
      </w:r>
      <w:r w:rsidR="00797983" w:rsidRPr="00D7055B">
        <w:rPr>
          <w:rFonts w:ascii="Times New Roman" w:hAnsi="Times New Roman" w:cs="Times New Roman"/>
          <w:i/>
          <w:iCs/>
          <w:sz w:val="24"/>
          <w:szCs w:val="24"/>
        </w:rPr>
        <w:t>smags FI</w:t>
      </w:r>
      <w:r w:rsidR="00797983">
        <w:rPr>
          <w:rFonts w:ascii="Times New Roman" w:hAnsi="Times New Roman" w:cs="Times New Roman"/>
          <w:i/>
          <w:iCs/>
          <w:sz w:val="24"/>
          <w:szCs w:val="24"/>
        </w:rPr>
        <w:t xml:space="preserve"> līmenis</w:t>
      </w:r>
      <w:r w:rsidR="00797983">
        <w:rPr>
          <w:rFonts w:ascii="Times New Roman" w:hAnsi="Times New Roman" w:cs="Times New Roman"/>
          <w:sz w:val="24"/>
          <w:szCs w:val="24"/>
        </w:rPr>
        <w:t xml:space="preserve"> - </w:t>
      </w:r>
      <w:r w:rsidR="00797983" w:rsidRPr="00120E79">
        <w:rPr>
          <w:rFonts w:ascii="Times New Roman" w:hAnsi="Times New Roman" w:cs="Times New Roman"/>
          <w:sz w:val="24"/>
          <w:szCs w:val="24"/>
        </w:rPr>
        <w:t>bērns darbību var veikt patstāvīgi, bet ar lielām grūtībām, var būt nepieciešama epizodiska palīdzība vai uzraudzība;</w:t>
      </w:r>
    </w:p>
    <w:p w14:paraId="577A50EF" w14:textId="7BEAE8AE" w:rsidR="00797983" w:rsidRDefault="00797983" w:rsidP="008E4632">
      <w:pPr>
        <w:pStyle w:val="ListParagraph"/>
        <w:numPr>
          <w:ilvl w:val="0"/>
          <w:numId w:val="31"/>
        </w:numPr>
        <w:spacing w:after="0" w:line="240" w:lineRule="auto"/>
        <w:ind w:left="5130" w:hanging="4710"/>
        <w:jc w:val="both"/>
        <w:rPr>
          <w:rFonts w:ascii="Times New Roman" w:hAnsi="Times New Roman" w:cs="Times New Roman"/>
          <w:sz w:val="24"/>
          <w:szCs w:val="24"/>
        </w:rPr>
      </w:pPr>
      <w:r w:rsidRPr="00D7055B">
        <w:rPr>
          <w:rFonts w:ascii="Times New Roman" w:hAnsi="Times New Roman" w:cs="Times New Roman"/>
          <w:i/>
          <w:iCs/>
          <w:sz w:val="24"/>
          <w:szCs w:val="24"/>
        </w:rPr>
        <w:t>ļoti smags FI</w:t>
      </w:r>
      <w:r>
        <w:rPr>
          <w:rFonts w:ascii="Times New Roman" w:hAnsi="Times New Roman" w:cs="Times New Roman"/>
          <w:i/>
          <w:iCs/>
          <w:sz w:val="24"/>
          <w:szCs w:val="24"/>
        </w:rPr>
        <w:t xml:space="preserve"> līmenis</w:t>
      </w:r>
      <w:r>
        <w:rPr>
          <w:rFonts w:ascii="Times New Roman" w:hAnsi="Times New Roman" w:cs="Times New Roman"/>
          <w:sz w:val="24"/>
          <w:szCs w:val="24"/>
        </w:rPr>
        <w:t xml:space="preserve"> - </w:t>
      </w:r>
      <w:r w:rsidRPr="00120E79">
        <w:rPr>
          <w:rFonts w:ascii="Times New Roman" w:hAnsi="Times New Roman" w:cs="Times New Roman"/>
          <w:sz w:val="24"/>
          <w:szCs w:val="24"/>
        </w:rPr>
        <w:t>bērns praktiski nav spējīgs veikt darbību, ir nepieciešamība pēc pastāvīgas palīdzības vai uzraudzības</w:t>
      </w:r>
      <w:r w:rsidR="00A67F90">
        <w:rPr>
          <w:rFonts w:ascii="Times New Roman" w:hAnsi="Times New Roman" w:cs="Times New Roman"/>
          <w:sz w:val="24"/>
          <w:szCs w:val="24"/>
        </w:rPr>
        <w:t>.</w:t>
      </w:r>
      <w:r>
        <w:rPr>
          <w:rStyle w:val="FootnoteReference"/>
          <w:rFonts w:ascii="Times New Roman" w:hAnsi="Times New Roman" w:cs="Times New Roman"/>
          <w:sz w:val="24"/>
          <w:szCs w:val="24"/>
        </w:rPr>
        <w:footnoteReference w:id="72"/>
      </w:r>
    </w:p>
    <w:p w14:paraId="0A7FBCD7" w14:textId="77777777" w:rsidR="00797983" w:rsidRPr="000016E4" w:rsidRDefault="00797983" w:rsidP="00166F76">
      <w:pPr>
        <w:pStyle w:val="ListParagraph"/>
        <w:spacing w:after="0" w:line="240" w:lineRule="auto"/>
        <w:ind w:left="780"/>
        <w:jc w:val="both"/>
        <w:rPr>
          <w:rFonts w:ascii="Times New Roman" w:hAnsi="Times New Roman" w:cs="Times New Roman"/>
          <w:sz w:val="24"/>
          <w:szCs w:val="24"/>
        </w:rPr>
      </w:pPr>
    </w:p>
    <w:p w14:paraId="617C39AD" w14:textId="77777777" w:rsidR="00797983" w:rsidRPr="00A67F90" w:rsidRDefault="00797983" w:rsidP="00166F76">
      <w:pPr>
        <w:spacing w:after="0" w:line="240" w:lineRule="auto"/>
        <w:jc w:val="both"/>
        <w:rPr>
          <w:rFonts w:ascii="Times New Roman" w:hAnsi="Times New Roman" w:cs="Times New Roman"/>
          <w:i/>
          <w:iCs/>
          <w:sz w:val="24"/>
          <w:szCs w:val="24"/>
        </w:rPr>
      </w:pPr>
      <w:r w:rsidRPr="00A67F90">
        <w:rPr>
          <w:rFonts w:ascii="Times New Roman" w:hAnsi="Times New Roman" w:cs="Times New Roman"/>
          <w:i/>
          <w:iCs/>
          <w:sz w:val="24"/>
          <w:szCs w:val="24"/>
        </w:rPr>
        <w:t>Papildu informācija par citiem kritērijiem, kuri tika izskatīti IB indikatīvā apmēra noteikšanas izstrādes procesā</w:t>
      </w:r>
    </w:p>
    <w:p w14:paraId="75BD9D2D" w14:textId="77777777" w:rsidR="00797983" w:rsidRPr="00950A2A" w:rsidRDefault="00797983" w:rsidP="00A67F90">
      <w:pPr>
        <w:spacing w:before="120" w:after="0" w:line="240" w:lineRule="auto"/>
        <w:jc w:val="both"/>
        <w:rPr>
          <w:rFonts w:ascii="Times New Roman" w:hAnsi="Times New Roman" w:cs="Times New Roman"/>
          <w:sz w:val="24"/>
          <w:szCs w:val="24"/>
        </w:rPr>
      </w:pPr>
      <w:r w:rsidRPr="00950A2A">
        <w:rPr>
          <w:rFonts w:ascii="Times New Roman" w:hAnsi="Times New Roman" w:cs="Times New Roman"/>
          <w:sz w:val="24"/>
          <w:szCs w:val="24"/>
        </w:rPr>
        <w:t xml:space="preserve">Izstrādājot IB indikatīvā apmēra noteikšanas metodiku, tika izvērtēti vēl divi kritēriji, kurus varētu noteikt kā pamatkritērijus – </w:t>
      </w:r>
      <w:r w:rsidRPr="00955557">
        <w:rPr>
          <w:rFonts w:ascii="Times New Roman" w:hAnsi="Times New Roman" w:cs="Times New Roman"/>
          <w:b/>
          <w:bCs/>
          <w:sz w:val="24"/>
          <w:szCs w:val="24"/>
        </w:rPr>
        <w:t>bērna FT veids</w:t>
      </w:r>
      <w:r w:rsidRPr="00950A2A">
        <w:rPr>
          <w:rFonts w:ascii="Times New Roman" w:hAnsi="Times New Roman" w:cs="Times New Roman"/>
          <w:sz w:val="24"/>
          <w:szCs w:val="24"/>
        </w:rPr>
        <w:t xml:space="preserve"> un </w:t>
      </w:r>
      <w:r w:rsidRPr="00955557">
        <w:rPr>
          <w:rFonts w:ascii="Times New Roman" w:hAnsi="Times New Roman" w:cs="Times New Roman"/>
          <w:b/>
          <w:bCs/>
          <w:sz w:val="24"/>
          <w:szCs w:val="24"/>
        </w:rPr>
        <w:t>bērna izglītības ieguves veids</w:t>
      </w:r>
      <w:r w:rsidRPr="00950A2A">
        <w:rPr>
          <w:rFonts w:ascii="Times New Roman" w:hAnsi="Times New Roman" w:cs="Times New Roman"/>
          <w:sz w:val="24"/>
          <w:szCs w:val="24"/>
        </w:rPr>
        <w:t>.</w:t>
      </w:r>
    </w:p>
    <w:p w14:paraId="0643C6CE" w14:textId="77777777" w:rsidR="00797983" w:rsidRPr="00950A2A" w:rsidRDefault="00797983" w:rsidP="00955557">
      <w:pPr>
        <w:spacing w:before="120" w:after="0" w:line="240" w:lineRule="auto"/>
        <w:jc w:val="both"/>
        <w:rPr>
          <w:rFonts w:ascii="Times New Roman" w:hAnsi="Times New Roman" w:cs="Times New Roman"/>
          <w:sz w:val="24"/>
          <w:szCs w:val="24"/>
        </w:rPr>
      </w:pPr>
      <w:r w:rsidRPr="00950A2A">
        <w:rPr>
          <w:rFonts w:ascii="Times New Roman" w:hAnsi="Times New Roman" w:cs="Times New Roman"/>
          <w:sz w:val="24"/>
          <w:szCs w:val="24"/>
        </w:rPr>
        <w:t xml:space="preserve">Tiek izdalīti pieci bērna FT veidi – redzes, dzirdes un kustību traucējumi, garīga rakstura traucējumi un multifunkcionāli </w:t>
      </w:r>
      <w:r w:rsidRPr="001E59FD">
        <w:rPr>
          <w:rFonts w:ascii="Times New Roman" w:hAnsi="Times New Roman" w:cs="Times New Roman"/>
          <w:sz w:val="24"/>
          <w:szCs w:val="24"/>
        </w:rPr>
        <w:t>attīstības</w:t>
      </w:r>
      <w:r w:rsidRPr="00950A2A">
        <w:rPr>
          <w:rFonts w:ascii="Times New Roman" w:hAnsi="Times New Roman" w:cs="Times New Roman"/>
          <w:sz w:val="24"/>
          <w:szCs w:val="24"/>
        </w:rPr>
        <w:t xml:space="preserve"> traucējumi.</w:t>
      </w:r>
    </w:p>
    <w:p w14:paraId="712E7F43" w14:textId="77777777" w:rsidR="00797983" w:rsidRPr="00950A2A" w:rsidRDefault="00797983" w:rsidP="00955557">
      <w:pPr>
        <w:spacing w:before="120" w:after="0" w:line="240" w:lineRule="auto"/>
        <w:jc w:val="both"/>
        <w:rPr>
          <w:rFonts w:ascii="Times New Roman" w:hAnsi="Times New Roman" w:cs="Times New Roman"/>
          <w:sz w:val="24"/>
          <w:szCs w:val="24"/>
        </w:rPr>
      </w:pPr>
      <w:r w:rsidRPr="00950A2A">
        <w:rPr>
          <w:rFonts w:ascii="Times New Roman" w:hAnsi="Times New Roman" w:cs="Times New Roman"/>
          <w:sz w:val="24"/>
          <w:szCs w:val="24"/>
        </w:rPr>
        <w:lastRenderedPageBreak/>
        <w:t>Tiek izdalīti četri bērna izglītības ieguves veidi - bērns apmeklē izglītības iestādi klātienē, bērnam tiek nodrošināta mājas apmācība, mājmācība vai tālmācība.</w:t>
      </w:r>
    </w:p>
    <w:p w14:paraId="1FD5108C" w14:textId="461348CF" w:rsidR="00797983" w:rsidRPr="00950A2A" w:rsidRDefault="00797983" w:rsidP="00955557">
      <w:pPr>
        <w:spacing w:before="120" w:after="0" w:line="240" w:lineRule="auto"/>
        <w:jc w:val="both"/>
        <w:rPr>
          <w:rFonts w:ascii="Times New Roman" w:hAnsi="Times New Roman" w:cs="Times New Roman"/>
          <w:sz w:val="24"/>
          <w:szCs w:val="24"/>
        </w:rPr>
      </w:pPr>
      <w:r w:rsidRPr="00950A2A">
        <w:rPr>
          <w:rFonts w:ascii="Times New Roman" w:hAnsi="Times New Roman" w:cs="Times New Roman"/>
          <w:sz w:val="24"/>
          <w:szCs w:val="24"/>
        </w:rPr>
        <w:t>Projekta darba grupa konstatēja, ka nav lietderīgi veidot pakalpojuma grozu, IB indikatīva apmēra aprēķinam nosakot bērna FT veidu un bērna izglītības ieguves veidu kā vienu no pamatkritērijiem, jo tika secināts, ka minētie divi kritēriji neietekmē pakalpojumu grozā iekļauto SBS pakalpojumu dažādību un apjomu</w:t>
      </w:r>
      <w:r w:rsidR="009A16B5">
        <w:rPr>
          <w:rFonts w:ascii="Times New Roman" w:hAnsi="Times New Roman" w:cs="Times New Roman"/>
          <w:sz w:val="24"/>
          <w:szCs w:val="24"/>
        </w:rPr>
        <w:t xml:space="preserve"> </w:t>
      </w:r>
      <w:proofErr w:type="gramStart"/>
      <w:r w:rsidR="009A16B5">
        <w:rPr>
          <w:rFonts w:ascii="Times New Roman" w:hAnsi="Times New Roman" w:cs="Times New Roman"/>
          <w:sz w:val="24"/>
          <w:szCs w:val="24"/>
        </w:rPr>
        <w:t>(</w:t>
      </w:r>
      <w:proofErr w:type="gramEnd"/>
      <w:r w:rsidR="00955557">
        <w:rPr>
          <w:rFonts w:ascii="Times New Roman" w:hAnsi="Times New Roman" w:cs="Times New Roman"/>
          <w:sz w:val="24"/>
          <w:szCs w:val="24"/>
        </w:rPr>
        <w:t xml:space="preserve">Skat. </w:t>
      </w:r>
      <w:r w:rsidR="009A16B5">
        <w:rPr>
          <w:rFonts w:ascii="Times New Roman" w:hAnsi="Times New Roman" w:cs="Times New Roman"/>
          <w:sz w:val="24"/>
          <w:szCs w:val="24"/>
        </w:rPr>
        <w:t>12.pielikum</w:t>
      </w:r>
      <w:r w:rsidR="00955557">
        <w:rPr>
          <w:rFonts w:ascii="Times New Roman" w:hAnsi="Times New Roman" w:cs="Times New Roman"/>
          <w:sz w:val="24"/>
          <w:szCs w:val="24"/>
        </w:rPr>
        <w:t>ā</w:t>
      </w:r>
      <w:r w:rsidR="009A16B5">
        <w:rPr>
          <w:rFonts w:ascii="Times New Roman" w:hAnsi="Times New Roman" w:cs="Times New Roman"/>
          <w:sz w:val="24"/>
          <w:szCs w:val="24"/>
        </w:rPr>
        <w:t>)</w:t>
      </w:r>
      <w:r w:rsidRPr="00950A2A">
        <w:rPr>
          <w:rFonts w:ascii="Times New Roman" w:hAnsi="Times New Roman" w:cs="Times New Roman"/>
          <w:sz w:val="24"/>
          <w:szCs w:val="24"/>
        </w:rPr>
        <w:t xml:space="preserve">. Pašvaldības aptaujā iegūtie rezultāti arī norāda, ka netiek īpaši izcelti SBS pakalpojumi, kuri būtu piemēroti tikai vienam FT veidam. </w:t>
      </w:r>
    </w:p>
    <w:p w14:paraId="3417DA53" w14:textId="77777777" w:rsidR="00797983" w:rsidRPr="008A356A" w:rsidRDefault="00797983" w:rsidP="00166F76">
      <w:pPr>
        <w:spacing w:after="0" w:line="240" w:lineRule="auto"/>
        <w:jc w:val="both"/>
        <w:rPr>
          <w:rFonts w:ascii="Times New Roman" w:hAnsi="Times New Roman" w:cs="Times New Roman"/>
          <w:sz w:val="24"/>
          <w:szCs w:val="24"/>
        </w:rPr>
      </w:pPr>
    </w:p>
    <w:p w14:paraId="121F78D9" w14:textId="213DBFF2" w:rsidR="00797983" w:rsidRPr="007A663B" w:rsidRDefault="00797983" w:rsidP="00955557">
      <w:pPr>
        <w:spacing w:after="0" w:line="240" w:lineRule="auto"/>
        <w:rPr>
          <w:rFonts w:ascii="Times New Roman" w:hAnsi="Times New Roman" w:cs="Times New Roman"/>
          <w:b/>
          <w:bCs/>
          <w:i/>
          <w:iCs/>
          <w:sz w:val="24"/>
          <w:szCs w:val="24"/>
        </w:rPr>
      </w:pPr>
      <w:r w:rsidRPr="007A663B">
        <w:rPr>
          <w:rFonts w:ascii="Times New Roman" w:hAnsi="Times New Roman" w:cs="Times New Roman"/>
          <w:b/>
          <w:bCs/>
          <w:i/>
          <w:iCs/>
          <w:sz w:val="24"/>
          <w:szCs w:val="24"/>
        </w:rPr>
        <w:t>3. solis</w:t>
      </w:r>
      <w:r w:rsidR="0068067C" w:rsidRPr="007A663B">
        <w:rPr>
          <w:rFonts w:ascii="Times New Roman" w:hAnsi="Times New Roman" w:cs="Times New Roman"/>
          <w:b/>
          <w:bCs/>
          <w:i/>
          <w:iCs/>
          <w:sz w:val="24"/>
          <w:szCs w:val="24"/>
        </w:rPr>
        <w:t>.</w:t>
      </w:r>
      <w:r w:rsidRPr="007A663B">
        <w:rPr>
          <w:rFonts w:ascii="Times New Roman" w:hAnsi="Times New Roman" w:cs="Times New Roman"/>
          <w:b/>
          <w:bCs/>
          <w:i/>
          <w:iCs/>
          <w:sz w:val="24"/>
          <w:szCs w:val="24"/>
        </w:rPr>
        <w:t xml:space="preserve"> IB indikatīvā apmēra mainīgo kritēriju noteikšana</w:t>
      </w:r>
    </w:p>
    <w:p w14:paraId="5C6BD660" w14:textId="77777777" w:rsidR="00797983" w:rsidRPr="00DB0885" w:rsidRDefault="00797983" w:rsidP="00955557">
      <w:pPr>
        <w:spacing w:before="120" w:after="0" w:line="240" w:lineRule="auto"/>
        <w:jc w:val="both"/>
        <w:rPr>
          <w:rFonts w:ascii="Times New Roman" w:hAnsi="Times New Roman" w:cs="Times New Roman"/>
          <w:sz w:val="24"/>
          <w:szCs w:val="24"/>
        </w:rPr>
      </w:pPr>
      <w:r w:rsidRPr="00DB0885">
        <w:rPr>
          <w:rFonts w:ascii="Times New Roman" w:hAnsi="Times New Roman" w:cs="Times New Roman"/>
          <w:sz w:val="24"/>
          <w:szCs w:val="24"/>
        </w:rPr>
        <w:t xml:space="preserve">IB indikatīvā apmēra noteikšanas procesā sociālais darbinieks identificē mainīgos kritērijus, kas var ietekmēt IB indikatīvo apmēru pie konkrētiem nosacījumiem, neatkarīgi no bērna vecuma grupas. </w:t>
      </w:r>
    </w:p>
    <w:p w14:paraId="276D4D16" w14:textId="53BDBF9B" w:rsidR="00797983" w:rsidRDefault="00A34344" w:rsidP="007A663B">
      <w:pPr>
        <w:pStyle w:val="Normal0"/>
        <w:widowControl/>
        <w:spacing w:before="120"/>
        <w:jc w:val="both"/>
        <w:rPr>
          <w:rFonts w:ascii="Times New Roman" w:hAnsi="Times New Roman" w:cs="Times New Roman"/>
        </w:rPr>
      </w:pPr>
      <w:r w:rsidRPr="00103AD0">
        <w:rPr>
          <w:rFonts w:ascii="Times New Roman" w:hAnsi="Times New Roman" w:cs="Times New Roman"/>
          <w:b/>
          <w:bCs/>
          <w:noProof/>
          <w:highlight w:val="yellow"/>
        </w:rPr>
        <mc:AlternateContent>
          <mc:Choice Requires="wps">
            <w:drawing>
              <wp:anchor distT="45720" distB="45720" distL="114300" distR="114300" simplePos="0" relativeHeight="251665408" behindDoc="0" locked="0" layoutInCell="1" allowOverlap="1" wp14:anchorId="0E37503D" wp14:editId="517EC8D6">
                <wp:simplePos x="0" y="0"/>
                <wp:positionH relativeFrom="column">
                  <wp:posOffset>2902226</wp:posOffset>
                </wp:positionH>
                <wp:positionV relativeFrom="paragraph">
                  <wp:posOffset>5356</wp:posOffset>
                </wp:positionV>
                <wp:extent cx="2910840" cy="1404620"/>
                <wp:effectExtent l="38100" t="38100" r="99060" b="863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41A92426" w14:textId="2B4373D1" w:rsidR="00A022A4" w:rsidRDefault="00A022A4" w:rsidP="00A34344">
                            <w:pPr>
                              <w:pStyle w:val="Normal0"/>
                              <w:jc w:val="both"/>
                              <w:rPr>
                                <w:rFonts w:ascii="Times New Roman" w:hAnsi="Times New Roman" w:cs="Times New Roman"/>
                                <w:i/>
                                <w:iCs/>
                              </w:rPr>
                            </w:pPr>
                            <w:r w:rsidRPr="00A34344">
                              <w:rPr>
                                <w:rFonts w:ascii="Times New Roman" w:hAnsi="Times New Roman" w:cs="Times New Roman"/>
                                <w:b/>
                                <w:bCs/>
                                <w:i/>
                                <w:iCs/>
                              </w:rPr>
                              <w:t>Mainīgais kritērijs</w:t>
                            </w:r>
                            <w:r w:rsidRPr="00A34344">
                              <w:rPr>
                                <w:rFonts w:ascii="Times New Roman" w:hAnsi="Times New Roman" w:cs="Times New Roman"/>
                                <w:i/>
                                <w:iCs/>
                              </w:rPr>
                              <w:t xml:space="preserve"> – kritērijs, ko nosaka IB indikatīvā apmēra noteikšanas procesā, pie nosacījuma, ka bērnam un vecākiem ir nepieciešams konkrēts atbalsta veids specifisku vajadzību nodrošināšanai</w:t>
                            </w:r>
                            <w:r w:rsidR="00987C88">
                              <w:rPr>
                                <w:rFonts w:ascii="Times New Roman" w:hAnsi="Times New Roman" w:cs="Times New Roman"/>
                                <w:i/>
                                <w:iCs/>
                              </w:rPr>
                              <w:t>,</w:t>
                            </w:r>
                            <w:r w:rsidRPr="00A34344">
                              <w:rPr>
                                <w:rFonts w:ascii="Times New Roman" w:hAnsi="Times New Roman" w:cs="Times New Roman"/>
                                <w:i/>
                                <w:iCs/>
                              </w:rPr>
                              <w:t xml:space="preserve"> un piešķirto finansējumu var izlietot tikai šī</w:t>
                            </w:r>
                            <w:r>
                              <w:rPr>
                                <w:rFonts w:ascii="Times New Roman" w:hAnsi="Times New Roman" w:cs="Times New Roman"/>
                                <w:i/>
                                <w:iCs/>
                              </w:rPr>
                              <w:t xml:space="preserve"> </w:t>
                            </w:r>
                            <w:r w:rsidRPr="00A34344">
                              <w:rPr>
                                <w:rFonts w:ascii="Times New Roman" w:hAnsi="Times New Roman" w:cs="Times New Roman"/>
                                <w:i/>
                                <w:iCs/>
                              </w:rPr>
                              <w:t>konkrētā</w:t>
                            </w:r>
                            <w:r>
                              <w:rPr>
                                <w:rFonts w:ascii="Times New Roman" w:hAnsi="Times New Roman" w:cs="Times New Roman"/>
                                <w:i/>
                                <w:iCs/>
                              </w:rPr>
                              <w:t xml:space="preserve"> </w:t>
                            </w:r>
                            <w:r w:rsidRPr="00A34344">
                              <w:rPr>
                                <w:rFonts w:ascii="Times New Roman" w:hAnsi="Times New Roman" w:cs="Times New Roman"/>
                                <w:i/>
                                <w:iCs/>
                              </w:rPr>
                              <w:t xml:space="preserve">atbalsta veida </w:t>
                            </w:r>
                            <w:proofErr w:type="spellStart"/>
                            <w:r w:rsidRPr="00A34344">
                              <w:rPr>
                                <w:rFonts w:ascii="Times New Roman" w:hAnsi="Times New Roman" w:cs="Times New Roman"/>
                                <w:i/>
                                <w:iCs/>
                              </w:rPr>
                              <w:t>nodro</w:t>
                            </w:r>
                            <w:r>
                              <w:rPr>
                                <w:rFonts w:ascii="Times New Roman" w:hAnsi="Times New Roman" w:cs="Times New Roman"/>
                                <w:i/>
                                <w:iCs/>
                              </w:rPr>
                              <w:t>-</w:t>
                            </w:r>
                            <w:proofErr w:type="spellEnd"/>
                          </w:p>
                          <w:p w14:paraId="7418E238" w14:textId="790DE3D2" w:rsidR="00A022A4" w:rsidRDefault="00A022A4" w:rsidP="00A34344">
                            <w:pPr>
                              <w:pStyle w:val="Normal0"/>
                              <w:jc w:val="both"/>
                              <w:rPr>
                                <w:rFonts w:ascii="Times New Roman" w:hAnsi="Times New Roman" w:cs="Times New Roman"/>
                                <w:i/>
                                <w:iCs/>
                              </w:rPr>
                            </w:pPr>
                            <w:proofErr w:type="spellStart"/>
                            <w:r w:rsidRPr="00A34344">
                              <w:rPr>
                                <w:rFonts w:ascii="Times New Roman" w:hAnsi="Times New Roman" w:cs="Times New Roman"/>
                                <w:i/>
                                <w:iCs/>
                              </w:rPr>
                              <w:t>šināšanai</w:t>
                            </w:r>
                            <w:proofErr w:type="spellEnd"/>
                            <w:r w:rsidRPr="00A34344">
                              <w:rPr>
                                <w:rFonts w:ascii="Times New Roman" w:hAnsi="Times New Roman" w:cs="Times New Roman"/>
                                <w:i/>
                                <w:iCs/>
                              </w:rPr>
                              <w:t xml:space="preserve"> un noteiktā mērķa </w:t>
                            </w:r>
                          </w:p>
                          <w:p w14:paraId="795CEA30" w14:textId="46D63B96" w:rsidR="00A022A4" w:rsidRPr="00A34344" w:rsidRDefault="00A022A4" w:rsidP="00A34344">
                            <w:pPr>
                              <w:pStyle w:val="Normal0"/>
                              <w:jc w:val="both"/>
                              <w:rPr>
                                <w:rFonts w:ascii="Times New Roman" w:hAnsi="Times New Roman" w:cs="Times New Roman"/>
                                <w:i/>
                                <w:iCs/>
                              </w:rPr>
                            </w:pPr>
                            <w:r w:rsidRPr="00A34344">
                              <w:rPr>
                                <w:rFonts w:ascii="Times New Roman" w:hAnsi="Times New Roman" w:cs="Times New Roman"/>
                                <w:i/>
                                <w:iCs/>
                              </w:rPr>
                              <w:t>sasniegšanai.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7503D" id="_x0000_t202" coordsize="21600,21600" o:spt="202" path="m,l,21600r21600,l21600,xe">
                <v:stroke joinstyle="miter"/>
                <v:path gradientshapeok="t" o:connecttype="rect"/>
              </v:shapetype>
              <v:shape id="_x0000_s1028" type="#_x0000_t202" style="position:absolute;left:0;text-align:left;margin-left:228.5pt;margin-top:.4pt;width:229.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" stroked="f">
                <v:shadow on="t" color="black" opacity="26214f" origin="-.5,-.5" offset=".74836mm,.74836mm"/>
                <v:textbox style="mso-fit-shape-to-text:t">
                  <w:txbxContent>
                    <w:p w14:paraId="41A92426" w14:textId="2B4373D1" w:rsidR="00A022A4" w:rsidRDefault="00A022A4" w:rsidP="00A34344">
                      <w:pPr>
                        <w:pStyle w:val="Normal0"/>
                        <w:jc w:val="both"/>
                        <w:rPr>
                          <w:rFonts w:ascii="Times New Roman" w:hAnsi="Times New Roman" w:cs="Times New Roman"/>
                          <w:i/>
                          <w:iCs/>
                        </w:rPr>
                      </w:pPr>
                      <w:r w:rsidRPr="00A34344">
                        <w:rPr>
                          <w:rFonts w:ascii="Times New Roman" w:hAnsi="Times New Roman" w:cs="Times New Roman"/>
                          <w:b/>
                          <w:bCs/>
                          <w:i/>
                          <w:iCs/>
                        </w:rPr>
                        <w:t>Mainīgais kritērijs</w:t>
                      </w:r>
                      <w:r w:rsidRPr="00A34344">
                        <w:rPr>
                          <w:rFonts w:ascii="Times New Roman" w:hAnsi="Times New Roman" w:cs="Times New Roman"/>
                          <w:i/>
                          <w:iCs/>
                        </w:rPr>
                        <w:t xml:space="preserve"> – kritērijs, ko nosaka IB indikatīvā apmēra noteikšanas procesā, pie nosacījuma, ka bērnam un vecākiem ir nepieciešams konkrēts atbalsta veids specifisku vajadzību nodrošināšanai</w:t>
                      </w:r>
                      <w:r w:rsidR="00987C88">
                        <w:rPr>
                          <w:rFonts w:ascii="Times New Roman" w:hAnsi="Times New Roman" w:cs="Times New Roman"/>
                          <w:i/>
                          <w:iCs/>
                        </w:rPr>
                        <w:t>,</w:t>
                      </w:r>
                      <w:r w:rsidRPr="00A34344">
                        <w:rPr>
                          <w:rFonts w:ascii="Times New Roman" w:hAnsi="Times New Roman" w:cs="Times New Roman"/>
                          <w:i/>
                          <w:iCs/>
                        </w:rPr>
                        <w:t xml:space="preserve"> un piešķirto finansējumu var izlietot tikai šī</w:t>
                      </w:r>
                      <w:r>
                        <w:rPr>
                          <w:rFonts w:ascii="Times New Roman" w:hAnsi="Times New Roman" w:cs="Times New Roman"/>
                          <w:i/>
                          <w:iCs/>
                        </w:rPr>
                        <w:t xml:space="preserve"> </w:t>
                      </w:r>
                      <w:r w:rsidRPr="00A34344">
                        <w:rPr>
                          <w:rFonts w:ascii="Times New Roman" w:hAnsi="Times New Roman" w:cs="Times New Roman"/>
                          <w:i/>
                          <w:iCs/>
                        </w:rPr>
                        <w:t>konkrētā</w:t>
                      </w:r>
                      <w:r>
                        <w:rPr>
                          <w:rFonts w:ascii="Times New Roman" w:hAnsi="Times New Roman" w:cs="Times New Roman"/>
                          <w:i/>
                          <w:iCs/>
                        </w:rPr>
                        <w:t xml:space="preserve"> </w:t>
                      </w:r>
                      <w:r w:rsidRPr="00A34344">
                        <w:rPr>
                          <w:rFonts w:ascii="Times New Roman" w:hAnsi="Times New Roman" w:cs="Times New Roman"/>
                          <w:i/>
                          <w:iCs/>
                        </w:rPr>
                        <w:t xml:space="preserve">atbalsta veida </w:t>
                      </w:r>
                      <w:proofErr w:type="spellStart"/>
                      <w:r w:rsidRPr="00A34344">
                        <w:rPr>
                          <w:rFonts w:ascii="Times New Roman" w:hAnsi="Times New Roman" w:cs="Times New Roman"/>
                          <w:i/>
                          <w:iCs/>
                        </w:rPr>
                        <w:t>nodro</w:t>
                      </w:r>
                      <w:r>
                        <w:rPr>
                          <w:rFonts w:ascii="Times New Roman" w:hAnsi="Times New Roman" w:cs="Times New Roman"/>
                          <w:i/>
                          <w:iCs/>
                        </w:rPr>
                        <w:t>-</w:t>
                      </w:r>
                      <w:proofErr w:type="spellEnd"/>
                    </w:p>
                    <w:p w14:paraId="7418E238" w14:textId="790DE3D2" w:rsidR="00A022A4" w:rsidRDefault="00A022A4" w:rsidP="00A34344">
                      <w:pPr>
                        <w:pStyle w:val="Normal0"/>
                        <w:jc w:val="both"/>
                        <w:rPr>
                          <w:rFonts w:ascii="Times New Roman" w:hAnsi="Times New Roman" w:cs="Times New Roman"/>
                          <w:i/>
                          <w:iCs/>
                        </w:rPr>
                      </w:pPr>
                      <w:proofErr w:type="spellStart"/>
                      <w:r w:rsidRPr="00A34344">
                        <w:rPr>
                          <w:rFonts w:ascii="Times New Roman" w:hAnsi="Times New Roman" w:cs="Times New Roman"/>
                          <w:i/>
                          <w:iCs/>
                        </w:rPr>
                        <w:t>šināšanai</w:t>
                      </w:r>
                      <w:proofErr w:type="spellEnd"/>
                      <w:r w:rsidRPr="00A34344">
                        <w:rPr>
                          <w:rFonts w:ascii="Times New Roman" w:hAnsi="Times New Roman" w:cs="Times New Roman"/>
                          <w:i/>
                          <w:iCs/>
                        </w:rPr>
                        <w:t xml:space="preserve"> un noteiktā mērķa </w:t>
                      </w:r>
                    </w:p>
                    <w:p w14:paraId="795CEA30" w14:textId="46D63B96" w:rsidR="00A022A4" w:rsidRPr="00A34344" w:rsidRDefault="00A022A4" w:rsidP="00A34344">
                      <w:pPr>
                        <w:pStyle w:val="Normal0"/>
                        <w:jc w:val="both"/>
                        <w:rPr>
                          <w:rFonts w:ascii="Times New Roman" w:hAnsi="Times New Roman" w:cs="Times New Roman"/>
                          <w:i/>
                          <w:iCs/>
                        </w:rPr>
                      </w:pPr>
                      <w:r w:rsidRPr="00A34344">
                        <w:rPr>
                          <w:rFonts w:ascii="Times New Roman" w:hAnsi="Times New Roman" w:cs="Times New Roman"/>
                          <w:i/>
                          <w:iCs/>
                        </w:rPr>
                        <w:t>sasniegšanai.</w:t>
                      </w:r>
                    </w:p>
                  </w:txbxContent>
                </v:textbox>
                <w10:wrap type="square"/>
              </v:shape>
            </w:pict>
          </mc:Fallback>
        </mc:AlternateContent>
      </w:r>
      <w:r w:rsidR="00797983">
        <w:rPr>
          <w:rFonts w:ascii="Times New Roman" w:eastAsia="Roboto" w:hAnsi="Times New Roman" w:cs="Times New Roman"/>
        </w:rPr>
        <w:t>Izstrādājot</w:t>
      </w:r>
      <w:r w:rsidR="00797983" w:rsidRPr="001B28A4">
        <w:rPr>
          <w:rFonts w:ascii="Times New Roman" w:eastAsia="Roboto" w:hAnsi="Times New Roman" w:cs="Times New Roman"/>
        </w:rPr>
        <w:t xml:space="preserve"> mainīgos kritērijus</w:t>
      </w:r>
      <w:r w:rsidR="00797983">
        <w:rPr>
          <w:rFonts w:ascii="Times New Roman" w:eastAsia="Roboto" w:hAnsi="Times New Roman" w:cs="Times New Roman"/>
        </w:rPr>
        <w:t>,</w:t>
      </w:r>
      <w:r w:rsidR="00797983" w:rsidRPr="001B28A4">
        <w:rPr>
          <w:rFonts w:ascii="Times New Roman" w:eastAsia="Roboto" w:hAnsi="Times New Roman" w:cs="Times New Roman"/>
        </w:rPr>
        <w:t xml:space="preserve"> </w:t>
      </w:r>
      <w:r w:rsidR="00797983">
        <w:rPr>
          <w:rFonts w:ascii="Times New Roman" w:eastAsia="Roboto" w:hAnsi="Times New Roman" w:cs="Times New Roman"/>
        </w:rPr>
        <w:t xml:space="preserve">tiek izdalīti </w:t>
      </w:r>
      <w:r w:rsidR="00797983" w:rsidRPr="007A663B">
        <w:rPr>
          <w:rFonts w:ascii="Times New Roman" w:eastAsia="Roboto" w:hAnsi="Times New Roman" w:cs="Times New Roman"/>
          <w:b/>
          <w:bCs/>
        </w:rPr>
        <w:t>trīs FT veidi</w:t>
      </w:r>
      <w:r w:rsidR="00797983">
        <w:rPr>
          <w:rFonts w:ascii="Times New Roman" w:eastAsia="Roboto" w:hAnsi="Times New Roman" w:cs="Times New Roman"/>
        </w:rPr>
        <w:t xml:space="preserve"> - </w:t>
      </w:r>
      <w:r w:rsidR="00797983" w:rsidRPr="00D306CE">
        <w:rPr>
          <w:rFonts w:ascii="Times New Roman" w:hAnsi="Times New Roman" w:cs="Times New Roman"/>
        </w:rPr>
        <w:t>redzes, dzirdes un</w:t>
      </w:r>
      <w:r w:rsidR="00797983" w:rsidRPr="001B28A4">
        <w:rPr>
          <w:rFonts w:ascii="Times New Roman" w:hAnsi="Times New Roman" w:cs="Times New Roman"/>
        </w:rPr>
        <w:t xml:space="preserve"> </w:t>
      </w:r>
      <w:r w:rsidR="00797983" w:rsidRPr="00D306CE">
        <w:rPr>
          <w:rFonts w:ascii="Times New Roman" w:hAnsi="Times New Roman" w:cs="Times New Roman"/>
        </w:rPr>
        <w:t>garīga rakstura traucējumi</w:t>
      </w:r>
      <w:r w:rsidR="00797983">
        <w:rPr>
          <w:rFonts w:ascii="Times New Roman" w:hAnsi="Times New Roman" w:cs="Times New Roman"/>
        </w:rPr>
        <w:t xml:space="preserve">, kurus ņem vērā, nosakot IB indikatīvo apmēru. </w:t>
      </w:r>
    </w:p>
    <w:p w14:paraId="2732FD91" w14:textId="316C8CA7" w:rsidR="00797983" w:rsidRDefault="007A663B" w:rsidP="007A663B">
      <w:pPr>
        <w:spacing w:before="120" w:after="0" w:line="240" w:lineRule="auto"/>
        <w:jc w:val="both"/>
        <w:rPr>
          <w:rFonts w:ascii="Times New Roman" w:hAnsi="Times New Roman" w:cs="Times New Roman"/>
          <w:sz w:val="24"/>
          <w:szCs w:val="24"/>
        </w:rPr>
      </w:pPr>
      <w:r w:rsidRPr="007A663B">
        <w:rPr>
          <w:i/>
          <w:iCs/>
          <w:noProof/>
        </w:rPr>
        <w:drawing>
          <wp:anchor distT="0" distB="0" distL="114300" distR="114300" simplePos="0" relativeHeight="251667456" behindDoc="1" locked="0" layoutInCell="1" allowOverlap="1" wp14:anchorId="5C8BAE2E" wp14:editId="34EEEA99">
            <wp:simplePos x="0" y="0"/>
            <wp:positionH relativeFrom="page">
              <wp:posOffset>5989624</wp:posOffset>
            </wp:positionH>
            <wp:positionV relativeFrom="paragraph">
              <wp:posOffset>375285</wp:posOffset>
            </wp:positionV>
            <wp:extent cx="523240" cy="508635"/>
            <wp:effectExtent l="0" t="0" r="0" b="5715"/>
            <wp:wrapSquare wrapText="bothSides"/>
            <wp:docPr id="13" name="Picture 13"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icon&#10;&#10;Description automatically generated"/>
                    <pic:cNvPicPr>
                      <a:picLocks noChangeAspect="1" noChangeArrowheads="1"/>
                    </pic:cNvPicPr>
                  </pic:nvPicPr>
                  <pic:blipFill rotWithShape="1">
                    <a:blip r:embed="rId16">
                      <a:extLst>
                        <a:ext uri="{28A0092B-C50C-407E-A947-70E740481C1C}">
                          <a14:useLocalDpi xmlns:a14="http://schemas.microsoft.com/office/drawing/2010/main" val="0"/>
                        </a:ext>
                      </a:extLst>
                    </a:blip>
                    <a:srcRect l="53930" t="23811" r="18313" b="21706"/>
                    <a:stretch/>
                  </pic:blipFill>
                  <pic:spPr bwMode="auto">
                    <a:xfrm>
                      <a:off x="0" y="0"/>
                      <a:ext cx="523240" cy="508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7983" w:rsidRPr="007A663B">
        <w:rPr>
          <w:rFonts w:ascii="Times New Roman" w:hAnsi="Times New Roman" w:cs="Times New Roman"/>
          <w:i/>
          <w:iCs/>
          <w:sz w:val="24"/>
          <w:szCs w:val="24"/>
        </w:rPr>
        <w:t>Redzes un dzirdes traucējumi</w:t>
      </w:r>
      <w:r w:rsidR="00797983">
        <w:rPr>
          <w:rFonts w:ascii="Times New Roman" w:hAnsi="Times New Roman" w:cs="Times New Roman"/>
          <w:sz w:val="24"/>
          <w:szCs w:val="24"/>
        </w:rPr>
        <w:t xml:space="preserve"> tiek ņemti vērā, jo bērniem ar šiem FT ir iespēja saņemt papildu sociālās rehabilitācijas pakalpojumus, kas tiek nodrošināti tikai bērniem ar šiem FT. </w:t>
      </w:r>
    </w:p>
    <w:p w14:paraId="6A365C78" w14:textId="77777777" w:rsidR="00797983" w:rsidRDefault="00797983" w:rsidP="007A663B">
      <w:pPr>
        <w:spacing w:before="120" w:after="0" w:line="240" w:lineRule="auto"/>
        <w:jc w:val="both"/>
        <w:rPr>
          <w:rFonts w:ascii="Times New Roman" w:hAnsi="Times New Roman" w:cs="Times New Roman"/>
          <w:sz w:val="24"/>
          <w:szCs w:val="24"/>
        </w:rPr>
      </w:pPr>
      <w:r w:rsidRPr="007A663B">
        <w:rPr>
          <w:rFonts w:ascii="Times New Roman" w:hAnsi="Times New Roman" w:cs="Times New Roman"/>
          <w:i/>
          <w:iCs/>
          <w:sz w:val="24"/>
          <w:szCs w:val="24"/>
        </w:rPr>
        <w:t>Garīga rakstura traucējumi</w:t>
      </w:r>
      <w:r w:rsidRPr="00C9151F">
        <w:rPr>
          <w:rFonts w:ascii="Times New Roman" w:hAnsi="Times New Roman" w:cs="Times New Roman"/>
          <w:sz w:val="24"/>
          <w:szCs w:val="24"/>
        </w:rPr>
        <w:t xml:space="preserve"> </w:t>
      </w:r>
      <w:r>
        <w:rPr>
          <w:rFonts w:ascii="Times New Roman" w:hAnsi="Times New Roman" w:cs="Times New Roman"/>
          <w:sz w:val="24"/>
          <w:szCs w:val="24"/>
        </w:rPr>
        <w:t xml:space="preserve">tiek ņemti vērā, ja bērnam ir </w:t>
      </w:r>
      <w:proofErr w:type="spellStart"/>
      <w:r>
        <w:rPr>
          <w:rFonts w:ascii="Times New Roman" w:hAnsi="Times New Roman" w:cs="Times New Roman"/>
          <w:sz w:val="24"/>
          <w:szCs w:val="24"/>
        </w:rPr>
        <w:t>autiskā</w:t>
      </w:r>
      <w:proofErr w:type="spellEnd"/>
      <w:r>
        <w:rPr>
          <w:rFonts w:ascii="Times New Roman" w:hAnsi="Times New Roman" w:cs="Times New Roman"/>
          <w:sz w:val="24"/>
          <w:szCs w:val="24"/>
        </w:rPr>
        <w:t xml:space="preserve"> spektra traucējumi, jo nodevuma izstrādes procesā, pamatojoties uz </w:t>
      </w:r>
      <w:proofErr w:type="spellStart"/>
      <w:r w:rsidRPr="00EA2998">
        <w:rPr>
          <w:rFonts w:ascii="Times New Roman" w:hAnsi="Times New Roman" w:cs="Times New Roman"/>
          <w:sz w:val="24"/>
          <w:szCs w:val="24"/>
        </w:rPr>
        <w:t>fokusgrupas</w:t>
      </w:r>
      <w:proofErr w:type="spellEnd"/>
      <w:r w:rsidRPr="00EA2998">
        <w:rPr>
          <w:rFonts w:ascii="Times New Roman" w:hAnsi="Times New Roman" w:cs="Times New Roman"/>
          <w:sz w:val="24"/>
          <w:szCs w:val="24"/>
        </w:rPr>
        <w:t xml:space="preserve"> diskusij</w:t>
      </w:r>
      <w:r>
        <w:rPr>
          <w:rFonts w:ascii="Times New Roman" w:hAnsi="Times New Roman" w:cs="Times New Roman"/>
          <w:sz w:val="24"/>
          <w:szCs w:val="24"/>
        </w:rPr>
        <w:t>u</w:t>
      </w:r>
      <w:r w:rsidRPr="00EA2998">
        <w:rPr>
          <w:rFonts w:ascii="Times New Roman" w:hAnsi="Times New Roman" w:cs="Times New Roman"/>
          <w:sz w:val="24"/>
          <w:szCs w:val="24"/>
        </w:rPr>
        <w:t xml:space="preserve"> dalībnieku viedokļiem</w:t>
      </w:r>
      <w:r>
        <w:rPr>
          <w:rFonts w:ascii="Times New Roman" w:hAnsi="Times New Roman" w:cs="Times New Roman"/>
          <w:sz w:val="24"/>
          <w:szCs w:val="24"/>
        </w:rPr>
        <w:t>,</w:t>
      </w:r>
      <w:r w:rsidRPr="00176F75">
        <w:rPr>
          <w:rFonts w:ascii="Times New Roman" w:hAnsi="Times New Roman" w:cs="Times New Roman"/>
          <w:sz w:val="24"/>
          <w:szCs w:val="24"/>
        </w:rPr>
        <w:t xml:space="preserve"> </w:t>
      </w:r>
      <w:r>
        <w:rPr>
          <w:rFonts w:ascii="Times New Roman" w:hAnsi="Times New Roman" w:cs="Times New Roman"/>
          <w:sz w:val="24"/>
          <w:szCs w:val="24"/>
        </w:rPr>
        <w:t>kā arī sociālās jomas ekspertu un sociālo pakalpojumu sniedzēju viedokļiem, p</w:t>
      </w:r>
      <w:r w:rsidRPr="00EA2998">
        <w:rPr>
          <w:rFonts w:ascii="Times New Roman" w:hAnsi="Times New Roman" w:cs="Times New Roman"/>
          <w:sz w:val="24"/>
          <w:szCs w:val="24"/>
        </w:rPr>
        <w:t>rojekta darba grupa nonāca pie secinājuma</w:t>
      </w:r>
      <w:r>
        <w:rPr>
          <w:rFonts w:ascii="Times New Roman" w:hAnsi="Times New Roman" w:cs="Times New Roman"/>
          <w:sz w:val="24"/>
          <w:szCs w:val="24"/>
        </w:rPr>
        <w:t>, ka bērniem ar šo FT veidu ir nepieciešams specifisks atbalsts, ko var nodrošināt saņemot papildu speciālistu konsultācijas lielākā apjomā.</w:t>
      </w:r>
    </w:p>
    <w:p w14:paraId="42865BA8" w14:textId="77777777" w:rsidR="00797983" w:rsidRDefault="00797983" w:rsidP="007A663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Attiecīgi, ja bērnam ir </w:t>
      </w:r>
      <w:r w:rsidRPr="007A663B">
        <w:rPr>
          <w:rFonts w:ascii="Times New Roman" w:hAnsi="Times New Roman" w:cs="Times New Roman"/>
          <w:i/>
          <w:iCs/>
          <w:sz w:val="24"/>
          <w:szCs w:val="24"/>
        </w:rPr>
        <w:t xml:space="preserve">multifunkcionāli </w:t>
      </w:r>
      <w:r w:rsidRPr="001E59FD">
        <w:rPr>
          <w:rFonts w:ascii="Times New Roman" w:hAnsi="Times New Roman" w:cs="Times New Roman"/>
          <w:i/>
          <w:iCs/>
          <w:sz w:val="24"/>
          <w:szCs w:val="24"/>
        </w:rPr>
        <w:t>attīstības</w:t>
      </w:r>
      <w:r w:rsidRPr="007A663B">
        <w:rPr>
          <w:rFonts w:ascii="Times New Roman" w:hAnsi="Times New Roman" w:cs="Times New Roman"/>
          <w:i/>
          <w:iCs/>
          <w:sz w:val="24"/>
          <w:szCs w:val="24"/>
        </w:rPr>
        <w:t xml:space="preserve"> traucējumi</w:t>
      </w:r>
      <w:r>
        <w:rPr>
          <w:rFonts w:ascii="Times New Roman" w:hAnsi="Times New Roman" w:cs="Times New Roman"/>
          <w:sz w:val="24"/>
          <w:szCs w:val="24"/>
        </w:rPr>
        <w:t xml:space="preserve">, kur viens no FT veidiem </w:t>
      </w:r>
      <w:r w:rsidRPr="001E59FD">
        <w:rPr>
          <w:rFonts w:ascii="Times New Roman" w:hAnsi="Times New Roman" w:cs="Times New Roman"/>
          <w:sz w:val="24"/>
          <w:szCs w:val="24"/>
        </w:rPr>
        <w:t>ir iepriekš minētais</w:t>
      </w:r>
      <w:r>
        <w:rPr>
          <w:rFonts w:ascii="Times New Roman" w:hAnsi="Times New Roman" w:cs="Times New Roman"/>
          <w:sz w:val="24"/>
          <w:szCs w:val="24"/>
        </w:rPr>
        <w:t>, tad arī šiem bērniem var tikt piešķirts atbalsts saskaņā ar mainīgajiem kritērijiem.</w:t>
      </w:r>
    </w:p>
    <w:p w14:paraId="377723BC" w14:textId="4E4F4F05" w:rsidR="00797983" w:rsidRPr="00EA2998" w:rsidRDefault="00797983" w:rsidP="007A663B">
      <w:pPr>
        <w:spacing w:before="120" w:after="0" w:line="240" w:lineRule="auto"/>
        <w:jc w:val="both"/>
        <w:rPr>
          <w:rFonts w:ascii="Times New Roman" w:hAnsi="Times New Roman" w:cs="Times New Roman"/>
          <w:sz w:val="24"/>
          <w:szCs w:val="24"/>
        </w:rPr>
      </w:pPr>
      <w:r w:rsidRPr="00EA2998">
        <w:rPr>
          <w:rFonts w:ascii="Times New Roman" w:hAnsi="Times New Roman" w:cs="Times New Roman"/>
          <w:sz w:val="24"/>
          <w:szCs w:val="24"/>
        </w:rPr>
        <w:t xml:space="preserve">Balstoties uz </w:t>
      </w:r>
      <w:proofErr w:type="spellStart"/>
      <w:r w:rsidRPr="00EA2998">
        <w:rPr>
          <w:rFonts w:ascii="Times New Roman" w:hAnsi="Times New Roman" w:cs="Times New Roman"/>
          <w:sz w:val="24"/>
          <w:szCs w:val="24"/>
        </w:rPr>
        <w:t>fokusgrupas</w:t>
      </w:r>
      <w:proofErr w:type="spellEnd"/>
      <w:r w:rsidRPr="00EA2998">
        <w:rPr>
          <w:rFonts w:ascii="Times New Roman" w:hAnsi="Times New Roman" w:cs="Times New Roman"/>
          <w:sz w:val="24"/>
          <w:szCs w:val="24"/>
        </w:rPr>
        <w:t xml:space="preserve"> diskusij</w:t>
      </w:r>
      <w:r>
        <w:rPr>
          <w:rFonts w:ascii="Times New Roman" w:hAnsi="Times New Roman" w:cs="Times New Roman"/>
          <w:sz w:val="24"/>
          <w:szCs w:val="24"/>
        </w:rPr>
        <w:t>u</w:t>
      </w:r>
      <w:r w:rsidRPr="00EA2998">
        <w:rPr>
          <w:rFonts w:ascii="Times New Roman" w:hAnsi="Times New Roman" w:cs="Times New Roman"/>
          <w:sz w:val="24"/>
          <w:szCs w:val="24"/>
        </w:rPr>
        <w:t xml:space="preserve"> dalībnieku viedokļiem,</w:t>
      </w:r>
      <w:r>
        <w:rPr>
          <w:rFonts w:ascii="Times New Roman" w:hAnsi="Times New Roman" w:cs="Times New Roman"/>
          <w:sz w:val="24"/>
          <w:szCs w:val="24"/>
        </w:rPr>
        <w:t xml:space="preserve"> </w:t>
      </w:r>
      <w:bookmarkStart w:id="48" w:name="_Hlk95326283"/>
      <w:r>
        <w:rPr>
          <w:rFonts w:ascii="Times New Roman" w:hAnsi="Times New Roman" w:cs="Times New Roman"/>
          <w:sz w:val="24"/>
          <w:szCs w:val="24"/>
        </w:rPr>
        <w:t>kā arī sociālās jomas ekspertu un sociālo pakalpojumu sniedzēju viedokļiem, p</w:t>
      </w:r>
      <w:r w:rsidRPr="00EA2998">
        <w:rPr>
          <w:rFonts w:ascii="Times New Roman" w:hAnsi="Times New Roman" w:cs="Times New Roman"/>
          <w:sz w:val="24"/>
          <w:szCs w:val="24"/>
        </w:rPr>
        <w:t xml:space="preserve">rojekta darba grupa </w:t>
      </w:r>
      <w:r w:rsidR="000B7A6B">
        <w:rPr>
          <w:rFonts w:ascii="Times New Roman" w:hAnsi="Times New Roman" w:cs="Times New Roman"/>
          <w:sz w:val="24"/>
          <w:szCs w:val="24"/>
        </w:rPr>
        <w:t xml:space="preserve">identificēja </w:t>
      </w:r>
      <w:bookmarkEnd w:id="48"/>
      <w:r>
        <w:rPr>
          <w:rFonts w:ascii="Times New Roman" w:hAnsi="Times New Roman" w:cs="Times New Roman"/>
          <w:b/>
          <w:bCs/>
          <w:sz w:val="24"/>
          <w:szCs w:val="24"/>
        </w:rPr>
        <w:t>septiņus</w:t>
      </w:r>
      <w:r w:rsidRPr="00EA2998">
        <w:rPr>
          <w:rFonts w:ascii="Times New Roman" w:hAnsi="Times New Roman" w:cs="Times New Roman"/>
          <w:b/>
          <w:bCs/>
          <w:sz w:val="24"/>
          <w:szCs w:val="24"/>
        </w:rPr>
        <w:t xml:space="preserve"> mainīgos kritērijus</w:t>
      </w:r>
      <w:r w:rsidRPr="00EA2998">
        <w:rPr>
          <w:rFonts w:ascii="Times New Roman" w:hAnsi="Times New Roman" w:cs="Times New Roman"/>
          <w:sz w:val="24"/>
          <w:szCs w:val="24"/>
        </w:rPr>
        <w:t>, kas ietekmē IB indikatīvo apmēr</w:t>
      </w:r>
      <w:r>
        <w:rPr>
          <w:rFonts w:ascii="Times New Roman" w:hAnsi="Times New Roman" w:cs="Times New Roman"/>
          <w:sz w:val="24"/>
          <w:szCs w:val="24"/>
        </w:rPr>
        <w:t>a noteikšanu</w:t>
      </w:r>
      <w:r w:rsidRPr="00EA2998">
        <w:rPr>
          <w:rFonts w:ascii="Times New Roman" w:hAnsi="Times New Roman" w:cs="Times New Roman"/>
          <w:sz w:val="24"/>
          <w:szCs w:val="24"/>
        </w:rPr>
        <w:t>, tie ir:</w:t>
      </w:r>
    </w:p>
    <w:p w14:paraId="70A2A5C1" w14:textId="77777777" w:rsidR="00797983" w:rsidRDefault="00797983" w:rsidP="009334B4">
      <w:pPr>
        <w:pStyle w:val="ListParagraph"/>
        <w:numPr>
          <w:ilvl w:val="0"/>
          <w:numId w:val="100"/>
        </w:numPr>
        <w:spacing w:after="0" w:line="240" w:lineRule="auto"/>
        <w:ind w:left="270" w:hanging="270"/>
        <w:jc w:val="both"/>
        <w:rPr>
          <w:rFonts w:ascii="Times New Roman" w:hAnsi="Times New Roman" w:cs="Times New Roman"/>
          <w:sz w:val="24"/>
          <w:szCs w:val="24"/>
        </w:rPr>
      </w:pPr>
      <w:r w:rsidRPr="00D2241B">
        <w:rPr>
          <w:rFonts w:ascii="Times New Roman" w:hAnsi="Times New Roman" w:cs="Times New Roman"/>
          <w:sz w:val="24"/>
          <w:szCs w:val="24"/>
        </w:rPr>
        <w:t>atbalsts vecākiem nodarbinātības veicināšanai;</w:t>
      </w:r>
    </w:p>
    <w:p w14:paraId="2ABDE1BD" w14:textId="77777777" w:rsidR="00797983" w:rsidRDefault="00797983" w:rsidP="009334B4">
      <w:pPr>
        <w:pStyle w:val="ListParagraph"/>
        <w:numPr>
          <w:ilvl w:val="0"/>
          <w:numId w:val="100"/>
        </w:numPr>
        <w:spacing w:after="0" w:line="240" w:lineRule="auto"/>
        <w:ind w:left="270" w:hanging="270"/>
        <w:jc w:val="both"/>
        <w:rPr>
          <w:rFonts w:ascii="Times New Roman" w:hAnsi="Times New Roman" w:cs="Times New Roman"/>
          <w:sz w:val="24"/>
          <w:szCs w:val="24"/>
        </w:rPr>
      </w:pPr>
      <w:r w:rsidRPr="00D2241B">
        <w:rPr>
          <w:rFonts w:ascii="Times New Roman" w:hAnsi="Times New Roman" w:cs="Times New Roman"/>
          <w:sz w:val="24"/>
          <w:szCs w:val="24"/>
        </w:rPr>
        <w:t xml:space="preserve">atbalsts </w:t>
      </w:r>
      <w:r>
        <w:rPr>
          <w:rFonts w:ascii="Times New Roman" w:hAnsi="Times New Roman" w:cs="Times New Roman"/>
          <w:sz w:val="24"/>
          <w:szCs w:val="24"/>
        </w:rPr>
        <w:t xml:space="preserve">vecākiem </w:t>
      </w:r>
      <w:r w:rsidRPr="00D2241B">
        <w:rPr>
          <w:rFonts w:ascii="Times New Roman" w:hAnsi="Times New Roman" w:cs="Times New Roman"/>
          <w:sz w:val="24"/>
          <w:szCs w:val="24"/>
        </w:rPr>
        <w:t>bērna aprūpē un audzināšanā;</w:t>
      </w:r>
    </w:p>
    <w:p w14:paraId="5189D69E" w14:textId="79EA3F0D" w:rsidR="00797983" w:rsidRDefault="00797983" w:rsidP="009334B4">
      <w:pPr>
        <w:pStyle w:val="ListParagraph"/>
        <w:numPr>
          <w:ilvl w:val="0"/>
          <w:numId w:val="100"/>
        </w:numPr>
        <w:spacing w:after="0" w:line="240" w:lineRule="auto"/>
        <w:ind w:left="270" w:hanging="270"/>
        <w:jc w:val="both"/>
        <w:rPr>
          <w:rFonts w:ascii="Times New Roman" w:hAnsi="Times New Roman" w:cs="Times New Roman"/>
          <w:sz w:val="24"/>
          <w:szCs w:val="24"/>
        </w:rPr>
      </w:pPr>
      <w:r w:rsidRPr="00D2241B">
        <w:rPr>
          <w:rFonts w:ascii="Times New Roman" w:hAnsi="Times New Roman" w:cs="Times New Roman"/>
          <w:sz w:val="24"/>
          <w:szCs w:val="24"/>
        </w:rPr>
        <w:t>atbalsts vecākiem, kuriem ir bērns ar paliatīvās aprūpes statusu;</w:t>
      </w:r>
    </w:p>
    <w:p w14:paraId="2FFB45C3" w14:textId="6A6E30BE" w:rsidR="00797983" w:rsidRDefault="00797983" w:rsidP="009334B4">
      <w:pPr>
        <w:pStyle w:val="ListParagraph"/>
        <w:numPr>
          <w:ilvl w:val="0"/>
          <w:numId w:val="100"/>
        </w:numPr>
        <w:spacing w:after="0" w:line="240" w:lineRule="auto"/>
        <w:ind w:left="270" w:hanging="270"/>
        <w:jc w:val="both"/>
        <w:rPr>
          <w:rFonts w:ascii="Times New Roman" w:hAnsi="Times New Roman" w:cs="Times New Roman"/>
          <w:sz w:val="24"/>
          <w:szCs w:val="24"/>
        </w:rPr>
      </w:pPr>
      <w:r w:rsidRPr="00D2241B">
        <w:rPr>
          <w:rFonts w:ascii="Times New Roman" w:hAnsi="Times New Roman" w:cs="Times New Roman"/>
          <w:sz w:val="24"/>
          <w:szCs w:val="24"/>
        </w:rPr>
        <w:t xml:space="preserve">atbalsts bērnam ar </w:t>
      </w:r>
      <w:r w:rsidRPr="001E59FD">
        <w:rPr>
          <w:rFonts w:ascii="Times New Roman" w:hAnsi="Times New Roman" w:cs="Times New Roman"/>
          <w:sz w:val="24"/>
          <w:szCs w:val="24"/>
        </w:rPr>
        <w:t>garīga rakstura traucējumiem, kuram ir</w:t>
      </w:r>
      <w:r w:rsidRPr="00D2241B">
        <w:rPr>
          <w:rFonts w:ascii="Times New Roman" w:hAnsi="Times New Roman" w:cs="Times New Roman"/>
          <w:sz w:val="24"/>
          <w:szCs w:val="24"/>
        </w:rPr>
        <w:t xml:space="preserve"> </w:t>
      </w:r>
      <w:proofErr w:type="spellStart"/>
      <w:r w:rsidRPr="00D2241B">
        <w:rPr>
          <w:rFonts w:ascii="Times New Roman" w:hAnsi="Times New Roman" w:cs="Times New Roman"/>
          <w:sz w:val="24"/>
          <w:szCs w:val="24"/>
        </w:rPr>
        <w:t>autiskā</w:t>
      </w:r>
      <w:proofErr w:type="spellEnd"/>
      <w:r w:rsidRPr="00D2241B">
        <w:rPr>
          <w:rFonts w:ascii="Times New Roman" w:hAnsi="Times New Roman" w:cs="Times New Roman"/>
          <w:sz w:val="24"/>
          <w:szCs w:val="24"/>
        </w:rPr>
        <w:t xml:space="preserve"> spektra traucējumi;</w:t>
      </w:r>
    </w:p>
    <w:p w14:paraId="55B025ED" w14:textId="77777777" w:rsidR="00797983" w:rsidRDefault="00797983" w:rsidP="009334B4">
      <w:pPr>
        <w:pStyle w:val="ListParagraph"/>
        <w:numPr>
          <w:ilvl w:val="0"/>
          <w:numId w:val="100"/>
        </w:numPr>
        <w:spacing w:after="0" w:line="240" w:lineRule="auto"/>
        <w:ind w:left="270" w:hanging="270"/>
        <w:jc w:val="both"/>
        <w:rPr>
          <w:rFonts w:ascii="Times New Roman" w:hAnsi="Times New Roman" w:cs="Times New Roman"/>
          <w:sz w:val="24"/>
          <w:szCs w:val="24"/>
        </w:rPr>
      </w:pPr>
      <w:r w:rsidRPr="00D2241B">
        <w:rPr>
          <w:rFonts w:ascii="Times New Roman" w:hAnsi="Times New Roman" w:cs="Times New Roman"/>
          <w:sz w:val="24"/>
          <w:szCs w:val="24"/>
        </w:rPr>
        <w:t>atbalsts bērnam ar redzes traucējumiem;</w:t>
      </w:r>
    </w:p>
    <w:p w14:paraId="61ABD800" w14:textId="77777777" w:rsidR="00797983" w:rsidRDefault="00797983" w:rsidP="009334B4">
      <w:pPr>
        <w:pStyle w:val="ListParagraph"/>
        <w:numPr>
          <w:ilvl w:val="0"/>
          <w:numId w:val="100"/>
        </w:numPr>
        <w:spacing w:after="0" w:line="240" w:lineRule="auto"/>
        <w:ind w:left="270" w:hanging="270"/>
        <w:jc w:val="both"/>
        <w:rPr>
          <w:rFonts w:ascii="Times New Roman" w:hAnsi="Times New Roman" w:cs="Times New Roman"/>
          <w:sz w:val="24"/>
          <w:szCs w:val="24"/>
        </w:rPr>
      </w:pPr>
      <w:r w:rsidRPr="00D2241B">
        <w:rPr>
          <w:rFonts w:ascii="Times New Roman" w:hAnsi="Times New Roman" w:cs="Times New Roman"/>
          <w:sz w:val="24"/>
          <w:szCs w:val="24"/>
        </w:rPr>
        <w:t>atbalsts bērns ar dzirdes traucējumiem;</w:t>
      </w:r>
    </w:p>
    <w:p w14:paraId="188A6F37" w14:textId="77777777" w:rsidR="00797983" w:rsidRPr="00D2241B" w:rsidRDefault="00797983" w:rsidP="009334B4">
      <w:pPr>
        <w:pStyle w:val="ListParagraph"/>
        <w:numPr>
          <w:ilvl w:val="0"/>
          <w:numId w:val="100"/>
        </w:numPr>
        <w:spacing w:after="0" w:line="240" w:lineRule="auto"/>
        <w:ind w:left="270" w:hanging="270"/>
        <w:jc w:val="both"/>
        <w:rPr>
          <w:rFonts w:ascii="Times New Roman" w:hAnsi="Times New Roman" w:cs="Times New Roman"/>
          <w:sz w:val="24"/>
          <w:szCs w:val="24"/>
        </w:rPr>
      </w:pPr>
      <w:r w:rsidRPr="00D2241B">
        <w:rPr>
          <w:rFonts w:ascii="Times New Roman" w:hAnsi="Times New Roman" w:cs="Times New Roman"/>
          <w:sz w:val="24"/>
          <w:szCs w:val="24"/>
        </w:rPr>
        <w:t>atbalsta pakalpojumi mobilitātes nodrošināšanai.</w:t>
      </w:r>
    </w:p>
    <w:p w14:paraId="11D94416" w14:textId="77777777" w:rsidR="00797983" w:rsidRDefault="00797983" w:rsidP="00166F76">
      <w:pPr>
        <w:spacing w:after="0" w:line="240" w:lineRule="auto"/>
        <w:jc w:val="both"/>
        <w:rPr>
          <w:rFonts w:ascii="Times New Roman" w:hAnsi="Times New Roman" w:cs="Times New Roman"/>
          <w:b/>
          <w:bCs/>
          <w:sz w:val="24"/>
          <w:szCs w:val="24"/>
        </w:rPr>
      </w:pPr>
    </w:p>
    <w:p w14:paraId="4DB23C64" w14:textId="77777777" w:rsidR="00C21A58" w:rsidRDefault="00C21A58" w:rsidP="00166F76">
      <w:pPr>
        <w:spacing w:after="0" w:line="240" w:lineRule="auto"/>
        <w:jc w:val="both"/>
        <w:rPr>
          <w:rFonts w:ascii="Times New Roman" w:hAnsi="Times New Roman" w:cs="Times New Roman"/>
          <w:i/>
          <w:iCs/>
          <w:sz w:val="24"/>
          <w:szCs w:val="24"/>
        </w:rPr>
      </w:pPr>
    </w:p>
    <w:p w14:paraId="701769F7" w14:textId="77777777" w:rsidR="00C21A58" w:rsidRDefault="00C21A58" w:rsidP="00166F76">
      <w:pPr>
        <w:spacing w:after="0" w:line="240" w:lineRule="auto"/>
        <w:jc w:val="both"/>
        <w:rPr>
          <w:rFonts w:ascii="Times New Roman" w:hAnsi="Times New Roman" w:cs="Times New Roman"/>
          <w:i/>
          <w:iCs/>
          <w:sz w:val="24"/>
          <w:szCs w:val="24"/>
        </w:rPr>
      </w:pPr>
    </w:p>
    <w:p w14:paraId="07EB4AA6" w14:textId="77777777" w:rsidR="00C21A58" w:rsidRDefault="00C21A58" w:rsidP="00166F76">
      <w:pPr>
        <w:spacing w:after="0" w:line="240" w:lineRule="auto"/>
        <w:jc w:val="both"/>
        <w:rPr>
          <w:rFonts w:ascii="Times New Roman" w:hAnsi="Times New Roman" w:cs="Times New Roman"/>
          <w:i/>
          <w:iCs/>
          <w:sz w:val="24"/>
          <w:szCs w:val="24"/>
        </w:rPr>
      </w:pPr>
    </w:p>
    <w:p w14:paraId="2DEB77E0" w14:textId="77777777" w:rsidR="00C21A58" w:rsidRDefault="00C21A58" w:rsidP="00166F76">
      <w:pPr>
        <w:spacing w:after="0" w:line="240" w:lineRule="auto"/>
        <w:jc w:val="both"/>
        <w:rPr>
          <w:rFonts w:ascii="Times New Roman" w:hAnsi="Times New Roman" w:cs="Times New Roman"/>
          <w:i/>
          <w:iCs/>
          <w:sz w:val="24"/>
          <w:szCs w:val="24"/>
        </w:rPr>
      </w:pPr>
    </w:p>
    <w:p w14:paraId="092864D7" w14:textId="77777777" w:rsidR="00C21A58" w:rsidRDefault="00C21A58" w:rsidP="00166F76">
      <w:pPr>
        <w:spacing w:after="0" w:line="240" w:lineRule="auto"/>
        <w:jc w:val="both"/>
        <w:rPr>
          <w:rFonts w:ascii="Times New Roman" w:hAnsi="Times New Roman" w:cs="Times New Roman"/>
          <w:i/>
          <w:iCs/>
          <w:sz w:val="24"/>
          <w:szCs w:val="24"/>
        </w:rPr>
      </w:pPr>
    </w:p>
    <w:p w14:paraId="46F7853C" w14:textId="77777777" w:rsidR="00C21A58" w:rsidRDefault="00C21A58" w:rsidP="00166F76">
      <w:pPr>
        <w:spacing w:after="0" w:line="240" w:lineRule="auto"/>
        <w:jc w:val="both"/>
        <w:rPr>
          <w:rFonts w:ascii="Times New Roman" w:hAnsi="Times New Roman" w:cs="Times New Roman"/>
          <w:i/>
          <w:iCs/>
          <w:sz w:val="24"/>
          <w:szCs w:val="24"/>
        </w:rPr>
      </w:pPr>
    </w:p>
    <w:p w14:paraId="5715AED2" w14:textId="6DB1542F" w:rsidR="00797983" w:rsidRPr="007A663B" w:rsidRDefault="00797983" w:rsidP="00166F76">
      <w:pPr>
        <w:spacing w:after="0" w:line="240" w:lineRule="auto"/>
        <w:jc w:val="both"/>
        <w:rPr>
          <w:rFonts w:ascii="Times New Roman" w:hAnsi="Times New Roman" w:cs="Times New Roman"/>
          <w:i/>
          <w:iCs/>
          <w:sz w:val="24"/>
          <w:szCs w:val="24"/>
        </w:rPr>
      </w:pPr>
      <w:r w:rsidRPr="007A663B">
        <w:rPr>
          <w:rFonts w:ascii="Times New Roman" w:hAnsi="Times New Roman" w:cs="Times New Roman"/>
          <w:i/>
          <w:iCs/>
          <w:sz w:val="24"/>
          <w:szCs w:val="24"/>
        </w:rPr>
        <w:lastRenderedPageBreak/>
        <w:t>Mainīgo kritēriju raksturojums</w:t>
      </w:r>
    </w:p>
    <w:p w14:paraId="44D868DF" w14:textId="77777777" w:rsidR="00797983" w:rsidRDefault="00797983" w:rsidP="009334B4">
      <w:pPr>
        <w:pStyle w:val="Normal0"/>
        <w:widowControl/>
        <w:numPr>
          <w:ilvl w:val="0"/>
          <w:numId w:val="37"/>
        </w:numPr>
        <w:pBdr>
          <w:top w:val="nil"/>
          <w:left w:val="nil"/>
          <w:bottom w:val="nil"/>
          <w:right w:val="nil"/>
          <w:between w:val="nil"/>
        </w:pBdr>
        <w:spacing w:before="120"/>
        <w:ind w:left="360"/>
        <w:jc w:val="both"/>
        <w:rPr>
          <w:rFonts w:ascii="Times New Roman" w:eastAsia="Times New Roman" w:hAnsi="Times New Roman" w:cs="Times New Roman"/>
          <w:b/>
        </w:rPr>
      </w:pPr>
      <w:r>
        <w:rPr>
          <w:rFonts w:ascii="Times New Roman" w:eastAsia="Times New Roman" w:hAnsi="Times New Roman" w:cs="Times New Roman"/>
          <w:b/>
        </w:rPr>
        <w:t>Atbalsts v</w:t>
      </w:r>
      <w:r w:rsidRPr="0037549C">
        <w:rPr>
          <w:rFonts w:ascii="Times New Roman" w:eastAsia="Times New Roman" w:hAnsi="Times New Roman" w:cs="Times New Roman"/>
          <w:b/>
        </w:rPr>
        <w:t>ecāk</w:t>
      </w:r>
      <w:r>
        <w:rPr>
          <w:rFonts w:ascii="Times New Roman" w:eastAsia="Times New Roman" w:hAnsi="Times New Roman" w:cs="Times New Roman"/>
          <w:b/>
        </w:rPr>
        <w:t>iem</w:t>
      </w:r>
      <w:r w:rsidRPr="0037549C">
        <w:rPr>
          <w:rFonts w:ascii="Times New Roman" w:eastAsia="Times New Roman" w:hAnsi="Times New Roman" w:cs="Times New Roman"/>
          <w:b/>
        </w:rPr>
        <w:t xml:space="preserve"> nodarbinātība</w:t>
      </w:r>
      <w:r>
        <w:rPr>
          <w:rFonts w:ascii="Times New Roman" w:eastAsia="Times New Roman" w:hAnsi="Times New Roman" w:cs="Times New Roman"/>
          <w:b/>
        </w:rPr>
        <w:t>s veicināšanai</w:t>
      </w:r>
    </w:p>
    <w:p w14:paraId="3D3C1073" w14:textId="6E7F126F" w:rsidR="00797983" w:rsidRPr="00CB548B" w:rsidRDefault="00797983" w:rsidP="007A663B">
      <w:pPr>
        <w:pStyle w:val="Normal0"/>
        <w:widowControl/>
        <w:pBdr>
          <w:top w:val="nil"/>
          <w:left w:val="nil"/>
          <w:bottom w:val="nil"/>
          <w:right w:val="nil"/>
          <w:between w:val="nil"/>
        </w:pBdr>
        <w:spacing w:before="120"/>
        <w:jc w:val="both"/>
        <w:rPr>
          <w:rFonts w:ascii="Times New Roman" w:eastAsia="Times New Roman" w:hAnsi="Times New Roman" w:cs="Times New Roman"/>
          <w:b/>
        </w:rPr>
      </w:pPr>
      <w:r>
        <w:rPr>
          <w:rFonts w:ascii="Times New Roman" w:eastAsia="Times New Roman" w:hAnsi="Times New Roman" w:cs="Times New Roman"/>
          <w:color w:val="000000" w:themeColor="text1"/>
        </w:rPr>
        <w:t>Visām bērnu vecuma grupām, izņemot vecuma grupu 0-1,5 gadiem (ieskaitot</w:t>
      </w:r>
      <w:r w:rsidR="00543A46">
        <w:rPr>
          <w:rFonts w:ascii="Times New Roman" w:eastAsia="Times New Roman" w:hAnsi="Times New Roman" w:cs="Times New Roman"/>
          <w:color w:val="000000" w:themeColor="text1"/>
        </w:rPr>
        <w:t>)</w:t>
      </w:r>
      <w:r w:rsidR="00661FDC">
        <w:rPr>
          <w:rStyle w:val="FootnoteReference"/>
          <w:rFonts w:ascii="Times New Roman" w:eastAsia="Times New Roman" w:hAnsi="Times New Roman" w:cs="Times New Roman"/>
          <w:color w:val="000000" w:themeColor="text1"/>
        </w:rPr>
        <w:footnoteReference w:id="73"/>
      </w:r>
      <w:r>
        <w:rPr>
          <w:rFonts w:ascii="Times New Roman" w:eastAsia="Times New Roman" w:hAnsi="Times New Roman" w:cs="Times New Roman"/>
          <w:color w:val="000000" w:themeColor="text1"/>
        </w:rPr>
        <w:t xml:space="preserve"> un neatkarīgi no pārējiem pamatkritērijiem mainīgais kritērijs - a</w:t>
      </w:r>
      <w:r w:rsidRPr="00CB548B">
        <w:rPr>
          <w:rFonts w:ascii="Times New Roman" w:eastAsia="Times New Roman" w:hAnsi="Times New Roman" w:cs="Times New Roman"/>
          <w:bCs/>
        </w:rPr>
        <w:t>tbalsts vecākiem nodarbinātības veicināšanai</w:t>
      </w:r>
      <w:r>
        <w:rPr>
          <w:rFonts w:ascii="Times New Roman" w:eastAsia="Times New Roman" w:hAnsi="Times New Roman" w:cs="Times New Roman"/>
          <w:bCs/>
        </w:rPr>
        <w:t>,</w:t>
      </w:r>
      <w:r>
        <w:rPr>
          <w:rFonts w:ascii="Times New Roman" w:eastAsia="Times New Roman" w:hAnsi="Times New Roman" w:cs="Times New Roman"/>
          <w:color w:val="000000" w:themeColor="text1"/>
        </w:rPr>
        <w:t xml:space="preserve"> tiek </w:t>
      </w:r>
      <w:r>
        <w:rPr>
          <w:rFonts w:ascii="Times New Roman" w:hAnsi="Times New Roman" w:cs="Times New Roman"/>
        </w:rPr>
        <w:t>izmantots pie nosacījuma</w:t>
      </w:r>
      <w:r>
        <w:rPr>
          <w:rFonts w:ascii="Times New Roman" w:eastAsia="Times New Roman" w:hAnsi="Times New Roman" w:cs="Times New Roman"/>
          <w:color w:val="000000" w:themeColor="text1"/>
        </w:rPr>
        <w:t>, ja vecāks ir nodarbināts</w:t>
      </w:r>
      <w:proofErr w:type="gramStart"/>
      <w:r>
        <w:rPr>
          <w:rFonts w:ascii="Times New Roman" w:eastAsia="Times New Roman" w:hAnsi="Times New Roman" w:cs="Times New Roman"/>
          <w:color w:val="000000" w:themeColor="text1"/>
        </w:rPr>
        <w:t xml:space="preserve"> vai mācās</w:t>
      </w:r>
      <w:proofErr w:type="gramEnd"/>
      <w:r>
        <w:rPr>
          <w:rFonts w:ascii="Times New Roman" w:eastAsia="Times New Roman" w:hAnsi="Times New Roman" w:cs="Times New Roman"/>
          <w:color w:val="000000" w:themeColor="text1"/>
        </w:rPr>
        <w:t>, jo šajā gadījumā, vecākam ir nepieciešamas nodrošināt lielāku atbalstu bērna pieskatīšanā un aprūpē, lai veicinātu vecāku iekļaušanos darba tirgū.</w:t>
      </w:r>
    </w:p>
    <w:p w14:paraId="455170CA" w14:textId="77777777" w:rsidR="00797983" w:rsidRPr="00CB548B" w:rsidRDefault="00797983" w:rsidP="009334B4">
      <w:pPr>
        <w:pStyle w:val="Normal0"/>
        <w:widowControl/>
        <w:numPr>
          <w:ilvl w:val="0"/>
          <w:numId w:val="37"/>
        </w:numPr>
        <w:pBdr>
          <w:top w:val="nil"/>
          <w:left w:val="nil"/>
          <w:bottom w:val="nil"/>
          <w:right w:val="nil"/>
          <w:between w:val="nil"/>
        </w:pBdr>
        <w:spacing w:before="120"/>
        <w:ind w:left="360"/>
        <w:jc w:val="both"/>
        <w:rPr>
          <w:rFonts w:ascii="Times New Roman" w:eastAsia="Times New Roman" w:hAnsi="Times New Roman" w:cs="Times New Roman"/>
          <w:b/>
        </w:rPr>
      </w:pPr>
      <w:r w:rsidRPr="00064DFB">
        <w:rPr>
          <w:rFonts w:ascii="Times New Roman" w:hAnsi="Times New Roman" w:cs="Times New Roman"/>
          <w:b/>
          <w:bCs/>
        </w:rPr>
        <w:t>Atbalsts bērna aprūpē un audzināšanā</w:t>
      </w:r>
    </w:p>
    <w:p w14:paraId="6060D597" w14:textId="77777777" w:rsidR="00797983" w:rsidRPr="00CB548B" w:rsidRDefault="00797983" w:rsidP="007A663B">
      <w:pPr>
        <w:pStyle w:val="Normal0"/>
        <w:widowControl/>
        <w:pBdr>
          <w:top w:val="nil"/>
          <w:left w:val="nil"/>
          <w:bottom w:val="nil"/>
          <w:right w:val="nil"/>
          <w:between w:val="nil"/>
        </w:pBdr>
        <w:spacing w:before="120"/>
        <w:jc w:val="both"/>
        <w:rPr>
          <w:rFonts w:ascii="Times New Roman" w:hAnsi="Times New Roman" w:cs="Times New Roman"/>
          <w:b/>
          <w:bCs/>
        </w:rPr>
      </w:pPr>
      <w:r>
        <w:rPr>
          <w:rFonts w:ascii="Times New Roman" w:eastAsia="Times New Roman" w:hAnsi="Times New Roman" w:cs="Times New Roman"/>
          <w:color w:val="000000" w:themeColor="text1"/>
        </w:rPr>
        <w:t xml:space="preserve">Visām bērnu vecuma grupām un neatkarīgi no pārējiem pamatkritērijiem mainīgais </w:t>
      </w:r>
      <w:proofErr w:type="gramStart"/>
      <w:r>
        <w:rPr>
          <w:rFonts w:ascii="Times New Roman" w:eastAsia="Times New Roman" w:hAnsi="Times New Roman" w:cs="Times New Roman"/>
          <w:color w:val="000000" w:themeColor="text1"/>
        </w:rPr>
        <w:t>kritērijs -</w:t>
      </w:r>
      <w:r w:rsidRPr="00CB548B">
        <w:rPr>
          <w:rFonts w:ascii="Times New Roman" w:eastAsia="Times New Roman" w:hAnsi="Times New Roman" w:cs="Times New Roman"/>
          <w:color w:val="000000" w:themeColor="text1"/>
        </w:rPr>
        <w:t>a</w:t>
      </w:r>
      <w:r w:rsidRPr="00CB548B">
        <w:rPr>
          <w:rFonts w:ascii="Times New Roman" w:hAnsi="Times New Roman" w:cs="Times New Roman"/>
        </w:rPr>
        <w:t>t</w:t>
      </w:r>
      <w:proofErr w:type="gramEnd"/>
      <w:r w:rsidRPr="00CB548B">
        <w:rPr>
          <w:rFonts w:ascii="Times New Roman" w:hAnsi="Times New Roman" w:cs="Times New Roman"/>
        </w:rPr>
        <w:t>balsts bērna aprūpē un audzināšanā</w:t>
      </w:r>
      <w:r>
        <w:rPr>
          <w:rFonts w:ascii="Times New Roman" w:hAnsi="Times New Roman" w:cs="Times New Roman"/>
        </w:rPr>
        <w:t xml:space="preserve">, </w:t>
      </w:r>
      <w:r>
        <w:rPr>
          <w:rFonts w:ascii="Times New Roman" w:eastAsia="Times New Roman" w:hAnsi="Times New Roman" w:cs="Times New Roman"/>
          <w:color w:val="000000" w:themeColor="text1"/>
        </w:rPr>
        <w:t>tiek</w:t>
      </w:r>
      <w:r w:rsidRPr="00CB548B">
        <w:rPr>
          <w:rFonts w:ascii="Times New Roman" w:hAnsi="Times New Roman" w:cs="Times New Roman"/>
        </w:rPr>
        <w:t xml:space="preserve"> </w:t>
      </w:r>
      <w:r>
        <w:rPr>
          <w:rFonts w:ascii="Times New Roman" w:hAnsi="Times New Roman" w:cs="Times New Roman"/>
        </w:rPr>
        <w:t>izmantots pie nosacījuma</w:t>
      </w:r>
      <w:r>
        <w:rPr>
          <w:rFonts w:ascii="Times New Roman" w:eastAsia="Times New Roman" w:hAnsi="Times New Roman" w:cs="Times New Roman"/>
          <w:color w:val="000000" w:themeColor="text1"/>
        </w:rPr>
        <w:t xml:space="preserve">, ja </w:t>
      </w:r>
      <w:r>
        <w:rPr>
          <w:rFonts w:ascii="Times New Roman" w:hAnsi="Times New Roman" w:cs="Times New Roman"/>
        </w:rPr>
        <w:t>s</w:t>
      </w:r>
      <w:r w:rsidRPr="00173D23">
        <w:rPr>
          <w:rFonts w:ascii="Times New Roman" w:hAnsi="Times New Roman" w:cs="Times New Roman"/>
        </w:rPr>
        <w:t>ociālais darbinieks</w:t>
      </w:r>
      <w:r w:rsidRPr="00350C90">
        <w:rPr>
          <w:rFonts w:ascii="Times New Roman" w:hAnsi="Times New Roman" w:cs="Times New Roman"/>
        </w:rPr>
        <w:t xml:space="preserve"> veicot bērnu un vecāku vajadzības izvērtēšanu identificē</w:t>
      </w:r>
      <w:r>
        <w:rPr>
          <w:rFonts w:ascii="Times New Roman" w:hAnsi="Times New Roman" w:cs="Times New Roman"/>
        </w:rPr>
        <w:t>,</w:t>
      </w:r>
      <w:r w:rsidRPr="00350C90">
        <w:rPr>
          <w:rFonts w:ascii="Times New Roman" w:hAnsi="Times New Roman" w:cs="Times New Roman"/>
        </w:rPr>
        <w:t xml:space="preserve"> </w:t>
      </w:r>
      <w:r>
        <w:rPr>
          <w:rFonts w:ascii="Times New Roman" w:hAnsi="Times New Roman" w:cs="Times New Roman"/>
        </w:rPr>
        <w:t>ka</w:t>
      </w:r>
      <w:r w:rsidRPr="00350C90">
        <w:rPr>
          <w:rFonts w:ascii="Times New Roman" w:hAnsi="Times New Roman" w:cs="Times New Roman"/>
        </w:rPr>
        <w:t xml:space="preserve"> vecākam ir nepieciešams atbalsts bērna aprūpē un audzināšanā (</w:t>
      </w:r>
      <w:r>
        <w:rPr>
          <w:rFonts w:ascii="Times New Roman" w:hAnsi="Times New Roman" w:cs="Times New Roman"/>
        </w:rPr>
        <w:t xml:space="preserve">tiek </w:t>
      </w:r>
      <w:r w:rsidRPr="00350C90">
        <w:rPr>
          <w:rFonts w:ascii="Times New Roman" w:hAnsi="Times New Roman" w:cs="Times New Roman"/>
        </w:rPr>
        <w:t>identificētas grūtības aprūpē un audzināšanā)</w:t>
      </w:r>
      <w:r>
        <w:rPr>
          <w:rFonts w:ascii="Times New Roman" w:hAnsi="Times New Roman" w:cs="Times New Roman"/>
        </w:rPr>
        <w:t>:</w:t>
      </w:r>
    </w:p>
    <w:p w14:paraId="7DEEE462" w14:textId="77777777" w:rsidR="00797983" w:rsidRPr="00537302" w:rsidRDefault="00797983" w:rsidP="008E4632">
      <w:pPr>
        <w:pStyle w:val="ListParagraph"/>
        <w:numPr>
          <w:ilvl w:val="0"/>
          <w:numId w:val="32"/>
        </w:numPr>
        <w:pBdr>
          <w:top w:val="nil"/>
          <w:left w:val="nil"/>
          <w:bottom w:val="nil"/>
          <w:right w:val="nil"/>
          <w:between w:val="nil"/>
        </w:pBdr>
        <w:spacing w:after="0" w:line="240" w:lineRule="auto"/>
        <w:ind w:left="630" w:hanging="270"/>
        <w:jc w:val="both"/>
        <w:rPr>
          <w:rFonts w:ascii="Times New Roman" w:eastAsia="Times New Roman" w:hAnsi="Times New Roman" w:cs="Times New Roman"/>
          <w:color w:val="000000"/>
          <w:sz w:val="24"/>
          <w:szCs w:val="24"/>
        </w:rPr>
      </w:pPr>
      <w:r w:rsidRPr="00537302">
        <w:rPr>
          <w:rFonts w:ascii="Times New Roman" w:eastAsia="Times New Roman" w:hAnsi="Times New Roman" w:cs="Times New Roman"/>
          <w:color w:val="000000"/>
          <w:sz w:val="24"/>
          <w:szCs w:val="24"/>
        </w:rPr>
        <w:t>vecākam nav pietiekamu prasmju un iemaņu bērnu audzināšanā un aprūpē;</w:t>
      </w:r>
    </w:p>
    <w:p w14:paraId="50BC7E55" w14:textId="4438718F" w:rsidR="00797983" w:rsidRPr="00537302" w:rsidRDefault="00797983" w:rsidP="008E4632">
      <w:pPr>
        <w:pStyle w:val="ListParagraph"/>
        <w:numPr>
          <w:ilvl w:val="0"/>
          <w:numId w:val="32"/>
        </w:numPr>
        <w:pBdr>
          <w:top w:val="nil"/>
          <w:left w:val="nil"/>
          <w:bottom w:val="nil"/>
          <w:right w:val="nil"/>
          <w:between w:val="nil"/>
        </w:pBdr>
        <w:spacing w:after="0" w:line="240" w:lineRule="auto"/>
        <w:ind w:left="630" w:hanging="270"/>
        <w:jc w:val="both"/>
        <w:rPr>
          <w:rFonts w:ascii="Times New Roman" w:eastAsia="Times New Roman" w:hAnsi="Times New Roman" w:cs="Times New Roman"/>
          <w:color w:val="000000"/>
          <w:sz w:val="24"/>
          <w:szCs w:val="24"/>
        </w:rPr>
      </w:pPr>
      <w:r w:rsidRPr="00537302">
        <w:rPr>
          <w:rFonts w:ascii="Times New Roman" w:eastAsia="Times New Roman" w:hAnsi="Times New Roman" w:cs="Times New Roman"/>
          <w:color w:val="000000"/>
          <w:sz w:val="24"/>
          <w:szCs w:val="24"/>
        </w:rPr>
        <w:t>vismaz viens no vecākiem ir ar garīga rakstura traucējumiem</w:t>
      </w:r>
      <w:r w:rsidR="0086118B">
        <w:rPr>
          <w:rStyle w:val="FootnoteReference"/>
          <w:rFonts w:ascii="Times New Roman" w:eastAsia="Times New Roman" w:hAnsi="Times New Roman" w:cs="Times New Roman"/>
          <w:color w:val="000000"/>
          <w:sz w:val="24"/>
          <w:szCs w:val="24"/>
        </w:rPr>
        <w:footnoteReference w:id="74"/>
      </w:r>
      <w:r w:rsidRPr="00537302">
        <w:rPr>
          <w:rFonts w:ascii="Times New Roman" w:eastAsia="Times New Roman" w:hAnsi="Times New Roman" w:cs="Times New Roman"/>
          <w:color w:val="000000"/>
          <w:sz w:val="24"/>
          <w:szCs w:val="24"/>
        </w:rPr>
        <w:t>, un ir nepieciešams atbalsts un apmācība sociālo prasmju apgūšanā;</w:t>
      </w:r>
    </w:p>
    <w:p w14:paraId="6A477119" w14:textId="18563FC1" w:rsidR="00797983" w:rsidRPr="00537302" w:rsidRDefault="00797983" w:rsidP="008E4632">
      <w:pPr>
        <w:pStyle w:val="ListParagraph"/>
        <w:numPr>
          <w:ilvl w:val="0"/>
          <w:numId w:val="32"/>
        </w:numPr>
        <w:pBdr>
          <w:top w:val="nil"/>
          <w:left w:val="nil"/>
          <w:bottom w:val="nil"/>
          <w:right w:val="nil"/>
          <w:between w:val="nil"/>
        </w:pBdr>
        <w:spacing w:after="0" w:line="240" w:lineRule="auto"/>
        <w:ind w:left="630" w:hanging="270"/>
        <w:jc w:val="both"/>
        <w:rPr>
          <w:rFonts w:ascii="Times New Roman" w:eastAsia="Times New Roman" w:hAnsi="Times New Roman" w:cs="Times New Roman"/>
          <w:color w:val="000000"/>
          <w:sz w:val="24"/>
          <w:szCs w:val="24"/>
        </w:rPr>
      </w:pPr>
      <w:r w:rsidRPr="00537302">
        <w:rPr>
          <w:rFonts w:ascii="Times New Roman" w:eastAsia="Times New Roman" w:hAnsi="Times New Roman" w:cs="Times New Roman"/>
          <w:sz w:val="24"/>
          <w:szCs w:val="24"/>
        </w:rPr>
        <w:t>vecākam ir FT, kas apgrūtina bērna aprūpi un audzināšanu</w:t>
      </w:r>
      <w:r w:rsidR="00816AC3">
        <w:rPr>
          <w:rStyle w:val="FootnoteReference"/>
          <w:rFonts w:ascii="Times New Roman" w:eastAsia="Times New Roman" w:hAnsi="Times New Roman" w:cs="Times New Roman"/>
          <w:sz w:val="24"/>
          <w:szCs w:val="24"/>
        </w:rPr>
        <w:footnoteReference w:id="75"/>
      </w:r>
      <w:r>
        <w:rPr>
          <w:rFonts w:ascii="Times New Roman" w:eastAsia="Times New Roman" w:hAnsi="Times New Roman" w:cs="Times New Roman"/>
          <w:sz w:val="24"/>
          <w:szCs w:val="24"/>
        </w:rPr>
        <w:t>.</w:t>
      </w:r>
    </w:p>
    <w:p w14:paraId="6768B39A" w14:textId="77777777" w:rsidR="00797983" w:rsidRDefault="00797983" w:rsidP="009334B4">
      <w:pPr>
        <w:pStyle w:val="Normal0"/>
        <w:widowControl/>
        <w:numPr>
          <w:ilvl w:val="0"/>
          <w:numId w:val="37"/>
        </w:numPr>
        <w:pBdr>
          <w:top w:val="nil"/>
          <w:left w:val="nil"/>
          <w:bottom w:val="nil"/>
          <w:right w:val="nil"/>
          <w:between w:val="nil"/>
        </w:pBdr>
        <w:spacing w:before="120"/>
        <w:ind w:left="360"/>
        <w:jc w:val="both"/>
        <w:rPr>
          <w:rFonts w:ascii="Times New Roman" w:eastAsia="Times New Roman" w:hAnsi="Times New Roman" w:cs="Times New Roman"/>
          <w:b/>
        </w:rPr>
      </w:pPr>
      <w:r w:rsidRPr="007430D5">
        <w:rPr>
          <w:rFonts w:ascii="Times New Roman" w:eastAsia="Times New Roman" w:hAnsi="Times New Roman" w:cs="Times New Roman"/>
          <w:b/>
        </w:rPr>
        <w:t>Atbalsts vecāk</w:t>
      </w:r>
      <w:r>
        <w:rPr>
          <w:rFonts w:ascii="Times New Roman" w:eastAsia="Times New Roman" w:hAnsi="Times New Roman" w:cs="Times New Roman"/>
          <w:b/>
        </w:rPr>
        <w:t>iem,</w:t>
      </w:r>
      <w:r w:rsidRPr="007430D5">
        <w:rPr>
          <w:rFonts w:ascii="Times New Roman" w:eastAsia="Times New Roman" w:hAnsi="Times New Roman" w:cs="Times New Roman"/>
          <w:b/>
        </w:rPr>
        <w:t xml:space="preserve"> </w:t>
      </w:r>
      <w:r>
        <w:rPr>
          <w:rFonts w:ascii="Times New Roman" w:eastAsia="Times New Roman" w:hAnsi="Times New Roman" w:cs="Times New Roman"/>
          <w:b/>
        </w:rPr>
        <w:t>kuriem ir</w:t>
      </w:r>
      <w:r w:rsidRPr="007430D5">
        <w:rPr>
          <w:rFonts w:ascii="Times New Roman" w:eastAsia="Times New Roman" w:hAnsi="Times New Roman" w:cs="Times New Roman"/>
          <w:b/>
        </w:rPr>
        <w:t xml:space="preserve"> bērns ar paliatīvās aprūpes statusu</w:t>
      </w:r>
    </w:p>
    <w:p w14:paraId="36BF0259" w14:textId="11400F55" w:rsidR="00797983" w:rsidRPr="00537302" w:rsidRDefault="00797983" w:rsidP="007A663B">
      <w:pPr>
        <w:pStyle w:val="Normal0"/>
        <w:widowControl/>
        <w:pBdr>
          <w:top w:val="nil"/>
          <w:left w:val="nil"/>
          <w:bottom w:val="nil"/>
          <w:right w:val="nil"/>
          <w:between w:val="nil"/>
        </w:pBdr>
        <w:spacing w:before="120"/>
        <w:jc w:val="both"/>
        <w:rPr>
          <w:rFonts w:ascii="Times New Roman" w:eastAsia="Times New Roman" w:hAnsi="Times New Roman" w:cs="Times New Roman"/>
          <w:bCs/>
        </w:rPr>
      </w:pPr>
      <w:r>
        <w:rPr>
          <w:rFonts w:ascii="Times New Roman" w:eastAsia="Times New Roman" w:hAnsi="Times New Roman" w:cs="Times New Roman"/>
          <w:color w:val="000000" w:themeColor="text1"/>
        </w:rPr>
        <w:t xml:space="preserve">Visām bērnu vecuma grupām un neatkarīgi no pārējiem pamatkritērijiem mainīgais kritērijs - </w:t>
      </w:r>
      <w:r>
        <w:rPr>
          <w:rFonts w:ascii="Times New Roman" w:eastAsia="Times New Roman" w:hAnsi="Times New Roman" w:cs="Times New Roman"/>
          <w:bCs/>
        </w:rPr>
        <w:t>a</w:t>
      </w:r>
      <w:r w:rsidRPr="00537302">
        <w:rPr>
          <w:rFonts w:ascii="Times New Roman" w:eastAsia="Times New Roman" w:hAnsi="Times New Roman" w:cs="Times New Roman"/>
          <w:bCs/>
        </w:rPr>
        <w:t>tbalsts vecākiem, kuriem ir bērns ar paliatīvās aprūpes statusu</w:t>
      </w:r>
      <w:r>
        <w:rPr>
          <w:rFonts w:ascii="Times New Roman" w:eastAsia="Times New Roman" w:hAnsi="Times New Roman" w:cs="Times New Roman"/>
          <w:bCs/>
        </w:rPr>
        <w:t>,</w:t>
      </w:r>
      <w:r>
        <w:rPr>
          <w:rFonts w:ascii="Times New Roman" w:eastAsia="Times New Roman" w:hAnsi="Times New Roman" w:cs="Times New Roman"/>
          <w:color w:val="000000" w:themeColor="text1"/>
        </w:rPr>
        <w:t xml:space="preserve"> tiek </w:t>
      </w:r>
      <w:r>
        <w:rPr>
          <w:rFonts w:ascii="Times New Roman" w:hAnsi="Times New Roman" w:cs="Times New Roman"/>
        </w:rPr>
        <w:t>izmantots pie nosacījuma</w:t>
      </w:r>
      <w:r>
        <w:rPr>
          <w:rFonts w:ascii="Times New Roman" w:eastAsia="Times New Roman" w:hAnsi="Times New Roman" w:cs="Times New Roman"/>
          <w:color w:val="000000" w:themeColor="text1"/>
        </w:rPr>
        <w:t xml:space="preserve">, ja </w:t>
      </w:r>
      <w:r>
        <w:rPr>
          <w:rFonts w:ascii="Times New Roman" w:eastAsia="Times New Roman" w:hAnsi="Times New Roman" w:cs="Times New Roman"/>
        </w:rPr>
        <w:t xml:space="preserve">vecāks informē sociālo darbinieku, ka bērnam ir noteikts paliatīvās aprūpes statuss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kā apliecinājums tam ir vecāka uzrādīta vienošanās ar Paliatīvās aprūpes dienestu, par to, ka ģimene piekrīt saņemt atbalstu</w:t>
      </w:r>
      <w:r w:rsidR="00532D63">
        <w:rPr>
          <w:rFonts w:ascii="Times New Roman" w:eastAsia="Times New Roman" w:hAnsi="Times New Roman" w:cs="Times New Roman"/>
        </w:rPr>
        <w:t xml:space="preserve"> vai ģimenes ārsta izziņa</w:t>
      </w:r>
      <w:r>
        <w:rPr>
          <w:rFonts w:ascii="Times New Roman" w:eastAsia="Times New Roman" w:hAnsi="Times New Roman" w:cs="Times New Roman"/>
        </w:rPr>
        <w:t>), tad nosakot IB indikatīvo apmēru tiek noteikts lielāks atbalsts aprūpes mājās pakalpojumam, neatkarīgi  no vecāku nodarbinātības.</w:t>
      </w:r>
    </w:p>
    <w:p w14:paraId="533B01E6" w14:textId="77777777" w:rsidR="00797983" w:rsidRPr="00537302" w:rsidRDefault="00797983" w:rsidP="009334B4">
      <w:pPr>
        <w:pStyle w:val="Normal0"/>
        <w:widowControl/>
        <w:numPr>
          <w:ilvl w:val="0"/>
          <w:numId w:val="37"/>
        </w:numPr>
        <w:pBdr>
          <w:top w:val="nil"/>
          <w:left w:val="nil"/>
          <w:bottom w:val="nil"/>
          <w:right w:val="nil"/>
          <w:between w:val="nil"/>
        </w:pBdr>
        <w:spacing w:before="120"/>
        <w:ind w:left="360"/>
        <w:jc w:val="both"/>
        <w:rPr>
          <w:rFonts w:ascii="Times New Roman" w:eastAsia="Times New Roman" w:hAnsi="Times New Roman" w:cs="Times New Roman"/>
          <w:b/>
        </w:rPr>
      </w:pPr>
      <w:r w:rsidRPr="00537302">
        <w:rPr>
          <w:rFonts w:ascii="Times New Roman" w:hAnsi="Times New Roman" w:cs="Times New Roman"/>
          <w:b/>
          <w:bCs/>
        </w:rPr>
        <w:t xml:space="preserve">Atbalsts bērnam ar </w:t>
      </w:r>
      <w:r w:rsidRPr="001E59FD">
        <w:rPr>
          <w:rFonts w:ascii="Times New Roman" w:hAnsi="Times New Roman" w:cs="Times New Roman"/>
          <w:b/>
          <w:bCs/>
        </w:rPr>
        <w:t>garīga rakstura traucējumiem, kuram ir</w:t>
      </w:r>
      <w:r w:rsidRPr="00537302">
        <w:rPr>
          <w:rFonts w:ascii="Times New Roman" w:hAnsi="Times New Roman" w:cs="Times New Roman"/>
          <w:b/>
          <w:bCs/>
        </w:rPr>
        <w:t xml:space="preserve"> </w:t>
      </w:r>
      <w:proofErr w:type="spellStart"/>
      <w:r w:rsidRPr="00537302">
        <w:rPr>
          <w:rFonts w:ascii="Times New Roman" w:hAnsi="Times New Roman" w:cs="Times New Roman"/>
          <w:b/>
          <w:bCs/>
        </w:rPr>
        <w:t>autiskā</w:t>
      </w:r>
      <w:proofErr w:type="spellEnd"/>
      <w:r w:rsidRPr="00537302">
        <w:rPr>
          <w:rFonts w:ascii="Times New Roman" w:hAnsi="Times New Roman" w:cs="Times New Roman"/>
          <w:b/>
          <w:bCs/>
        </w:rPr>
        <w:t xml:space="preserve"> spektra traucējumi</w:t>
      </w:r>
    </w:p>
    <w:p w14:paraId="19C4C03B" w14:textId="2050E5B5" w:rsidR="00797983" w:rsidRPr="00537302" w:rsidRDefault="00797983" w:rsidP="007A663B">
      <w:pPr>
        <w:pStyle w:val="Normal0"/>
        <w:widowControl/>
        <w:spacing w:before="120"/>
        <w:jc w:val="both"/>
        <w:rPr>
          <w:rFonts w:ascii="Roboto" w:eastAsia="Roboto" w:hAnsi="Roboto" w:cs="Roboto"/>
          <w:sz w:val="27"/>
          <w:szCs w:val="27"/>
        </w:rPr>
      </w:pPr>
      <w:r>
        <w:rPr>
          <w:rFonts w:ascii="Times New Roman" w:eastAsia="Times New Roman" w:hAnsi="Times New Roman" w:cs="Times New Roman"/>
          <w:color w:val="000000" w:themeColor="text1"/>
        </w:rPr>
        <w:t xml:space="preserve">Visām bērnu vecuma grupām un neatkarīgi no pārējiem pamatkritērijiem mainīgais kritērijs - </w:t>
      </w:r>
      <w:r w:rsidRPr="00537302">
        <w:rPr>
          <w:rFonts w:ascii="Times New Roman" w:hAnsi="Times New Roman" w:cs="Times New Roman"/>
        </w:rPr>
        <w:t xml:space="preserve">atbalsts bērnam ar </w:t>
      </w:r>
      <w:r w:rsidRPr="001E59FD">
        <w:rPr>
          <w:rFonts w:ascii="Times New Roman" w:hAnsi="Times New Roman" w:cs="Times New Roman"/>
        </w:rPr>
        <w:t>garīga rakstura traucējumiem, kuram ir</w:t>
      </w:r>
      <w:r w:rsidRPr="00537302">
        <w:rPr>
          <w:rFonts w:ascii="Times New Roman" w:hAnsi="Times New Roman" w:cs="Times New Roman"/>
        </w:rPr>
        <w:t xml:space="preserve"> </w:t>
      </w:r>
      <w:r>
        <w:rPr>
          <w:rFonts w:ascii="Times New Roman" w:hAnsi="Times New Roman" w:cs="Times New Roman"/>
        </w:rPr>
        <w:t>AST</w:t>
      </w:r>
      <w:r>
        <w:rPr>
          <w:rFonts w:ascii="Times New Roman" w:eastAsia="Times New Roman" w:hAnsi="Times New Roman" w:cs="Times New Roman"/>
          <w:bCs/>
        </w:rPr>
        <w:t>,</w:t>
      </w:r>
      <w:r>
        <w:rPr>
          <w:rFonts w:ascii="Times New Roman" w:eastAsia="Times New Roman" w:hAnsi="Times New Roman" w:cs="Times New Roman"/>
          <w:color w:val="000000" w:themeColor="text1"/>
        </w:rPr>
        <w:t xml:space="preserve"> tiek </w:t>
      </w:r>
      <w:r>
        <w:rPr>
          <w:rFonts w:ascii="Times New Roman" w:hAnsi="Times New Roman" w:cs="Times New Roman"/>
        </w:rPr>
        <w:t>izmantots pie nosacījuma</w:t>
      </w:r>
      <w:r>
        <w:rPr>
          <w:rFonts w:ascii="Times New Roman" w:eastAsia="Times New Roman" w:hAnsi="Times New Roman" w:cs="Times New Roman"/>
          <w:color w:val="000000" w:themeColor="text1"/>
        </w:rPr>
        <w:t xml:space="preserve">, ja </w:t>
      </w:r>
      <w:r>
        <w:rPr>
          <w:rFonts w:ascii="Times New Roman" w:eastAsia="Times New Roman" w:hAnsi="Times New Roman" w:cs="Times New Roman"/>
        </w:rPr>
        <w:t xml:space="preserve">vecāks uzrāda </w:t>
      </w:r>
      <w:r w:rsidRPr="00A57A0C">
        <w:rPr>
          <w:rFonts w:ascii="Times New Roman" w:eastAsia="Times New Roman" w:hAnsi="Times New Roman" w:cs="Times New Roman"/>
        </w:rPr>
        <w:t>speciālistu</w:t>
      </w:r>
      <w:r w:rsidR="00661FDC">
        <w:rPr>
          <w:rFonts w:ascii="Times New Roman" w:eastAsia="Times New Roman" w:hAnsi="Times New Roman" w:cs="Times New Roman"/>
        </w:rPr>
        <w:t xml:space="preserve"> (psihiatrs, </w:t>
      </w:r>
      <w:r w:rsidR="00374A37">
        <w:rPr>
          <w:rFonts w:ascii="Times New Roman" w:eastAsia="Times New Roman" w:hAnsi="Times New Roman" w:cs="Times New Roman"/>
        </w:rPr>
        <w:t xml:space="preserve">klīniskais psihologs, </w:t>
      </w:r>
      <w:r w:rsidR="00661FDC">
        <w:rPr>
          <w:rFonts w:ascii="Times New Roman" w:eastAsia="Times New Roman" w:hAnsi="Times New Roman" w:cs="Times New Roman"/>
        </w:rPr>
        <w:t>ģimenes ārsts u.c.)</w:t>
      </w:r>
      <w:r w:rsidRPr="00A57A0C">
        <w:rPr>
          <w:rFonts w:ascii="Times New Roman" w:eastAsia="Times New Roman" w:hAnsi="Times New Roman" w:cs="Times New Roman"/>
        </w:rPr>
        <w:t xml:space="preserve"> atzinumu vai izrakstu, rekomendācijas par nepieciešamību saņemt ABA terapijas </w:t>
      </w:r>
      <w:r>
        <w:rPr>
          <w:rFonts w:ascii="Times New Roman" w:eastAsia="Times New Roman" w:hAnsi="Times New Roman" w:cs="Times New Roman"/>
        </w:rPr>
        <w:t xml:space="preserve">speciālista </w:t>
      </w:r>
      <w:r w:rsidRPr="00A57A0C">
        <w:rPr>
          <w:rFonts w:ascii="Times New Roman" w:eastAsia="Times New Roman" w:hAnsi="Times New Roman" w:cs="Times New Roman"/>
        </w:rPr>
        <w:t>vai citu speciālist</w:t>
      </w:r>
      <w:r>
        <w:rPr>
          <w:rFonts w:ascii="Times New Roman" w:eastAsia="Times New Roman" w:hAnsi="Times New Roman" w:cs="Times New Roman"/>
        </w:rPr>
        <w:t xml:space="preserve">u konsultācijas, piemēram, </w:t>
      </w:r>
      <w:proofErr w:type="spellStart"/>
      <w:r>
        <w:rPr>
          <w:rFonts w:ascii="Times New Roman" w:eastAsia="Times New Roman" w:hAnsi="Times New Roman" w:cs="Times New Roman"/>
        </w:rPr>
        <w:t>Portidžas</w:t>
      </w:r>
      <w:proofErr w:type="spellEnd"/>
      <w:r>
        <w:rPr>
          <w:rFonts w:ascii="Times New Roman" w:eastAsia="Times New Roman" w:hAnsi="Times New Roman" w:cs="Times New Roman"/>
        </w:rPr>
        <w:t xml:space="preserve"> agrīnās korekcijas speciālista, </w:t>
      </w:r>
      <w:proofErr w:type="spellStart"/>
      <w:r>
        <w:rPr>
          <w:rFonts w:ascii="Times New Roman" w:eastAsia="Times New Roman" w:hAnsi="Times New Roman" w:cs="Times New Roman"/>
        </w:rPr>
        <w:t>kanisterpijas</w:t>
      </w:r>
      <w:proofErr w:type="spellEnd"/>
      <w:r>
        <w:rPr>
          <w:rFonts w:ascii="Times New Roman" w:eastAsia="Times New Roman" w:hAnsi="Times New Roman" w:cs="Times New Roman"/>
        </w:rPr>
        <w:t xml:space="preserve"> speciālista</w:t>
      </w:r>
      <w:r w:rsidRPr="0011140F">
        <w:rPr>
          <w:rFonts w:ascii="Times New Roman" w:eastAsia="Times New Roman" w:hAnsi="Times New Roman" w:cs="Times New Roman"/>
        </w:rPr>
        <w:t xml:space="preserve"> </w:t>
      </w:r>
      <w:r w:rsidRPr="00A57A0C">
        <w:rPr>
          <w:rFonts w:ascii="Times New Roman" w:eastAsia="Times New Roman" w:hAnsi="Times New Roman" w:cs="Times New Roman"/>
        </w:rPr>
        <w:t>konsultācijas</w:t>
      </w:r>
      <w:r>
        <w:rPr>
          <w:rFonts w:ascii="Times New Roman" w:eastAsia="Times New Roman" w:hAnsi="Times New Roman" w:cs="Times New Roman"/>
        </w:rPr>
        <w:t xml:space="preserve">. </w:t>
      </w:r>
      <w:r w:rsidDel="000F6A69">
        <w:rPr>
          <w:rFonts w:ascii="Times New Roman" w:eastAsia="Times New Roman" w:hAnsi="Times New Roman" w:cs="Times New Roman"/>
        </w:rPr>
        <w:t>AST ir viens no garīga rakstura traucējumu veidiem, kas pieder plašākai neirālās attīstības traucējumu grupai. To raksturo grūtības sociālajā komunikācijā, sociālajā mijiedarbībā, stereotipiski uzvedības modeļi un ierobežotas intereses.</w:t>
      </w:r>
      <w:r w:rsidDel="000F6A69">
        <w:rPr>
          <w:rFonts w:ascii="Times New Roman" w:eastAsia="Times New Roman" w:hAnsi="Times New Roman" w:cs="Times New Roman"/>
          <w:vertAlign w:val="superscript"/>
        </w:rPr>
        <w:footnoteReference w:id="76"/>
      </w:r>
    </w:p>
    <w:p w14:paraId="61D37D27" w14:textId="77777777" w:rsidR="00797983" w:rsidRPr="00010322" w:rsidRDefault="00797983" w:rsidP="009334B4">
      <w:pPr>
        <w:pStyle w:val="Normal0"/>
        <w:widowControl/>
        <w:numPr>
          <w:ilvl w:val="0"/>
          <w:numId w:val="37"/>
        </w:numPr>
        <w:pBdr>
          <w:top w:val="nil"/>
          <w:left w:val="nil"/>
          <w:bottom w:val="nil"/>
          <w:right w:val="nil"/>
          <w:between w:val="nil"/>
        </w:pBdr>
        <w:spacing w:before="120"/>
        <w:ind w:left="360"/>
        <w:jc w:val="both"/>
        <w:rPr>
          <w:rFonts w:ascii="Times New Roman" w:eastAsia="Times New Roman" w:hAnsi="Times New Roman" w:cs="Times New Roman"/>
          <w:b/>
        </w:rPr>
      </w:pPr>
      <w:r w:rsidRPr="00010322">
        <w:rPr>
          <w:rFonts w:ascii="Times New Roman" w:eastAsia="Times New Roman" w:hAnsi="Times New Roman" w:cs="Times New Roman"/>
          <w:b/>
          <w:bCs/>
          <w:color w:val="000000" w:themeColor="text1"/>
        </w:rPr>
        <w:t>Atbalsts bērnam ar redzes traucējum</w:t>
      </w:r>
      <w:r>
        <w:rPr>
          <w:rFonts w:ascii="Times New Roman" w:eastAsia="Times New Roman" w:hAnsi="Times New Roman" w:cs="Times New Roman"/>
          <w:b/>
          <w:bCs/>
          <w:color w:val="000000" w:themeColor="text1"/>
        </w:rPr>
        <w:t>iem</w:t>
      </w:r>
      <w:r w:rsidRPr="00010322">
        <w:rPr>
          <w:rFonts w:ascii="Times New Roman" w:hAnsi="Times New Roman" w:cs="Times New Roman"/>
          <w:lang w:eastAsia="zh-CN"/>
        </w:rPr>
        <w:t xml:space="preserve"> </w:t>
      </w:r>
    </w:p>
    <w:p w14:paraId="62E0261B" w14:textId="5464429D" w:rsidR="00D71EFB" w:rsidRDefault="00797983" w:rsidP="007A663B">
      <w:pPr>
        <w:pStyle w:val="Normal0"/>
        <w:widowControl/>
        <w:spacing w:before="120"/>
        <w:jc w:val="both"/>
        <w:rPr>
          <w:rFonts w:ascii="Times New Roman" w:hAnsi="Times New Roman" w:cs="Times New Roman"/>
          <w:lang w:eastAsia="zh-CN"/>
        </w:rPr>
      </w:pPr>
      <w:r>
        <w:rPr>
          <w:rFonts w:ascii="Times New Roman" w:eastAsia="Times New Roman" w:hAnsi="Times New Roman" w:cs="Times New Roman"/>
          <w:color w:val="000000" w:themeColor="text1"/>
        </w:rPr>
        <w:t xml:space="preserve">Visām bērnu vecuma grupām un neatkarīgi no pārējiem pamatkritērijiem mainīgais kritērijs - </w:t>
      </w:r>
      <w:r w:rsidRPr="00010322">
        <w:rPr>
          <w:rFonts w:ascii="Times New Roman" w:eastAsia="Times New Roman" w:hAnsi="Times New Roman" w:cs="Times New Roman"/>
          <w:color w:val="000000" w:themeColor="text1"/>
        </w:rPr>
        <w:t>atbalsts bērnam ar redzes traucējumiem</w:t>
      </w:r>
      <w:r w:rsidRPr="00010322">
        <w:rPr>
          <w:rFonts w:ascii="Times New Roman" w:hAnsi="Times New Roman" w:cs="Times New Roman"/>
          <w:lang w:eastAsia="zh-CN"/>
        </w:rPr>
        <w:t xml:space="preserve">, </w:t>
      </w:r>
      <w:r w:rsidRPr="00010322">
        <w:rPr>
          <w:rFonts w:ascii="Times New Roman" w:eastAsia="Times New Roman" w:hAnsi="Times New Roman" w:cs="Times New Roman"/>
          <w:color w:val="000000" w:themeColor="text1"/>
        </w:rPr>
        <w:t xml:space="preserve">tiek </w:t>
      </w:r>
      <w:r w:rsidRPr="00010322">
        <w:rPr>
          <w:rFonts w:ascii="Times New Roman" w:hAnsi="Times New Roman" w:cs="Times New Roman"/>
        </w:rPr>
        <w:t>izmantots pie nosacījuma</w:t>
      </w:r>
      <w:r>
        <w:rPr>
          <w:rFonts w:ascii="Times New Roman" w:eastAsia="Times New Roman" w:hAnsi="Times New Roman" w:cs="Times New Roman"/>
          <w:color w:val="000000" w:themeColor="text1"/>
        </w:rPr>
        <w:t xml:space="preserve">, </w:t>
      </w:r>
      <w:r w:rsidR="0077142A">
        <w:rPr>
          <w:rFonts w:ascii="Times New Roman" w:eastAsia="Times New Roman" w:hAnsi="Times New Roman" w:cs="Times New Roman"/>
          <w:color w:val="000000" w:themeColor="text1"/>
        </w:rPr>
        <w:t xml:space="preserve">ja bērnam ir redzes </w:t>
      </w:r>
      <w:r w:rsidR="0077142A">
        <w:rPr>
          <w:rFonts w:ascii="Times New Roman" w:eastAsia="Times New Roman" w:hAnsi="Times New Roman" w:cs="Times New Roman"/>
          <w:color w:val="000000" w:themeColor="text1"/>
        </w:rPr>
        <w:lastRenderedPageBreak/>
        <w:t xml:space="preserve">traucējumi un Latvijas Neredzīgo biedrība ir izsniegusi rekomendācijas par </w:t>
      </w:r>
      <w:r>
        <w:rPr>
          <w:rFonts w:ascii="Times New Roman" w:hAnsi="Times New Roman" w:cs="Times New Roman"/>
          <w:lang w:eastAsia="zh-CN"/>
        </w:rPr>
        <w:t>sociālās rehabilitācijas pakalpojum</w:t>
      </w:r>
      <w:r w:rsidR="0077142A">
        <w:rPr>
          <w:rFonts w:ascii="Times New Roman" w:hAnsi="Times New Roman" w:cs="Times New Roman"/>
          <w:lang w:eastAsia="zh-CN"/>
        </w:rPr>
        <w:t xml:space="preserve">u nepieciešamību </w:t>
      </w:r>
      <w:r>
        <w:rPr>
          <w:rFonts w:ascii="Times New Roman" w:hAnsi="Times New Roman" w:cs="Times New Roman"/>
          <w:lang w:eastAsia="zh-CN"/>
        </w:rPr>
        <w:t xml:space="preserve">bērniem ar redzes traucējumiem </w:t>
      </w:r>
      <w:r w:rsidRPr="00B93219">
        <w:rPr>
          <w:rFonts w:ascii="Times New Roman" w:hAnsi="Times New Roman" w:cs="Times New Roman"/>
          <w:lang w:eastAsia="zh-CN"/>
        </w:rPr>
        <w:t>funkcionēšanas iemaņu apguve</w:t>
      </w:r>
      <w:r>
        <w:rPr>
          <w:rFonts w:ascii="Times New Roman" w:hAnsi="Times New Roman" w:cs="Times New Roman"/>
          <w:lang w:eastAsia="zh-CN"/>
        </w:rPr>
        <w:t>i</w:t>
      </w:r>
      <w:r w:rsidR="0077142A">
        <w:rPr>
          <w:rFonts w:ascii="Times New Roman" w:hAnsi="Times New Roman" w:cs="Times New Roman"/>
          <w:lang w:eastAsia="zh-CN"/>
        </w:rPr>
        <w:t>.</w:t>
      </w:r>
    </w:p>
    <w:p w14:paraId="253BC83E" w14:textId="77777777" w:rsidR="00797983" w:rsidRPr="00DD0DCC" w:rsidRDefault="00797983" w:rsidP="009334B4">
      <w:pPr>
        <w:pStyle w:val="Normal0"/>
        <w:widowControl/>
        <w:numPr>
          <w:ilvl w:val="0"/>
          <w:numId w:val="37"/>
        </w:numPr>
        <w:pBdr>
          <w:top w:val="nil"/>
          <w:left w:val="nil"/>
          <w:bottom w:val="nil"/>
          <w:right w:val="nil"/>
          <w:between w:val="nil"/>
        </w:pBdr>
        <w:spacing w:before="120"/>
        <w:ind w:left="360"/>
        <w:jc w:val="both"/>
        <w:rPr>
          <w:rFonts w:ascii="Times New Roman" w:eastAsia="Times New Roman" w:hAnsi="Times New Roman" w:cs="Times New Roman"/>
          <w:b/>
        </w:rPr>
      </w:pPr>
      <w:r w:rsidRPr="00DD0DCC">
        <w:rPr>
          <w:rFonts w:ascii="Times New Roman" w:eastAsia="Times New Roman" w:hAnsi="Times New Roman" w:cs="Times New Roman"/>
          <w:b/>
          <w:bCs/>
          <w:color w:val="000000" w:themeColor="text1"/>
        </w:rPr>
        <w:t>Atbalsts bērnam ar dzirdes traucējum</w:t>
      </w:r>
      <w:r>
        <w:rPr>
          <w:rFonts w:ascii="Times New Roman" w:eastAsia="Times New Roman" w:hAnsi="Times New Roman" w:cs="Times New Roman"/>
          <w:b/>
          <w:bCs/>
          <w:color w:val="000000" w:themeColor="text1"/>
        </w:rPr>
        <w:t>iem</w:t>
      </w:r>
    </w:p>
    <w:p w14:paraId="017DC4E0" w14:textId="2918ED24" w:rsidR="00797983" w:rsidRPr="00DD0DCC" w:rsidRDefault="00797983" w:rsidP="004C015C">
      <w:pPr>
        <w:pStyle w:val="Normal0"/>
        <w:widowControl/>
        <w:pBdr>
          <w:top w:val="nil"/>
          <w:left w:val="nil"/>
          <w:bottom w:val="nil"/>
          <w:right w:val="nil"/>
          <w:between w:val="nil"/>
        </w:pBdr>
        <w:spacing w:before="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Visām bērnu vecuma grupām un neatkarīgi no pārējiem pamatkritērijiem mainīgais kritērijs - a</w:t>
      </w:r>
      <w:r w:rsidRPr="00DD0DCC">
        <w:rPr>
          <w:rFonts w:ascii="Times New Roman" w:eastAsia="Times New Roman" w:hAnsi="Times New Roman" w:cs="Times New Roman"/>
          <w:color w:val="000000" w:themeColor="text1"/>
        </w:rPr>
        <w:t>tbalsts bērnam ar dzirdes traucējum</w:t>
      </w:r>
      <w:r>
        <w:rPr>
          <w:rFonts w:ascii="Times New Roman" w:eastAsia="Times New Roman" w:hAnsi="Times New Roman" w:cs="Times New Roman"/>
          <w:color w:val="000000" w:themeColor="text1"/>
        </w:rPr>
        <w:t>iem</w:t>
      </w:r>
      <w:r>
        <w:rPr>
          <w:rFonts w:ascii="Times New Roman" w:eastAsia="Times New Roman" w:hAnsi="Times New Roman" w:cs="Times New Roman"/>
          <w:bCs/>
        </w:rPr>
        <w:t>,</w:t>
      </w:r>
      <w:r>
        <w:rPr>
          <w:rFonts w:ascii="Times New Roman" w:eastAsia="Times New Roman" w:hAnsi="Times New Roman" w:cs="Times New Roman"/>
          <w:color w:val="000000" w:themeColor="text1"/>
        </w:rPr>
        <w:t xml:space="preserve"> tiek </w:t>
      </w:r>
      <w:r>
        <w:rPr>
          <w:rFonts w:ascii="Times New Roman" w:hAnsi="Times New Roman" w:cs="Times New Roman"/>
        </w:rPr>
        <w:t>izmantots pie nosacījuma</w:t>
      </w:r>
      <w:r>
        <w:rPr>
          <w:rFonts w:ascii="Times New Roman" w:eastAsia="Times New Roman" w:hAnsi="Times New Roman" w:cs="Times New Roman"/>
          <w:color w:val="000000" w:themeColor="text1"/>
        </w:rPr>
        <w:t xml:space="preserve">, ja </w:t>
      </w:r>
      <w:r>
        <w:rPr>
          <w:rFonts w:ascii="Times New Roman" w:hAnsi="Times New Roman" w:cs="Times New Roman"/>
          <w:lang w:eastAsia="zh-CN"/>
        </w:rPr>
        <w:t>bērna</w:t>
      </w:r>
      <w:r w:rsidR="00F0528B">
        <w:rPr>
          <w:rFonts w:ascii="Times New Roman" w:hAnsi="Times New Roman" w:cs="Times New Roman"/>
          <w:lang w:eastAsia="zh-CN"/>
        </w:rPr>
        <w:t>m ir dzirdes traucējumi un Latvijas Neredzīgo biedrība ir izsniegusi rekomendācijas</w:t>
      </w:r>
      <w:r w:rsidRPr="00B93219">
        <w:rPr>
          <w:rFonts w:ascii="Times New Roman" w:hAnsi="Times New Roman" w:cs="Times New Roman"/>
          <w:lang w:eastAsia="zh-CN"/>
        </w:rPr>
        <w:t xml:space="preserve"> </w:t>
      </w:r>
      <w:r w:rsidR="00F0528B">
        <w:rPr>
          <w:rFonts w:ascii="Times New Roman" w:hAnsi="Times New Roman" w:cs="Times New Roman"/>
          <w:lang w:eastAsia="zh-CN"/>
        </w:rPr>
        <w:t xml:space="preserve">par </w:t>
      </w:r>
      <w:r>
        <w:rPr>
          <w:rFonts w:ascii="Times New Roman" w:hAnsi="Times New Roman" w:cs="Times New Roman"/>
          <w:lang w:eastAsia="zh-CN"/>
        </w:rPr>
        <w:t>sociālās rehabilitācijas pakalpojumiem</w:t>
      </w:r>
      <w:r w:rsidRPr="00B93219">
        <w:rPr>
          <w:rFonts w:ascii="Times New Roman" w:hAnsi="Times New Roman" w:cs="Times New Roman"/>
          <w:lang w:eastAsia="zh-CN"/>
        </w:rPr>
        <w:t xml:space="preserve"> </w:t>
      </w:r>
      <w:r>
        <w:rPr>
          <w:rFonts w:ascii="Times New Roman" w:hAnsi="Times New Roman" w:cs="Times New Roman"/>
          <w:lang w:eastAsia="zh-CN"/>
        </w:rPr>
        <w:t>bērniem ar dzirdes traucējumiem</w:t>
      </w:r>
      <w:r w:rsidR="00F0528B">
        <w:rPr>
          <w:rFonts w:ascii="Times New Roman" w:hAnsi="Times New Roman" w:cs="Times New Roman"/>
          <w:lang w:eastAsia="zh-CN"/>
        </w:rPr>
        <w:t>.</w:t>
      </w:r>
    </w:p>
    <w:p w14:paraId="185C4DD5" w14:textId="77777777" w:rsidR="00797983" w:rsidRDefault="00797983" w:rsidP="009334B4">
      <w:pPr>
        <w:pStyle w:val="Normal0"/>
        <w:widowControl/>
        <w:numPr>
          <w:ilvl w:val="0"/>
          <w:numId w:val="37"/>
        </w:numPr>
        <w:pBdr>
          <w:top w:val="nil"/>
          <w:left w:val="nil"/>
          <w:bottom w:val="nil"/>
          <w:right w:val="nil"/>
          <w:between w:val="nil"/>
        </w:pBdr>
        <w:spacing w:before="120"/>
        <w:ind w:left="360"/>
        <w:jc w:val="both"/>
        <w:rPr>
          <w:rFonts w:ascii="Times New Roman" w:eastAsia="Times New Roman" w:hAnsi="Times New Roman" w:cs="Times New Roman"/>
          <w:b/>
        </w:rPr>
      </w:pPr>
      <w:r w:rsidRPr="009C0636">
        <w:rPr>
          <w:rFonts w:ascii="Times New Roman" w:eastAsia="Times New Roman" w:hAnsi="Times New Roman" w:cs="Times New Roman"/>
          <w:b/>
          <w:bCs/>
        </w:rPr>
        <w:t>Atbalsts mobilitātes nodrošināšanai</w:t>
      </w:r>
    </w:p>
    <w:p w14:paraId="2822989B" w14:textId="77777777" w:rsidR="00797983" w:rsidRPr="009C0636" w:rsidRDefault="00797983" w:rsidP="004C015C">
      <w:pPr>
        <w:pStyle w:val="Normal0"/>
        <w:widowControl/>
        <w:pBdr>
          <w:top w:val="nil"/>
          <w:left w:val="nil"/>
          <w:bottom w:val="nil"/>
          <w:right w:val="nil"/>
          <w:between w:val="nil"/>
        </w:pBdr>
        <w:spacing w:before="120"/>
        <w:jc w:val="both"/>
        <w:rPr>
          <w:rFonts w:ascii="Times New Roman" w:eastAsia="Times New Roman" w:hAnsi="Times New Roman" w:cs="Times New Roman"/>
          <w:b/>
        </w:rPr>
      </w:pPr>
      <w:r w:rsidRPr="009C0636">
        <w:rPr>
          <w:rFonts w:ascii="Times New Roman" w:eastAsia="Times New Roman" w:hAnsi="Times New Roman" w:cs="Times New Roman"/>
          <w:color w:val="000000" w:themeColor="text1"/>
        </w:rPr>
        <w:t xml:space="preserve">Visām bērnu vecuma grupām un neatkarīgi no pārējiem pamatkritērijiem mainīgais kritērijs - </w:t>
      </w:r>
      <w:r w:rsidRPr="009C0636">
        <w:rPr>
          <w:rFonts w:ascii="Times New Roman" w:eastAsia="Times New Roman" w:hAnsi="Times New Roman" w:cs="Times New Roman"/>
        </w:rPr>
        <w:t>atbalsts mobilitātes nodrošināšanai</w:t>
      </w:r>
      <w:r>
        <w:rPr>
          <w:rFonts w:ascii="Times New Roman" w:eastAsia="Times New Roman" w:hAnsi="Times New Roman" w:cs="Times New Roman"/>
          <w:bCs/>
        </w:rPr>
        <w:t>,</w:t>
      </w:r>
      <w:r>
        <w:rPr>
          <w:rFonts w:ascii="Times New Roman" w:eastAsia="Times New Roman" w:hAnsi="Times New Roman" w:cs="Times New Roman"/>
          <w:color w:val="000000" w:themeColor="text1"/>
        </w:rPr>
        <w:t xml:space="preserve"> tiek </w:t>
      </w:r>
      <w:r>
        <w:rPr>
          <w:rFonts w:ascii="Times New Roman" w:hAnsi="Times New Roman" w:cs="Times New Roman"/>
        </w:rPr>
        <w:t>izmantots pie nosacījuma</w:t>
      </w:r>
      <w:r>
        <w:rPr>
          <w:rFonts w:ascii="Times New Roman" w:eastAsia="Times New Roman" w:hAnsi="Times New Roman" w:cs="Times New Roman"/>
          <w:color w:val="000000" w:themeColor="text1"/>
        </w:rPr>
        <w:t>, ja bērnam un vecākiem mobilitāte ir jānodrošina atbalsta plānā iekļauto SBS pakalpojumu un aktivitāšu nodrošināšanai.</w:t>
      </w:r>
    </w:p>
    <w:p w14:paraId="453F99BB" w14:textId="230E7560" w:rsidR="00797983" w:rsidRDefault="00797983" w:rsidP="004C015C">
      <w:p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D92B95">
        <w:rPr>
          <w:rFonts w:ascii="Times New Roman" w:eastAsia="Times New Roman" w:hAnsi="Times New Roman" w:cs="Times New Roman"/>
          <w:sz w:val="24"/>
          <w:szCs w:val="24"/>
        </w:rPr>
        <w:t xml:space="preserve">Lai ģimene spētu nodrošināt bērnam atbalsta sniegšanu, būtiska nozīme ir mobilitātes nodrošināšanai it īpaši tām ģimenēm, kuru dzīvesvieta ir tālu no SBS pakalpojumu saņemšanas vietas, piemēram, ģimene dzīvo ārpus pilsētas. Šāda vajadzība arī apstiprinājās </w:t>
      </w:r>
      <w:proofErr w:type="spellStart"/>
      <w:r w:rsidRPr="00D92B95">
        <w:rPr>
          <w:rFonts w:ascii="Times New Roman" w:eastAsia="Times New Roman" w:hAnsi="Times New Roman" w:cs="Times New Roman"/>
          <w:sz w:val="24"/>
          <w:szCs w:val="24"/>
        </w:rPr>
        <w:t>fokusgrupas</w:t>
      </w:r>
      <w:proofErr w:type="spellEnd"/>
      <w:r w:rsidRPr="00D92B95">
        <w:rPr>
          <w:rFonts w:ascii="Times New Roman" w:eastAsia="Times New Roman" w:hAnsi="Times New Roman" w:cs="Times New Roman"/>
          <w:sz w:val="24"/>
          <w:szCs w:val="24"/>
        </w:rPr>
        <w:t xml:space="preserve"> ekspertu diskusijas rezultātā, kur tika norādīts uz ģimenes grūtībām sasniegt SBS pakalpojuma sniegšanas vietu. Saskaroties ar mobilitātes atbalsta trūkumu, ģimene var kļūt nemotivēta nodrošināt bērnam nepieciešamo atbalstu.</w:t>
      </w:r>
    </w:p>
    <w:p w14:paraId="7CB9A609" w14:textId="77777777" w:rsidR="00F0528B" w:rsidRPr="009431F8" w:rsidRDefault="00F0528B" w:rsidP="004C015C">
      <w:p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p>
    <w:p w14:paraId="12BFFBD1" w14:textId="4043E04B" w:rsidR="00797983" w:rsidRPr="00AC5F10" w:rsidRDefault="00AF3A9D" w:rsidP="009334B4">
      <w:pPr>
        <w:pStyle w:val="Heading2"/>
        <w:numPr>
          <w:ilvl w:val="1"/>
          <w:numId w:val="42"/>
        </w:numPr>
        <w:shd w:val="clear" w:color="auto" w:fill="E2EFD9" w:themeFill="accent6" w:themeFillTint="33"/>
        <w:spacing w:before="0"/>
        <w:ind w:left="450" w:hanging="450"/>
        <w:rPr>
          <w:rFonts w:ascii="Times New Roman" w:eastAsia="Roboto" w:hAnsi="Times New Roman" w:cs="Times New Roman"/>
          <w:b/>
          <w:bCs/>
          <w:sz w:val="24"/>
          <w:szCs w:val="24"/>
        </w:rPr>
      </w:pPr>
      <w:r>
        <w:rPr>
          <w:rFonts w:ascii="Times New Roman" w:eastAsia="Roboto" w:hAnsi="Times New Roman" w:cs="Times New Roman"/>
          <w:b/>
          <w:bCs/>
          <w:sz w:val="24"/>
          <w:szCs w:val="24"/>
        </w:rPr>
        <w:t xml:space="preserve"> </w:t>
      </w:r>
      <w:bookmarkStart w:id="49" w:name="_Toc98842468"/>
      <w:r w:rsidR="00797983" w:rsidRPr="00AC5F10">
        <w:rPr>
          <w:rFonts w:ascii="Times New Roman" w:eastAsia="Roboto" w:hAnsi="Times New Roman" w:cs="Times New Roman"/>
          <w:b/>
          <w:bCs/>
          <w:sz w:val="24"/>
          <w:szCs w:val="24"/>
        </w:rPr>
        <w:t>IB indikatīvā apmēra aprēķins</w:t>
      </w:r>
      <w:bookmarkEnd w:id="49"/>
    </w:p>
    <w:p w14:paraId="15C1510D" w14:textId="77777777" w:rsidR="00556A7A" w:rsidRPr="00556A7A" w:rsidRDefault="00556A7A" w:rsidP="00166F76">
      <w:pPr>
        <w:spacing w:after="0" w:line="240" w:lineRule="auto"/>
      </w:pPr>
    </w:p>
    <w:p w14:paraId="6A2C4E2D" w14:textId="77777777" w:rsidR="00797983" w:rsidRPr="006C7721" w:rsidRDefault="00797983" w:rsidP="00166F76">
      <w:pPr>
        <w:spacing w:after="0" w:line="240" w:lineRule="auto"/>
        <w:jc w:val="both"/>
        <w:rPr>
          <w:rFonts w:ascii="Times New Roman" w:hAnsi="Times New Roman"/>
          <w:sz w:val="24"/>
          <w:szCs w:val="24"/>
        </w:rPr>
      </w:pPr>
      <w:r w:rsidRPr="006C7721">
        <w:rPr>
          <w:rFonts w:ascii="Times New Roman" w:hAnsi="Times New Roman"/>
          <w:sz w:val="24"/>
          <w:szCs w:val="24"/>
          <w:lang w:eastAsia="lv-LV"/>
        </w:rPr>
        <w:t xml:space="preserve">IB indikatīvā apmēra noteikšana </w:t>
      </w:r>
      <w:r>
        <w:rPr>
          <w:rFonts w:ascii="Times New Roman" w:hAnsi="Times New Roman"/>
          <w:sz w:val="24"/>
          <w:szCs w:val="24"/>
          <w:lang w:eastAsia="lv-LV"/>
        </w:rPr>
        <w:t xml:space="preserve">notiek </w:t>
      </w:r>
      <w:r w:rsidRPr="006C7721">
        <w:rPr>
          <w:rFonts w:ascii="Times New Roman" w:hAnsi="Times New Roman"/>
          <w:sz w:val="24"/>
          <w:szCs w:val="24"/>
          <w:lang w:eastAsia="lv-LV"/>
        </w:rPr>
        <w:t xml:space="preserve">saskaņā ar </w:t>
      </w:r>
      <w:r>
        <w:rPr>
          <w:rFonts w:ascii="Times New Roman" w:hAnsi="Times New Roman"/>
          <w:sz w:val="24"/>
          <w:szCs w:val="24"/>
          <w:lang w:eastAsia="lv-LV"/>
        </w:rPr>
        <w:t xml:space="preserve">identificētajiem pamatkritērijiem un mainīgajiem kritērijiem, atbilstoši vecuma grupai, īpašas kopšanas nepieciešamībai un FI smaguma līmenim. </w:t>
      </w:r>
      <w:r w:rsidRPr="006C7721">
        <w:rPr>
          <w:rFonts w:ascii="Times New Roman" w:hAnsi="Times New Roman"/>
          <w:sz w:val="24"/>
          <w:szCs w:val="24"/>
          <w:lang w:eastAsia="lv-LV"/>
        </w:rPr>
        <w:t xml:space="preserve"> </w:t>
      </w:r>
    </w:p>
    <w:p w14:paraId="40C00F9B" w14:textId="77777777" w:rsidR="00797983" w:rsidRPr="00F51E0F" w:rsidRDefault="00797983" w:rsidP="00481E7E">
      <w:pPr>
        <w:suppressAutoHyphens/>
        <w:autoSpaceDE w:val="0"/>
        <w:autoSpaceDN w:val="0"/>
        <w:spacing w:before="120" w:after="0" w:line="240" w:lineRule="auto"/>
        <w:jc w:val="both"/>
      </w:pPr>
      <w:r w:rsidRPr="00F51E0F">
        <w:rPr>
          <w:rFonts w:ascii="Times New Roman" w:eastAsia="Times New Roman" w:hAnsi="Times New Roman"/>
          <w:bCs/>
          <w:sz w:val="24"/>
          <w:szCs w:val="24"/>
          <w:lang w:eastAsia="zh-CN"/>
        </w:rPr>
        <w:t xml:space="preserve">IB indikatīvais apmērs tiek noteikts katrā no </w:t>
      </w:r>
      <w:r>
        <w:rPr>
          <w:rFonts w:ascii="Times New Roman" w:eastAsia="Times New Roman" w:hAnsi="Times New Roman"/>
          <w:bCs/>
          <w:sz w:val="24"/>
          <w:szCs w:val="24"/>
          <w:lang w:eastAsia="zh-CN"/>
        </w:rPr>
        <w:t xml:space="preserve">bērnu </w:t>
      </w:r>
      <w:r w:rsidRPr="00F51E0F">
        <w:rPr>
          <w:rFonts w:ascii="Times New Roman" w:eastAsia="Times New Roman" w:hAnsi="Times New Roman"/>
          <w:bCs/>
          <w:sz w:val="24"/>
          <w:szCs w:val="24"/>
          <w:lang w:eastAsia="zh-CN"/>
        </w:rPr>
        <w:t>v</w:t>
      </w:r>
      <w:r>
        <w:rPr>
          <w:rFonts w:ascii="Times New Roman" w:eastAsia="Times New Roman" w:hAnsi="Times New Roman"/>
          <w:bCs/>
          <w:sz w:val="24"/>
          <w:szCs w:val="24"/>
          <w:lang w:eastAsia="zh-CN"/>
        </w:rPr>
        <w:t xml:space="preserve">ecuma </w:t>
      </w:r>
      <w:r w:rsidRPr="00F51E0F">
        <w:rPr>
          <w:rFonts w:ascii="Times New Roman" w:eastAsia="Times New Roman" w:hAnsi="Times New Roman"/>
          <w:bCs/>
          <w:sz w:val="24"/>
          <w:szCs w:val="24"/>
          <w:lang w:eastAsia="zh-CN"/>
        </w:rPr>
        <w:t>grupām:</w:t>
      </w:r>
    </w:p>
    <w:p w14:paraId="23237F6F" w14:textId="68F6E401" w:rsidR="00797983" w:rsidRPr="00D45D96" w:rsidRDefault="00797983" w:rsidP="008E4632">
      <w:pPr>
        <w:numPr>
          <w:ilvl w:val="0"/>
          <w:numId w:val="29"/>
        </w:numPr>
        <w:suppressAutoHyphens/>
        <w:autoSpaceDE w:val="0"/>
        <w:autoSpaceDN w:val="0"/>
        <w:spacing w:after="0" w:line="240" w:lineRule="auto"/>
        <w:ind w:left="270" w:hanging="267"/>
        <w:jc w:val="both"/>
        <w:textAlignment w:val="baseline"/>
        <w:rPr>
          <w:rFonts w:ascii="Times New Roman" w:eastAsia="Times New Roman" w:hAnsi="Times New Roman"/>
          <w:bCs/>
          <w:sz w:val="24"/>
          <w:szCs w:val="24"/>
          <w:lang w:eastAsia="zh-CN"/>
        </w:rPr>
      </w:pPr>
      <w:r w:rsidRPr="00D45D96">
        <w:rPr>
          <w:rFonts w:ascii="Times New Roman" w:eastAsia="Times New Roman" w:hAnsi="Times New Roman"/>
          <w:bCs/>
          <w:sz w:val="24"/>
          <w:szCs w:val="24"/>
          <w:lang w:eastAsia="zh-CN"/>
        </w:rPr>
        <w:t>pamatkritērij</w:t>
      </w:r>
      <w:r>
        <w:rPr>
          <w:rFonts w:ascii="Times New Roman" w:eastAsia="Times New Roman" w:hAnsi="Times New Roman"/>
          <w:bCs/>
          <w:sz w:val="24"/>
          <w:szCs w:val="24"/>
          <w:lang w:eastAsia="zh-CN"/>
        </w:rPr>
        <w:t>i</w:t>
      </w:r>
      <w:r w:rsidRPr="00D45D96">
        <w:rPr>
          <w:rFonts w:ascii="Times New Roman" w:eastAsia="Times New Roman" w:hAnsi="Times New Roman"/>
          <w:bCs/>
          <w:sz w:val="24"/>
          <w:szCs w:val="24"/>
          <w:lang w:eastAsia="zh-CN"/>
        </w:rPr>
        <w:t xml:space="preserve"> tiek noteikt</w:t>
      </w:r>
      <w:r w:rsidR="000B7A6B">
        <w:rPr>
          <w:rFonts w:ascii="Times New Roman" w:eastAsia="Times New Roman" w:hAnsi="Times New Roman"/>
          <w:bCs/>
          <w:sz w:val="24"/>
          <w:szCs w:val="24"/>
          <w:lang w:eastAsia="zh-CN"/>
        </w:rPr>
        <w:t>i</w:t>
      </w:r>
      <w:r w:rsidRPr="00D45D96">
        <w:rPr>
          <w:rFonts w:ascii="Times New Roman" w:eastAsia="Times New Roman" w:hAnsi="Times New Roman"/>
          <w:bCs/>
          <w:sz w:val="24"/>
          <w:szCs w:val="24"/>
          <w:lang w:eastAsia="zh-CN"/>
        </w:rPr>
        <w:t xml:space="preserve"> katram bērnam atbilstošajā vecuma grupā, atkarībā no īpašas kopšanas nepieciešamības </w:t>
      </w:r>
      <w:proofErr w:type="gramStart"/>
      <w:r w:rsidRPr="00D45D96">
        <w:rPr>
          <w:rFonts w:ascii="Times New Roman" w:eastAsia="Times New Roman" w:hAnsi="Times New Roman"/>
          <w:bCs/>
          <w:sz w:val="24"/>
          <w:szCs w:val="24"/>
          <w:lang w:eastAsia="zh-CN"/>
        </w:rPr>
        <w:t>(</w:t>
      </w:r>
      <w:proofErr w:type="gramEnd"/>
      <w:r w:rsidRPr="00D45D96">
        <w:rPr>
          <w:rFonts w:ascii="Times New Roman" w:eastAsia="Times New Roman" w:hAnsi="Times New Roman"/>
          <w:bCs/>
          <w:sz w:val="24"/>
          <w:szCs w:val="24"/>
          <w:lang w:eastAsia="zh-CN"/>
        </w:rPr>
        <w:t>vecuma grupā</w:t>
      </w:r>
      <w:r>
        <w:rPr>
          <w:rFonts w:ascii="Times New Roman" w:eastAsia="Times New Roman" w:hAnsi="Times New Roman"/>
          <w:bCs/>
          <w:sz w:val="24"/>
          <w:szCs w:val="24"/>
          <w:lang w:eastAsia="zh-CN"/>
        </w:rPr>
        <w:t xml:space="preserve"> 0-1,5 gadi (ieskaitot), 1,6</w:t>
      </w:r>
      <w:r w:rsidRPr="00D45D96">
        <w:rPr>
          <w:rFonts w:ascii="Times New Roman" w:eastAsia="Times New Roman" w:hAnsi="Times New Roman"/>
          <w:bCs/>
          <w:sz w:val="24"/>
          <w:szCs w:val="24"/>
          <w:lang w:eastAsia="zh-CN"/>
        </w:rPr>
        <w:t>-6 gadi (ieskaitot) un 7-13 gadi (ieskaitot), savukārt vecuma grupā 14-17 gadi (ieskaitot) atkarībā no FI smaguma līmeņa</w:t>
      </w:r>
      <w:r>
        <w:rPr>
          <w:rFonts w:ascii="Times New Roman" w:eastAsia="Times New Roman" w:hAnsi="Times New Roman"/>
          <w:bCs/>
          <w:sz w:val="24"/>
          <w:szCs w:val="24"/>
          <w:lang w:eastAsia="zh-CN"/>
        </w:rPr>
        <w:t>)</w:t>
      </w:r>
      <w:r w:rsidRPr="00D45D96">
        <w:rPr>
          <w:rFonts w:ascii="Times New Roman" w:eastAsia="Times New Roman" w:hAnsi="Times New Roman"/>
          <w:bCs/>
          <w:sz w:val="24"/>
          <w:szCs w:val="24"/>
          <w:lang w:eastAsia="zh-CN"/>
        </w:rPr>
        <w:t>;</w:t>
      </w:r>
    </w:p>
    <w:p w14:paraId="23DC7BCD" w14:textId="3E617D0A" w:rsidR="00797983" w:rsidRPr="00E27E25" w:rsidRDefault="00797983" w:rsidP="008E4632">
      <w:pPr>
        <w:numPr>
          <w:ilvl w:val="0"/>
          <w:numId w:val="29"/>
        </w:numPr>
        <w:suppressAutoHyphens/>
        <w:autoSpaceDE w:val="0"/>
        <w:autoSpaceDN w:val="0"/>
        <w:spacing w:after="0" w:line="240" w:lineRule="auto"/>
        <w:ind w:left="270" w:hanging="267"/>
        <w:jc w:val="both"/>
        <w:textAlignment w:val="baseline"/>
        <w:rPr>
          <w:rFonts w:ascii="Times New Roman" w:eastAsia="Roboto" w:hAnsi="Times New Roman" w:cs="Times New Roman"/>
        </w:rPr>
      </w:pPr>
      <w:r w:rsidRPr="00E27E25">
        <w:rPr>
          <w:rFonts w:ascii="Times New Roman" w:eastAsia="Times New Roman" w:hAnsi="Times New Roman"/>
          <w:bCs/>
          <w:sz w:val="24"/>
          <w:szCs w:val="24"/>
          <w:lang w:eastAsia="zh-CN"/>
        </w:rPr>
        <w:t xml:space="preserve">mainīgie kritēriji </w:t>
      </w:r>
      <w:r w:rsidRPr="00E27E25">
        <w:rPr>
          <w:rFonts w:ascii="Times New Roman" w:eastAsia="Roboto" w:hAnsi="Times New Roman" w:cs="Times New Roman"/>
          <w:sz w:val="24"/>
          <w:szCs w:val="24"/>
        </w:rPr>
        <w:t xml:space="preserve">tiek noteikti </w:t>
      </w:r>
      <w:proofErr w:type="gramStart"/>
      <w:r w:rsidRPr="00E27E25">
        <w:rPr>
          <w:rFonts w:ascii="Times New Roman" w:eastAsia="Roboto" w:hAnsi="Times New Roman" w:cs="Times New Roman"/>
          <w:sz w:val="24"/>
          <w:szCs w:val="24"/>
        </w:rPr>
        <w:t>neatkarīgi no bērna vecuma grupas, īpašas kopšanas nepieciešamība</w:t>
      </w:r>
      <w:r w:rsidR="000B7A6B">
        <w:rPr>
          <w:rFonts w:ascii="Times New Roman" w:eastAsia="Roboto" w:hAnsi="Times New Roman" w:cs="Times New Roman"/>
          <w:sz w:val="24"/>
          <w:szCs w:val="24"/>
        </w:rPr>
        <w:t>s</w:t>
      </w:r>
      <w:r w:rsidRPr="00E27E25">
        <w:rPr>
          <w:rFonts w:ascii="Times New Roman" w:eastAsia="Roboto" w:hAnsi="Times New Roman" w:cs="Times New Roman"/>
          <w:sz w:val="24"/>
          <w:szCs w:val="24"/>
        </w:rPr>
        <w:t xml:space="preserve"> vai FI smaguma līme</w:t>
      </w:r>
      <w:r w:rsidR="000B7A6B">
        <w:rPr>
          <w:rFonts w:ascii="Times New Roman" w:eastAsia="Roboto" w:hAnsi="Times New Roman" w:cs="Times New Roman"/>
          <w:sz w:val="24"/>
          <w:szCs w:val="24"/>
        </w:rPr>
        <w:t>ņa</w:t>
      </w:r>
      <w:r w:rsidRPr="00E27E25">
        <w:rPr>
          <w:rFonts w:ascii="Times New Roman" w:eastAsia="Roboto" w:hAnsi="Times New Roman" w:cs="Times New Roman"/>
          <w:sz w:val="24"/>
          <w:szCs w:val="24"/>
        </w:rPr>
        <w:t xml:space="preserve">, izņemot mainīgo kritēriju </w:t>
      </w:r>
      <w:r w:rsidR="000B7A6B">
        <w:rPr>
          <w:rFonts w:ascii="Times New Roman" w:eastAsia="Roboto" w:hAnsi="Times New Roman" w:cs="Times New Roman"/>
          <w:sz w:val="24"/>
          <w:szCs w:val="24"/>
        </w:rPr>
        <w:t xml:space="preserve">- </w:t>
      </w:r>
      <w:r w:rsidRPr="00E27E25">
        <w:rPr>
          <w:rFonts w:ascii="Times New Roman" w:eastAsia="Roboto" w:hAnsi="Times New Roman" w:cs="Times New Roman"/>
          <w:sz w:val="24"/>
          <w:szCs w:val="24"/>
        </w:rPr>
        <w:t>vecāku nodarbinātība</w:t>
      </w:r>
      <w:proofErr w:type="gramEnd"/>
      <w:r w:rsidRPr="00E27E25">
        <w:rPr>
          <w:rFonts w:ascii="Times New Roman" w:eastAsia="Roboto" w:hAnsi="Times New Roman" w:cs="Times New Roman"/>
          <w:sz w:val="24"/>
          <w:szCs w:val="24"/>
        </w:rPr>
        <w:t>, kur tiek ņemts vērā</w:t>
      </w:r>
      <w:r>
        <w:rPr>
          <w:rFonts w:ascii="Times New Roman" w:eastAsia="Roboto" w:hAnsi="Times New Roman" w:cs="Times New Roman"/>
          <w:sz w:val="24"/>
          <w:szCs w:val="24"/>
        </w:rPr>
        <w:t xml:space="preserve"> bērna vecums</w:t>
      </w:r>
      <w:r w:rsidR="000B7A6B">
        <w:rPr>
          <w:rFonts w:ascii="Times New Roman" w:eastAsia="Roboto" w:hAnsi="Times New Roman" w:cs="Times New Roman"/>
          <w:sz w:val="24"/>
          <w:szCs w:val="24"/>
        </w:rPr>
        <w:t>. B</w:t>
      </w:r>
      <w:r>
        <w:rPr>
          <w:rFonts w:ascii="Times New Roman" w:eastAsia="Roboto" w:hAnsi="Times New Roman" w:cs="Times New Roman"/>
          <w:sz w:val="24"/>
          <w:szCs w:val="24"/>
        </w:rPr>
        <w:t xml:space="preserve">ērniem </w:t>
      </w:r>
      <w:r w:rsidR="000B7A6B">
        <w:rPr>
          <w:rFonts w:ascii="Times New Roman" w:eastAsia="Roboto" w:hAnsi="Times New Roman" w:cs="Times New Roman"/>
          <w:sz w:val="24"/>
          <w:szCs w:val="24"/>
        </w:rPr>
        <w:t>vecum</w:t>
      </w:r>
      <w:r w:rsidR="008E57AB">
        <w:rPr>
          <w:rFonts w:ascii="Times New Roman" w:eastAsia="Roboto" w:hAnsi="Times New Roman" w:cs="Times New Roman"/>
          <w:sz w:val="24"/>
          <w:szCs w:val="24"/>
        </w:rPr>
        <w:t>a</w:t>
      </w:r>
      <w:r w:rsidR="000B7A6B">
        <w:rPr>
          <w:rFonts w:ascii="Times New Roman" w:eastAsia="Roboto" w:hAnsi="Times New Roman" w:cs="Times New Roman"/>
          <w:sz w:val="24"/>
          <w:szCs w:val="24"/>
        </w:rPr>
        <w:t xml:space="preserve"> grupā </w:t>
      </w:r>
      <w:r>
        <w:rPr>
          <w:rFonts w:ascii="Times New Roman" w:eastAsia="Roboto" w:hAnsi="Times New Roman" w:cs="Times New Roman"/>
          <w:sz w:val="24"/>
          <w:szCs w:val="24"/>
        </w:rPr>
        <w:t xml:space="preserve">0 – 1,5 gadi (ieskaitot) šis mainīgais kritērijs netiek </w:t>
      </w:r>
      <w:r w:rsidR="009112DF">
        <w:rPr>
          <w:rFonts w:ascii="Times New Roman" w:eastAsia="Roboto" w:hAnsi="Times New Roman" w:cs="Times New Roman"/>
          <w:sz w:val="24"/>
          <w:szCs w:val="24"/>
        </w:rPr>
        <w:t>piemērots</w:t>
      </w:r>
      <w:r>
        <w:rPr>
          <w:rFonts w:ascii="Times New Roman" w:eastAsia="Roboto" w:hAnsi="Times New Roman" w:cs="Times New Roman"/>
          <w:sz w:val="24"/>
          <w:szCs w:val="24"/>
        </w:rPr>
        <w:t>.</w:t>
      </w:r>
    </w:p>
    <w:p w14:paraId="5C861CF8" w14:textId="77777777" w:rsidR="00797983" w:rsidRDefault="00797983" w:rsidP="00166F76">
      <w:pPr>
        <w:pStyle w:val="Normal0"/>
        <w:widowControl/>
        <w:jc w:val="both"/>
        <w:rPr>
          <w:rFonts w:ascii="Times New Roman" w:eastAsia="Roboto" w:hAnsi="Times New Roman" w:cs="Times New Roman"/>
        </w:rPr>
      </w:pPr>
    </w:p>
    <w:p w14:paraId="20124A76" w14:textId="10AAB388" w:rsidR="00797983" w:rsidRPr="0093585F" w:rsidRDefault="00797983" w:rsidP="00166F76">
      <w:pPr>
        <w:pStyle w:val="Normal0"/>
        <w:widowControl/>
        <w:jc w:val="both"/>
        <w:rPr>
          <w:rFonts w:ascii="Times New Roman" w:eastAsia="Roboto" w:hAnsi="Times New Roman" w:cs="Times New Roman"/>
          <w:b/>
          <w:bCs/>
          <w:i/>
          <w:iCs/>
        </w:rPr>
      </w:pPr>
      <w:r>
        <w:rPr>
          <w:rFonts w:ascii="Times New Roman" w:eastAsia="Roboto" w:hAnsi="Times New Roman" w:cs="Times New Roman"/>
          <w:b/>
          <w:bCs/>
          <w:i/>
          <w:iCs/>
        </w:rPr>
        <w:t xml:space="preserve">IB indikatīvā apmēra aprēķins saskaņā ar pamatkritērijiem </w:t>
      </w:r>
    </w:p>
    <w:p w14:paraId="5D2F0FD2" w14:textId="46799435" w:rsidR="00797983" w:rsidRPr="006E1562" w:rsidRDefault="00481DE5" w:rsidP="00481DE5">
      <w:pPr>
        <w:suppressAutoHyphens/>
        <w:autoSpaceDE w:val="0"/>
        <w:autoSpaceDN w:val="0"/>
        <w:spacing w:before="120" w:after="0" w:line="240" w:lineRule="auto"/>
        <w:jc w:val="both"/>
        <w:rPr>
          <w:rFonts w:ascii="Times New Roman" w:eastAsia="Times New Roman" w:hAnsi="Times New Roman"/>
          <w:bCs/>
          <w:sz w:val="24"/>
          <w:szCs w:val="24"/>
          <w:lang w:eastAsia="zh-CN"/>
        </w:rPr>
      </w:pPr>
      <w:r>
        <w:rPr>
          <w:rFonts w:ascii="Times New Roman" w:eastAsia="Roboto" w:hAnsi="Times New Roman" w:cs="Times New Roman"/>
          <w:sz w:val="24"/>
          <w:szCs w:val="24"/>
        </w:rPr>
        <w:t>A</w:t>
      </w:r>
      <w:r w:rsidR="00797983" w:rsidRPr="00F51E0F">
        <w:rPr>
          <w:rFonts w:ascii="Times New Roman" w:eastAsia="Times New Roman" w:hAnsi="Times New Roman"/>
          <w:bCs/>
          <w:sz w:val="24"/>
          <w:szCs w:val="24"/>
          <w:lang w:eastAsia="zh-CN"/>
        </w:rPr>
        <w:t xml:space="preserve">tbalsts </w:t>
      </w:r>
      <w:r>
        <w:rPr>
          <w:rFonts w:ascii="Times New Roman" w:eastAsia="Times New Roman" w:hAnsi="Times New Roman"/>
          <w:bCs/>
          <w:sz w:val="24"/>
          <w:szCs w:val="24"/>
          <w:lang w:eastAsia="zh-CN"/>
        </w:rPr>
        <w:t xml:space="preserve">tiek </w:t>
      </w:r>
      <w:r w:rsidR="00797983" w:rsidRPr="00F51E0F">
        <w:rPr>
          <w:rFonts w:ascii="Times New Roman" w:eastAsia="Times New Roman" w:hAnsi="Times New Roman"/>
          <w:bCs/>
          <w:sz w:val="24"/>
          <w:szCs w:val="24"/>
          <w:lang w:eastAsia="zh-CN"/>
        </w:rPr>
        <w:t>piešķirts vi</w:t>
      </w:r>
      <w:r w:rsidR="00797983">
        <w:rPr>
          <w:rFonts w:ascii="Times New Roman" w:eastAsia="Times New Roman" w:hAnsi="Times New Roman"/>
          <w:bCs/>
          <w:sz w:val="24"/>
          <w:szCs w:val="24"/>
          <w:lang w:eastAsia="zh-CN"/>
        </w:rPr>
        <w:t>siem bērniem</w:t>
      </w:r>
      <w:r w:rsidR="00532D63">
        <w:rPr>
          <w:rFonts w:ascii="Times New Roman" w:eastAsia="Times New Roman" w:hAnsi="Times New Roman"/>
          <w:bCs/>
          <w:sz w:val="24"/>
          <w:szCs w:val="24"/>
          <w:lang w:eastAsia="zh-CN"/>
        </w:rPr>
        <w:t xml:space="preserve"> un viņu vecākiem</w:t>
      </w:r>
      <w:r w:rsidR="00797983" w:rsidRPr="00F51E0F">
        <w:rPr>
          <w:rFonts w:ascii="Times New Roman" w:eastAsia="Times New Roman" w:hAnsi="Times New Roman"/>
          <w:bCs/>
          <w:sz w:val="24"/>
          <w:szCs w:val="24"/>
          <w:lang w:eastAsia="zh-CN"/>
        </w:rPr>
        <w:t>, k</w:t>
      </w:r>
      <w:r w:rsidR="00797983">
        <w:rPr>
          <w:rFonts w:ascii="Times New Roman" w:eastAsia="Times New Roman" w:hAnsi="Times New Roman"/>
          <w:bCs/>
          <w:sz w:val="24"/>
          <w:szCs w:val="24"/>
          <w:lang w:eastAsia="zh-CN"/>
        </w:rPr>
        <w:t>uri</w:t>
      </w:r>
      <w:r w:rsidR="00797983" w:rsidRPr="00F51E0F">
        <w:rPr>
          <w:rFonts w:ascii="Times New Roman" w:eastAsia="Times New Roman" w:hAnsi="Times New Roman"/>
          <w:bCs/>
          <w:sz w:val="24"/>
          <w:szCs w:val="24"/>
          <w:lang w:eastAsia="zh-CN"/>
        </w:rPr>
        <w:t xml:space="preserve"> saņem IB</w:t>
      </w:r>
      <w:r w:rsidR="00F0528B">
        <w:rPr>
          <w:rFonts w:ascii="Times New Roman" w:eastAsia="Times New Roman" w:hAnsi="Times New Roman"/>
          <w:bCs/>
          <w:sz w:val="24"/>
          <w:szCs w:val="24"/>
          <w:lang w:eastAsia="zh-CN"/>
        </w:rPr>
        <w:t xml:space="preserve">. </w:t>
      </w:r>
      <w:r w:rsidR="00532D63">
        <w:rPr>
          <w:rFonts w:ascii="Times New Roman" w:eastAsia="Times New Roman" w:hAnsi="Times New Roman"/>
          <w:bCs/>
          <w:sz w:val="24"/>
          <w:szCs w:val="24"/>
          <w:lang w:eastAsia="zh-CN"/>
        </w:rPr>
        <w:t>A</w:t>
      </w:r>
      <w:r w:rsidR="00797983">
        <w:rPr>
          <w:rFonts w:ascii="Times New Roman" w:eastAsia="Times New Roman" w:hAnsi="Times New Roman"/>
          <w:bCs/>
          <w:sz w:val="24"/>
          <w:szCs w:val="24"/>
          <w:lang w:eastAsia="zh-CN"/>
        </w:rPr>
        <w:t xml:space="preserve">prēķinā </w:t>
      </w:r>
      <w:r w:rsidR="00797983" w:rsidRPr="004B12AC">
        <w:rPr>
          <w:rFonts w:ascii="Times New Roman" w:eastAsia="Times New Roman" w:hAnsi="Times New Roman"/>
          <w:bCs/>
          <w:sz w:val="24"/>
          <w:szCs w:val="24"/>
          <w:lang w:eastAsia="zh-CN"/>
        </w:rPr>
        <w:t>iekļau</w:t>
      </w:r>
      <w:r w:rsidR="00532D63">
        <w:rPr>
          <w:rFonts w:ascii="Times New Roman" w:eastAsia="Times New Roman" w:hAnsi="Times New Roman"/>
          <w:bCs/>
          <w:sz w:val="24"/>
          <w:szCs w:val="24"/>
          <w:lang w:eastAsia="zh-CN"/>
        </w:rPr>
        <w:t>tie</w:t>
      </w:r>
      <w:r w:rsidR="00F0528B">
        <w:rPr>
          <w:rFonts w:ascii="Times New Roman" w:eastAsia="Times New Roman" w:hAnsi="Times New Roman"/>
          <w:bCs/>
          <w:sz w:val="24"/>
          <w:szCs w:val="24"/>
          <w:lang w:eastAsia="zh-CN"/>
        </w:rPr>
        <w:t xml:space="preserve"> </w:t>
      </w:r>
      <w:r w:rsidR="00797983" w:rsidRPr="004B12AC">
        <w:rPr>
          <w:rFonts w:ascii="Times New Roman" w:eastAsia="Times New Roman" w:hAnsi="Times New Roman"/>
          <w:bCs/>
          <w:sz w:val="24"/>
          <w:szCs w:val="24"/>
          <w:lang w:eastAsia="zh-CN"/>
        </w:rPr>
        <w:t>SBS pakalpojum</w:t>
      </w:r>
      <w:r w:rsidR="00532D63">
        <w:rPr>
          <w:rFonts w:ascii="Times New Roman" w:eastAsia="Times New Roman" w:hAnsi="Times New Roman"/>
          <w:bCs/>
          <w:sz w:val="24"/>
          <w:szCs w:val="24"/>
          <w:lang w:eastAsia="zh-CN"/>
        </w:rPr>
        <w:t>i</w:t>
      </w:r>
      <w:r w:rsidR="00797983" w:rsidRPr="004B12AC">
        <w:rPr>
          <w:rFonts w:ascii="Times New Roman" w:eastAsia="Times New Roman" w:hAnsi="Times New Roman"/>
          <w:bCs/>
          <w:sz w:val="24"/>
          <w:szCs w:val="24"/>
          <w:lang w:eastAsia="zh-CN"/>
        </w:rPr>
        <w:t xml:space="preserve"> atspoguļoti pa </w:t>
      </w:r>
      <w:r w:rsidR="00797983" w:rsidRPr="006E1562">
        <w:rPr>
          <w:rFonts w:ascii="Times New Roman" w:eastAsia="Times New Roman" w:hAnsi="Times New Roman"/>
          <w:bCs/>
          <w:sz w:val="24"/>
          <w:szCs w:val="24"/>
          <w:lang w:eastAsia="zh-CN"/>
        </w:rPr>
        <w:t xml:space="preserve">vecuma grupām </w:t>
      </w:r>
      <w:r w:rsidR="00F3248A">
        <w:rPr>
          <w:rFonts w:ascii="Times New Roman" w:eastAsia="Times New Roman" w:hAnsi="Times New Roman"/>
          <w:bCs/>
          <w:sz w:val="24"/>
          <w:szCs w:val="24"/>
          <w:lang w:eastAsia="zh-CN"/>
        </w:rPr>
        <w:t>6</w:t>
      </w:r>
      <w:r w:rsidR="00F222F0">
        <w:rPr>
          <w:rFonts w:ascii="Times New Roman" w:eastAsia="Times New Roman" w:hAnsi="Times New Roman"/>
          <w:bCs/>
          <w:sz w:val="24"/>
          <w:szCs w:val="24"/>
          <w:lang w:eastAsia="zh-CN"/>
        </w:rPr>
        <w:t>.1.</w:t>
      </w:r>
      <w:r w:rsidR="00797983">
        <w:rPr>
          <w:rFonts w:ascii="Times New Roman" w:eastAsia="Times New Roman" w:hAnsi="Times New Roman"/>
          <w:bCs/>
          <w:sz w:val="24"/>
          <w:szCs w:val="24"/>
          <w:lang w:eastAsia="zh-CN"/>
        </w:rPr>
        <w:t xml:space="preserve"> un </w:t>
      </w:r>
      <w:r w:rsidR="00F3248A">
        <w:rPr>
          <w:rFonts w:ascii="Times New Roman" w:eastAsia="Times New Roman" w:hAnsi="Times New Roman"/>
          <w:bCs/>
          <w:sz w:val="24"/>
          <w:szCs w:val="24"/>
          <w:lang w:eastAsia="zh-CN"/>
        </w:rPr>
        <w:t>6</w:t>
      </w:r>
      <w:r w:rsidR="00797983" w:rsidRPr="006E1562">
        <w:rPr>
          <w:rFonts w:ascii="Times New Roman" w:eastAsia="Times New Roman" w:hAnsi="Times New Roman"/>
          <w:bCs/>
          <w:sz w:val="24"/>
          <w:szCs w:val="24"/>
          <w:lang w:eastAsia="zh-CN"/>
        </w:rPr>
        <w:t>.</w:t>
      </w:r>
      <w:r w:rsidR="00F222F0">
        <w:rPr>
          <w:rFonts w:ascii="Times New Roman" w:eastAsia="Times New Roman" w:hAnsi="Times New Roman"/>
          <w:bCs/>
          <w:sz w:val="24"/>
          <w:szCs w:val="24"/>
          <w:lang w:eastAsia="zh-CN"/>
        </w:rPr>
        <w:t>3.</w:t>
      </w:r>
      <w:r w:rsidR="00797983" w:rsidRPr="006E1562">
        <w:rPr>
          <w:rFonts w:ascii="Times New Roman" w:eastAsia="Times New Roman" w:hAnsi="Times New Roman"/>
          <w:bCs/>
          <w:sz w:val="24"/>
          <w:szCs w:val="24"/>
          <w:lang w:eastAsia="zh-CN"/>
        </w:rPr>
        <w:t xml:space="preserve"> tabulā</w:t>
      </w:r>
      <w:r w:rsidR="00797983">
        <w:rPr>
          <w:rFonts w:ascii="Times New Roman" w:eastAsia="Times New Roman" w:hAnsi="Times New Roman"/>
          <w:bCs/>
          <w:sz w:val="24"/>
          <w:szCs w:val="24"/>
          <w:lang w:eastAsia="zh-CN"/>
        </w:rPr>
        <w:t xml:space="preserve">, IB indikatīvā apmērs uz vienu bērnu atspoguļots </w:t>
      </w:r>
      <w:r w:rsidR="00F3248A">
        <w:rPr>
          <w:rFonts w:ascii="Times New Roman" w:eastAsia="Times New Roman" w:hAnsi="Times New Roman"/>
          <w:bCs/>
          <w:sz w:val="24"/>
          <w:szCs w:val="24"/>
          <w:lang w:eastAsia="zh-CN"/>
        </w:rPr>
        <w:t>6</w:t>
      </w:r>
      <w:r w:rsidR="00F222F0">
        <w:rPr>
          <w:rFonts w:ascii="Times New Roman" w:eastAsia="Times New Roman" w:hAnsi="Times New Roman"/>
          <w:bCs/>
          <w:sz w:val="24"/>
          <w:szCs w:val="24"/>
          <w:lang w:eastAsia="zh-CN"/>
        </w:rPr>
        <w:t>.</w:t>
      </w:r>
      <w:r w:rsidR="00914230">
        <w:rPr>
          <w:rFonts w:ascii="Times New Roman" w:eastAsia="Times New Roman" w:hAnsi="Times New Roman"/>
          <w:bCs/>
          <w:sz w:val="24"/>
          <w:szCs w:val="24"/>
          <w:lang w:eastAsia="zh-CN"/>
        </w:rPr>
        <w:t>2</w:t>
      </w:r>
      <w:r w:rsidR="00797983">
        <w:rPr>
          <w:rFonts w:ascii="Times New Roman" w:eastAsia="Times New Roman" w:hAnsi="Times New Roman"/>
          <w:bCs/>
          <w:sz w:val="24"/>
          <w:szCs w:val="24"/>
          <w:lang w:eastAsia="zh-CN"/>
        </w:rPr>
        <w:t xml:space="preserve"> un </w:t>
      </w:r>
      <w:r w:rsidR="00F3248A">
        <w:rPr>
          <w:rFonts w:ascii="Times New Roman" w:eastAsia="Times New Roman" w:hAnsi="Times New Roman"/>
          <w:bCs/>
          <w:sz w:val="24"/>
          <w:szCs w:val="24"/>
          <w:lang w:eastAsia="zh-CN"/>
        </w:rPr>
        <w:t>6</w:t>
      </w:r>
      <w:r w:rsidR="00F222F0">
        <w:rPr>
          <w:rFonts w:ascii="Times New Roman" w:eastAsia="Times New Roman" w:hAnsi="Times New Roman"/>
          <w:bCs/>
          <w:sz w:val="24"/>
          <w:szCs w:val="24"/>
          <w:lang w:eastAsia="zh-CN"/>
        </w:rPr>
        <w:t>.4</w:t>
      </w:r>
      <w:r w:rsidR="00797983">
        <w:rPr>
          <w:rFonts w:ascii="Times New Roman" w:eastAsia="Times New Roman" w:hAnsi="Times New Roman"/>
          <w:bCs/>
          <w:sz w:val="24"/>
          <w:szCs w:val="24"/>
          <w:lang w:eastAsia="zh-CN"/>
        </w:rPr>
        <w:t>.tabulā.</w:t>
      </w:r>
      <w:r w:rsidR="00797983" w:rsidRPr="006E1562">
        <w:rPr>
          <w:rFonts w:ascii="Times New Roman" w:eastAsia="Times New Roman" w:hAnsi="Times New Roman"/>
          <w:bCs/>
          <w:sz w:val="24"/>
          <w:szCs w:val="24"/>
          <w:lang w:eastAsia="zh-CN"/>
        </w:rPr>
        <w:t xml:space="preserve"> </w:t>
      </w:r>
    </w:p>
    <w:p w14:paraId="717ECB1F" w14:textId="77777777" w:rsidR="00797983" w:rsidRDefault="00797983" w:rsidP="00166F76">
      <w:pPr>
        <w:suppressAutoHyphens/>
        <w:autoSpaceDE w:val="0"/>
        <w:autoSpaceDN w:val="0"/>
        <w:spacing w:after="0" w:line="240" w:lineRule="auto"/>
        <w:jc w:val="both"/>
      </w:pPr>
    </w:p>
    <w:p w14:paraId="28434A51" w14:textId="583B8435" w:rsidR="00797983" w:rsidRPr="008413BA" w:rsidRDefault="00797983" w:rsidP="00166F76">
      <w:pPr>
        <w:spacing w:after="0" w:line="240" w:lineRule="auto"/>
        <w:jc w:val="both"/>
        <w:rPr>
          <w:rFonts w:ascii="Times New Roman" w:hAnsi="Times New Roman"/>
          <w:i/>
          <w:iCs/>
          <w:sz w:val="24"/>
          <w:szCs w:val="24"/>
        </w:rPr>
      </w:pPr>
      <w:r w:rsidRPr="008413BA">
        <w:rPr>
          <w:rFonts w:ascii="Times New Roman" w:hAnsi="Times New Roman"/>
          <w:i/>
          <w:iCs/>
          <w:sz w:val="24"/>
          <w:szCs w:val="24"/>
        </w:rPr>
        <w:t>Turpmāk, plānojot noteiktā IB indikatīva apmēra finansējuma izlietojumu saskaņā ar pamatkritērijiem</w:t>
      </w:r>
      <w:r w:rsidR="00D036E0">
        <w:rPr>
          <w:rFonts w:ascii="Times New Roman" w:hAnsi="Times New Roman"/>
          <w:i/>
          <w:iCs/>
          <w:sz w:val="24"/>
          <w:szCs w:val="24"/>
        </w:rPr>
        <w:t>,</w:t>
      </w:r>
      <w:r w:rsidRPr="008413BA">
        <w:rPr>
          <w:rFonts w:ascii="Times New Roman" w:hAnsi="Times New Roman"/>
          <w:i/>
          <w:iCs/>
          <w:sz w:val="24"/>
          <w:szCs w:val="24"/>
        </w:rPr>
        <w:t xml:space="preserve"> izstrādājot individuālo atbalsta plānu, tas tiek izlietots tikai izdevumu segšanai šim konkrētajam mērķim – </w:t>
      </w:r>
      <w:r w:rsidRPr="008413BA">
        <w:rPr>
          <w:rFonts w:ascii="Times New Roman" w:hAnsi="Times New Roman" w:cs="Times New Roman"/>
          <w:i/>
          <w:iCs/>
          <w:sz w:val="24"/>
          <w:szCs w:val="24"/>
        </w:rPr>
        <w:t xml:space="preserve">bērna un vecāku </w:t>
      </w:r>
      <w:r w:rsidRPr="008413BA">
        <w:rPr>
          <w:rFonts w:ascii="Times New Roman" w:hAnsi="Times New Roman"/>
          <w:i/>
          <w:iCs/>
          <w:sz w:val="24"/>
          <w:szCs w:val="24"/>
        </w:rPr>
        <w:t>pamatvajadzību nodrošinājumam.</w:t>
      </w:r>
    </w:p>
    <w:p w14:paraId="3886C830" w14:textId="77777777" w:rsidR="00797983" w:rsidRPr="006E1562" w:rsidRDefault="00797983" w:rsidP="00166F76">
      <w:pPr>
        <w:suppressAutoHyphens/>
        <w:autoSpaceDE w:val="0"/>
        <w:autoSpaceDN w:val="0"/>
        <w:spacing w:after="0" w:line="240" w:lineRule="auto"/>
        <w:jc w:val="both"/>
      </w:pPr>
    </w:p>
    <w:p w14:paraId="631BE924" w14:textId="77777777" w:rsidR="00C21A58" w:rsidRDefault="00C21A58" w:rsidP="00166F76">
      <w:pPr>
        <w:pStyle w:val="ListParagraph"/>
        <w:spacing w:after="0" w:line="240" w:lineRule="auto"/>
        <w:jc w:val="right"/>
        <w:rPr>
          <w:rFonts w:ascii="Times New Roman" w:hAnsi="Times New Roman" w:cs="Times New Roman"/>
          <w:i/>
          <w:iCs/>
          <w:sz w:val="24"/>
          <w:szCs w:val="24"/>
          <w:lang w:eastAsia="zh-CN"/>
        </w:rPr>
      </w:pPr>
    </w:p>
    <w:p w14:paraId="6A916D6B" w14:textId="77777777" w:rsidR="00C21A58" w:rsidRDefault="00C21A58" w:rsidP="00166F76">
      <w:pPr>
        <w:pStyle w:val="ListParagraph"/>
        <w:spacing w:after="0" w:line="240" w:lineRule="auto"/>
        <w:jc w:val="right"/>
        <w:rPr>
          <w:rFonts w:ascii="Times New Roman" w:hAnsi="Times New Roman" w:cs="Times New Roman"/>
          <w:i/>
          <w:iCs/>
          <w:sz w:val="24"/>
          <w:szCs w:val="24"/>
          <w:lang w:eastAsia="zh-CN"/>
        </w:rPr>
      </w:pPr>
    </w:p>
    <w:p w14:paraId="0CC2B35F" w14:textId="3A5EEA60" w:rsidR="00C21A58" w:rsidRDefault="00C21A58" w:rsidP="00FD2EC1">
      <w:pPr>
        <w:spacing w:after="0" w:line="240" w:lineRule="auto"/>
        <w:rPr>
          <w:rFonts w:ascii="Times New Roman" w:hAnsi="Times New Roman" w:cs="Times New Roman"/>
          <w:i/>
          <w:iCs/>
          <w:sz w:val="24"/>
          <w:szCs w:val="24"/>
          <w:lang w:eastAsia="zh-CN"/>
        </w:rPr>
      </w:pPr>
    </w:p>
    <w:p w14:paraId="66523D97" w14:textId="77777777" w:rsidR="00FD2EC1" w:rsidRPr="00FD2EC1" w:rsidRDefault="00FD2EC1" w:rsidP="00FD2EC1">
      <w:pPr>
        <w:spacing w:after="0" w:line="240" w:lineRule="auto"/>
        <w:rPr>
          <w:rFonts w:ascii="Times New Roman" w:hAnsi="Times New Roman" w:cs="Times New Roman"/>
          <w:i/>
          <w:iCs/>
          <w:sz w:val="24"/>
          <w:szCs w:val="24"/>
          <w:lang w:eastAsia="zh-CN"/>
        </w:rPr>
      </w:pPr>
    </w:p>
    <w:p w14:paraId="43D71572" w14:textId="77777777" w:rsidR="00C21A58" w:rsidRDefault="00C21A58" w:rsidP="00166F76">
      <w:pPr>
        <w:pStyle w:val="ListParagraph"/>
        <w:spacing w:after="0" w:line="240" w:lineRule="auto"/>
        <w:jc w:val="right"/>
        <w:rPr>
          <w:rFonts w:ascii="Times New Roman" w:hAnsi="Times New Roman" w:cs="Times New Roman"/>
          <w:i/>
          <w:iCs/>
          <w:sz w:val="24"/>
          <w:szCs w:val="24"/>
          <w:lang w:eastAsia="zh-CN"/>
        </w:rPr>
      </w:pPr>
    </w:p>
    <w:p w14:paraId="25BAAD36" w14:textId="2467F963" w:rsidR="00797983" w:rsidRPr="00796CCF" w:rsidRDefault="00F3248A" w:rsidP="00166F76">
      <w:pPr>
        <w:pStyle w:val="ListParagraph"/>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lastRenderedPageBreak/>
        <w:t>6</w:t>
      </w:r>
      <w:r w:rsidR="006374CF">
        <w:rPr>
          <w:rFonts w:ascii="Times New Roman" w:hAnsi="Times New Roman" w:cs="Times New Roman"/>
          <w:i/>
          <w:iCs/>
          <w:sz w:val="24"/>
          <w:szCs w:val="24"/>
          <w:lang w:eastAsia="zh-CN"/>
        </w:rPr>
        <w:t>.1.</w:t>
      </w:r>
      <w:r w:rsidR="00797983" w:rsidRPr="00796CCF">
        <w:rPr>
          <w:rFonts w:ascii="Times New Roman" w:hAnsi="Times New Roman" w:cs="Times New Roman"/>
          <w:i/>
          <w:iCs/>
          <w:sz w:val="24"/>
          <w:szCs w:val="24"/>
          <w:lang w:eastAsia="zh-CN"/>
        </w:rPr>
        <w:t>tabula</w:t>
      </w:r>
    </w:p>
    <w:p w14:paraId="0593A6F2" w14:textId="77777777" w:rsidR="00797983" w:rsidRPr="008413BA" w:rsidRDefault="00797983" w:rsidP="008413BA">
      <w:pPr>
        <w:spacing w:after="120" w:line="240" w:lineRule="auto"/>
        <w:jc w:val="center"/>
        <w:rPr>
          <w:rFonts w:ascii="Times New Roman" w:hAnsi="Times New Roman" w:cs="Times New Roman"/>
          <w:b/>
          <w:bCs/>
          <w:sz w:val="24"/>
          <w:szCs w:val="24"/>
          <w:lang w:eastAsia="zh-CN"/>
        </w:rPr>
      </w:pPr>
      <w:r w:rsidRPr="008413BA">
        <w:rPr>
          <w:rFonts w:ascii="Times New Roman" w:hAnsi="Times New Roman" w:cs="Times New Roman"/>
          <w:b/>
          <w:bCs/>
          <w:sz w:val="24"/>
          <w:szCs w:val="24"/>
          <w:lang w:eastAsia="zh-CN"/>
        </w:rPr>
        <w:t>Pakalpojumu grozs – SBS pakalpojumu un apjoms vienam bērnam, pamatkritēriju nodrošināšanai, nosakot IB indikatīvo apmēru bērniem vecumā 0 -13 gadiem (ieskaitot)</w:t>
      </w:r>
    </w:p>
    <w:tbl>
      <w:tblPr>
        <w:tblW w:w="98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350"/>
        <w:gridCol w:w="1134"/>
        <w:gridCol w:w="1134"/>
        <w:gridCol w:w="1134"/>
        <w:gridCol w:w="1134"/>
        <w:gridCol w:w="1134"/>
        <w:gridCol w:w="1134"/>
        <w:gridCol w:w="14"/>
      </w:tblGrid>
      <w:tr w:rsidR="00797983" w:rsidRPr="00F93327" w14:paraId="2EAAE83E" w14:textId="77777777" w:rsidTr="00901EA1">
        <w:trPr>
          <w:gridAfter w:val="1"/>
          <w:wAfter w:w="14" w:type="dxa"/>
          <w:trHeight w:val="677"/>
          <w:tblHeader/>
        </w:trPr>
        <w:tc>
          <w:tcPr>
            <w:tcW w:w="1634" w:type="dxa"/>
            <w:vMerge w:val="restart"/>
            <w:shd w:val="clear" w:color="auto" w:fill="F2F2F2" w:themeFill="background1" w:themeFillShade="F2"/>
            <w:vAlign w:val="center"/>
          </w:tcPr>
          <w:p w14:paraId="0C78397B" w14:textId="77777777" w:rsidR="00797983" w:rsidRPr="00CF08B4" w:rsidRDefault="00797983" w:rsidP="00166F76">
            <w:pPr>
              <w:spacing w:after="0" w:line="240" w:lineRule="auto"/>
              <w:jc w:val="center"/>
              <w:rPr>
                <w:rFonts w:ascii="Times New Roman" w:hAnsi="Times New Roman" w:cs="Times New Roman"/>
                <w:b/>
                <w:bCs/>
              </w:rPr>
            </w:pPr>
            <w:r w:rsidRPr="00CF08B4">
              <w:rPr>
                <w:rFonts w:ascii="Times New Roman" w:hAnsi="Times New Roman" w:cs="Times New Roman"/>
                <w:b/>
                <w:bCs/>
              </w:rPr>
              <w:t>Pakalpojums</w:t>
            </w:r>
          </w:p>
        </w:tc>
        <w:tc>
          <w:tcPr>
            <w:tcW w:w="1350" w:type="dxa"/>
            <w:vMerge w:val="restart"/>
            <w:shd w:val="clear" w:color="auto" w:fill="F2F2F2" w:themeFill="background1" w:themeFillShade="F2"/>
            <w:vAlign w:val="center"/>
          </w:tcPr>
          <w:p w14:paraId="7B41D38F" w14:textId="77777777" w:rsidR="00797983" w:rsidRPr="00CF08B4" w:rsidRDefault="00797983" w:rsidP="00166F76">
            <w:pPr>
              <w:spacing w:after="0" w:line="240" w:lineRule="auto"/>
              <w:jc w:val="center"/>
              <w:rPr>
                <w:rFonts w:ascii="Times New Roman" w:hAnsi="Times New Roman" w:cs="Times New Roman"/>
                <w:b/>
                <w:bCs/>
              </w:rPr>
            </w:pPr>
            <w:r w:rsidRPr="00CF08B4">
              <w:rPr>
                <w:rFonts w:ascii="Times New Roman" w:hAnsi="Times New Roman" w:cs="Times New Roman"/>
                <w:b/>
                <w:bCs/>
              </w:rPr>
              <w:t>Mērvienība</w:t>
            </w:r>
          </w:p>
        </w:tc>
        <w:tc>
          <w:tcPr>
            <w:tcW w:w="2268" w:type="dxa"/>
            <w:gridSpan w:val="2"/>
            <w:shd w:val="clear" w:color="auto" w:fill="F2F2F2" w:themeFill="background1" w:themeFillShade="F2"/>
          </w:tcPr>
          <w:p w14:paraId="275E17C7" w14:textId="77777777" w:rsidR="00797983" w:rsidRPr="00CF08B4" w:rsidRDefault="00797983" w:rsidP="00166F76">
            <w:pPr>
              <w:spacing w:after="0" w:line="240" w:lineRule="auto"/>
              <w:jc w:val="center"/>
              <w:rPr>
                <w:rFonts w:ascii="Times New Roman" w:hAnsi="Times New Roman" w:cs="Times New Roman"/>
                <w:b/>
                <w:bCs/>
                <w:lang w:eastAsia="zh-CN"/>
              </w:rPr>
            </w:pPr>
            <w:r w:rsidRPr="00CF08B4">
              <w:rPr>
                <w:rFonts w:ascii="Times New Roman" w:hAnsi="Times New Roman" w:cs="Times New Roman"/>
                <w:b/>
                <w:bCs/>
                <w:lang w:eastAsia="zh-CN"/>
              </w:rPr>
              <w:t>Bērni vecuma grupā 0 – 1.5 gadiem (ieskaitot)</w:t>
            </w:r>
          </w:p>
        </w:tc>
        <w:tc>
          <w:tcPr>
            <w:tcW w:w="2268" w:type="dxa"/>
            <w:gridSpan w:val="2"/>
            <w:shd w:val="clear" w:color="auto" w:fill="F2F2F2" w:themeFill="background1" w:themeFillShade="F2"/>
          </w:tcPr>
          <w:p w14:paraId="5FC2E676" w14:textId="77777777" w:rsidR="00797983" w:rsidRPr="00CF08B4" w:rsidRDefault="00797983" w:rsidP="00166F76">
            <w:pPr>
              <w:spacing w:after="0" w:line="240" w:lineRule="auto"/>
              <w:jc w:val="center"/>
              <w:rPr>
                <w:rFonts w:ascii="Times New Roman" w:hAnsi="Times New Roman" w:cs="Times New Roman"/>
                <w:b/>
                <w:bCs/>
                <w:lang w:eastAsia="zh-CN"/>
              </w:rPr>
            </w:pPr>
            <w:r w:rsidRPr="00CF08B4">
              <w:rPr>
                <w:rFonts w:ascii="Times New Roman" w:hAnsi="Times New Roman" w:cs="Times New Roman"/>
                <w:b/>
                <w:bCs/>
                <w:lang w:eastAsia="zh-CN"/>
              </w:rPr>
              <w:t>Bērni vecuma grupā 1.6 - 6 gadiem (ieskaitot)</w:t>
            </w:r>
          </w:p>
        </w:tc>
        <w:tc>
          <w:tcPr>
            <w:tcW w:w="2268" w:type="dxa"/>
            <w:gridSpan w:val="2"/>
            <w:shd w:val="clear" w:color="auto" w:fill="F2F2F2" w:themeFill="background1" w:themeFillShade="F2"/>
          </w:tcPr>
          <w:p w14:paraId="53102D69" w14:textId="77777777" w:rsidR="00797983" w:rsidRPr="00CF08B4" w:rsidRDefault="00797983" w:rsidP="00166F76">
            <w:pPr>
              <w:spacing w:after="0" w:line="240" w:lineRule="auto"/>
              <w:jc w:val="center"/>
              <w:rPr>
                <w:rFonts w:ascii="Times New Roman" w:hAnsi="Times New Roman" w:cs="Times New Roman"/>
                <w:b/>
                <w:bCs/>
              </w:rPr>
            </w:pPr>
            <w:r w:rsidRPr="00CF08B4">
              <w:rPr>
                <w:rFonts w:ascii="Times New Roman" w:hAnsi="Times New Roman" w:cs="Times New Roman"/>
                <w:b/>
                <w:bCs/>
                <w:lang w:eastAsia="zh-CN"/>
              </w:rPr>
              <w:t>Bērni vecuma grupā 7-13 gadiem (ieskaitot)</w:t>
            </w:r>
          </w:p>
        </w:tc>
      </w:tr>
      <w:tr w:rsidR="00797983" w:rsidRPr="00F93327" w14:paraId="5CEC059C" w14:textId="77777777" w:rsidTr="00901EA1">
        <w:trPr>
          <w:gridAfter w:val="1"/>
          <w:wAfter w:w="14" w:type="dxa"/>
          <w:trHeight w:val="1426"/>
          <w:tblHeader/>
        </w:trPr>
        <w:tc>
          <w:tcPr>
            <w:tcW w:w="1634" w:type="dxa"/>
            <w:vMerge/>
            <w:shd w:val="clear" w:color="auto" w:fill="F2F2F2" w:themeFill="background1" w:themeFillShade="F2"/>
          </w:tcPr>
          <w:p w14:paraId="6D9C56DB" w14:textId="77777777" w:rsidR="00797983" w:rsidRPr="00CF08B4" w:rsidRDefault="00797983" w:rsidP="00166F76">
            <w:pPr>
              <w:spacing w:after="0" w:line="240" w:lineRule="auto"/>
              <w:jc w:val="center"/>
              <w:rPr>
                <w:rFonts w:ascii="Times New Roman" w:hAnsi="Times New Roman" w:cs="Times New Roman"/>
                <w:b/>
                <w:bCs/>
              </w:rPr>
            </w:pPr>
          </w:p>
        </w:tc>
        <w:tc>
          <w:tcPr>
            <w:tcW w:w="1350" w:type="dxa"/>
            <w:vMerge/>
            <w:shd w:val="clear" w:color="auto" w:fill="F2F2F2" w:themeFill="background1" w:themeFillShade="F2"/>
          </w:tcPr>
          <w:p w14:paraId="21BD0293" w14:textId="77777777" w:rsidR="00797983" w:rsidRPr="00CF08B4" w:rsidRDefault="00797983" w:rsidP="00166F76">
            <w:pPr>
              <w:spacing w:after="0" w:line="240" w:lineRule="auto"/>
              <w:jc w:val="center"/>
              <w:rPr>
                <w:rFonts w:ascii="Times New Roman" w:hAnsi="Times New Roman" w:cs="Times New Roman"/>
                <w:b/>
                <w:bCs/>
              </w:rPr>
            </w:pPr>
          </w:p>
        </w:tc>
        <w:tc>
          <w:tcPr>
            <w:tcW w:w="1134" w:type="dxa"/>
            <w:shd w:val="clear" w:color="auto" w:fill="F2F2F2" w:themeFill="background1" w:themeFillShade="F2"/>
            <w:vAlign w:val="center"/>
          </w:tcPr>
          <w:p w14:paraId="6B189458" w14:textId="37AB8E17" w:rsidR="00797983" w:rsidRPr="00CF08B4" w:rsidRDefault="00797983" w:rsidP="00166F76">
            <w:pPr>
              <w:spacing w:after="0" w:line="240" w:lineRule="auto"/>
              <w:jc w:val="center"/>
              <w:rPr>
                <w:rFonts w:ascii="Times New Roman" w:hAnsi="Times New Roman" w:cs="Times New Roman"/>
                <w:i/>
                <w:iCs/>
              </w:rPr>
            </w:pPr>
            <w:r w:rsidRPr="00CF08B4">
              <w:rPr>
                <w:rFonts w:ascii="Times New Roman" w:hAnsi="Times New Roman" w:cs="Times New Roman"/>
                <w:i/>
                <w:iCs/>
              </w:rPr>
              <w:t xml:space="preserve">noteikta īpašas kopšanas </w:t>
            </w:r>
            <w:proofErr w:type="spellStart"/>
            <w:r w:rsidRPr="00CF08B4">
              <w:rPr>
                <w:rFonts w:ascii="Times New Roman" w:hAnsi="Times New Roman" w:cs="Times New Roman"/>
                <w:i/>
                <w:iCs/>
              </w:rPr>
              <w:t>nepiecie</w:t>
            </w:r>
            <w:r w:rsidR="00CF08B4">
              <w:rPr>
                <w:rFonts w:ascii="Times New Roman" w:hAnsi="Times New Roman" w:cs="Times New Roman"/>
                <w:i/>
                <w:iCs/>
              </w:rPr>
              <w:t>-</w:t>
            </w:r>
            <w:r w:rsidRPr="00CF08B4">
              <w:rPr>
                <w:rFonts w:ascii="Times New Roman" w:hAnsi="Times New Roman" w:cs="Times New Roman"/>
                <w:i/>
                <w:iCs/>
              </w:rPr>
              <w:t>šamība</w:t>
            </w:r>
            <w:proofErr w:type="spellEnd"/>
          </w:p>
        </w:tc>
        <w:tc>
          <w:tcPr>
            <w:tcW w:w="1134" w:type="dxa"/>
            <w:shd w:val="clear" w:color="auto" w:fill="F2F2F2" w:themeFill="background1" w:themeFillShade="F2"/>
            <w:vAlign w:val="center"/>
          </w:tcPr>
          <w:p w14:paraId="28FFF718" w14:textId="4B76DFDF" w:rsidR="00797983" w:rsidRPr="00CF08B4" w:rsidRDefault="00797983" w:rsidP="00166F76">
            <w:pPr>
              <w:spacing w:after="0" w:line="240" w:lineRule="auto"/>
              <w:jc w:val="center"/>
              <w:rPr>
                <w:rFonts w:ascii="Times New Roman" w:hAnsi="Times New Roman" w:cs="Times New Roman"/>
                <w:i/>
                <w:iCs/>
              </w:rPr>
            </w:pPr>
            <w:r w:rsidRPr="00CF08B4">
              <w:rPr>
                <w:rFonts w:ascii="Times New Roman" w:hAnsi="Times New Roman" w:cs="Times New Roman"/>
                <w:i/>
                <w:iCs/>
              </w:rPr>
              <w:t xml:space="preserve">nav noteikta īpašas kopšanas </w:t>
            </w:r>
            <w:proofErr w:type="spellStart"/>
            <w:r w:rsidRPr="00CF08B4">
              <w:rPr>
                <w:rFonts w:ascii="Times New Roman" w:hAnsi="Times New Roman" w:cs="Times New Roman"/>
                <w:i/>
                <w:iCs/>
              </w:rPr>
              <w:t>nepiecie</w:t>
            </w:r>
            <w:r w:rsidR="00CF08B4">
              <w:rPr>
                <w:rFonts w:ascii="Times New Roman" w:hAnsi="Times New Roman" w:cs="Times New Roman"/>
                <w:i/>
                <w:iCs/>
              </w:rPr>
              <w:t>-</w:t>
            </w:r>
            <w:r w:rsidRPr="00CF08B4">
              <w:rPr>
                <w:rFonts w:ascii="Times New Roman" w:hAnsi="Times New Roman" w:cs="Times New Roman"/>
                <w:i/>
                <w:iCs/>
              </w:rPr>
              <w:t>šamība</w:t>
            </w:r>
            <w:proofErr w:type="spellEnd"/>
          </w:p>
        </w:tc>
        <w:tc>
          <w:tcPr>
            <w:tcW w:w="1134" w:type="dxa"/>
            <w:shd w:val="clear" w:color="auto" w:fill="F2F2F2" w:themeFill="background1" w:themeFillShade="F2"/>
            <w:vAlign w:val="center"/>
          </w:tcPr>
          <w:p w14:paraId="7EB728C2" w14:textId="2A774DD9" w:rsidR="00797983" w:rsidRPr="00CF08B4" w:rsidRDefault="00797983" w:rsidP="00166F76">
            <w:pPr>
              <w:spacing w:after="0" w:line="240" w:lineRule="auto"/>
              <w:jc w:val="center"/>
              <w:rPr>
                <w:rFonts w:ascii="Times New Roman" w:hAnsi="Times New Roman" w:cs="Times New Roman"/>
                <w:i/>
                <w:iCs/>
              </w:rPr>
            </w:pPr>
            <w:r w:rsidRPr="00CF08B4">
              <w:rPr>
                <w:rFonts w:ascii="Times New Roman" w:hAnsi="Times New Roman" w:cs="Times New Roman"/>
                <w:i/>
                <w:iCs/>
              </w:rPr>
              <w:t xml:space="preserve"> noteikta īpašas kopšanas </w:t>
            </w:r>
            <w:proofErr w:type="spellStart"/>
            <w:r w:rsidRPr="00CF08B4">
              <w:rPr>
                <w:rFonts w:ascii="Times New Roman" w:hAnsi="Times New Roman" w:cs="Times New Roman"/>
                <w:i/>
                <w:iCs/>
              </w:rPr>
              <w:t>nepiecie</w:t>
            </w:r>
            <w:r w:rsidR="00CF08B4">
              <w:rPr>
                <w:rFonts w:ascii="Times New Roman" w:hAnsi="Times New Roman" w:cs="Times New Roman"/>
                <w:i/>
                <w:iCs/>
              </w:rPr>
              <w:t>-</w:t>
            </w:r>
            <w:r w:rsidRPr="00CF08B4">
              <w:rPr>
                <w:rFonts w:ascii="Times New Roman" w:hAnsi="Times New Roman" w:cs="Times New Roman"/>
                <w:i/>
                <w:iCs/>
              </w:rPr>
              <w:t>šamība</w:t>
            </w:r>
            <w:proofErr w:type="spellEnd"/>
          </w:p>
        </w:tc>
        <w:tc>
          <w:tcPr>
            <w:tcW w:w="1134" w:type="dxa"/>
            <w:shd w:val="clear" w:color="auto" w:fill="F2F2F2" w:themeFill="background1" w:themeFillShade="F2"/>
            <w:vAlign w:val="center"/>
          </w:tcPr>
          <w:p w14:paraId="53A3A0E6" w14:textId="3DF23D86" w:rsidR="00797983" w:rsidRPr="00CF08B4" w:rsidRDefault="00797983" w:rsidP="00166F76">
            <w:pPr>
              <w:spacing w:after="0" w:line="240" w:lineRule="auto"/>
              <w:jc w:val="center"/>
              <w:rPr>
                <w:rFonts w:ascii="Times New Roman" w:hAnsi="Times New Roman" w:cs="Times New Roman"/>
                <w:i/>
                <w:iCs/>
              </w:rPr>
            </w:pPr>
            <w:r w:rsidRPr="00CF08B4">
              <w:rPr>
                <w:rFonts w:ascii="Times New Roman" w:hAnsi="Times New Roman" w:cs="Times New Roman"/>
                <w:i/>
                <w:iCs/>
              </w:rPr>
              <w:t xml:space="preserve">nav noteikta īpašas kopšanas </w:t>
            </w:r>
            <w:proofErr w:type="spellStart"/>
            <w:r w:rsidRPr="00CF08B4">
              <w:rPr>
                <w:rFonts w:ascii="Times New Roman" w:hAnsi="Times New Roman" w:cs="Times New Roman"/>
                <w:i/>
                <w:iCs/>
              </w:rPr>
              <w:t>nepiecie</w:t>
            </w:r>
            <w:r w:rsidR="00CF08B4">
              <w:rPr>
                <w:rFonts w:ascii="Times New Roman" w:hAnsi="Times New Roman" w:cs="Times New Roman"/>
                <w:i/>
                <w:iCs/>
              </w:rPr>
              <w:t>-</w:t>
            </w:r>
            <w:r w:rsidRPr="00CF08B4">
              <w:rPr>
                <w:rFonts w:ascii="Times New Roman" w:hAnsi="Times New Roman" w:cs="Times New Roman"/>
                <w:i/>
                <w:iCs/>
              </w:rPr>
              <w:t>šamība</w:t>
            </w:r>
            <w:proofErr w:type="spellEnd"/>
          </w:p>
        </w:tc>
        <w:tc>
          <w:tcPr>
            <w:tcW w:w="1134" w:type="dxa"/>
            <w:shd w:val="clear" w:color="auto" w:fill="F2F2F2" w:themeFill="background1" w:themeFillShade="F2"/>
            <w:vAlign w:val="center"/>
          </w:tcPr>
          <w:p w14:paraId="47606C4C" w14:textId="112F004B" w:rsidR="00797983" w:rsidRPr="00CF08B4" w:rsidRDefault="00797983" w:rsidP="00166F76">
            <w:pPr>
              <w:spacing w:after="0" w:line="240" w:lineRule="auto"/>
              <w:jc w:val="center"/>
              <w:rPr>
                <w:rFonts w:ascii="Times New Roman" w:hAnsi="Times New Roman" w:cs="Times New Roman"/>
                <w:i/>
                <w:iCs/>
              </w:rPr>
            </w:pPr>
            <w:r w:rsidRPr="00CF08B4">
              <w:rPr>
                <w:rFonts w:ascii="Times New Roman" w:hAnsi="Times New Roman" w:cs="Times New Roman"/>
                <w:i/>
                <w:iCs/>
              </w:rPr>
              <w:t xml:space="preserve">noteikta īpašas kopšanas </w:t>
            </w:r>
            <w:proofErr w:type="spellStart"/>
            <w:r w:rsidRPr="00CF08B4">
              <w:rPr>
                <w:rFonts w:ascii="Times New Roman" w:hAnsi="Times New Roman" w:cs="Times New Roman"/>
                <w:i/>
                <w:iCs/>
              </w:rPr>
              <w:t>nepiecie</w:t>
            </w:r>
            <w:r w:rsidR="00CF08B4">
              <w:rPr>
                <w:rFonts w:ascii="Times New Roman" w:hAnsi="Times New Roman" w:cs="Times New Roman"/>
                <w:i/>
                <w:iCs/>
              </w:rPr>
              <w:t>-</w:t>
            </w:r>
            <w:r w:rsidRPr="00CF08B4">
              <w:rPr>
                <w:rFonts w:ascii="Times New Roman" w:hAnsi="Times New Roman" w:cs="Times New Roman"/>
                <w:i/>
                <w:iCs/>
              </w:rPr>
              <w:t>šamība</w:t>
            </w:r>
            <w:proofErr w:type="spellEnd"/>
          </w:p>
        </w:tc>
        <w:tc>
          <w:tcPr>
            <w:tcW w:w="1134" w:type="dxa"/>
            <w:shd w:val="clear" w:color="auto" w:fill="F2F2F2" w:themeFill="background1" w:themeFillShade="F2"/>
            <w:vAlign w:val="center"/>
          </w:tcPr>
          <w:p w14:paraId="59278A28" w14:textId="532B0314" w:rsidR="00797983" w:rsidRPr="00CF08B4" w:rsidRDefault="00797983" w:rsidP="00166F76">
            <w:pPr>
              <w:spacing w:after="0" w:line="240" w:lineRule="auto"/>
              <w:jc w:val="center"/>
              <w:rPr>
                <w:rFonts w:ascii="Times New Roman" w:hAnsi="Times New Roman" w:cs="Times New Roman"/>
                <w:i/>
                <w:iCs/>
              </w:rPr>
            </w:pPr>
            <w:r w:rsidRPr="00CF08B4">
              <w:rPr>
                <w:rFonts w:ascii="Times New Roman" w:hAnsi="Times New Roman" w:cs="Times New Roman"/>
                <w:i/>
                <w:iCs/>
              </w:rPr>
              <w:t xml:space="preserve">nav noteikta īpašas kopšanas </w:t>
            </w:r>
            <w:proofErr w:type="spellStart"/>
            <w:r w:rsidRPr="00CF08B4">
              <w:rPr>
                <w:rFonts w:ascii="Times New Roman" w:hAnsi="Times New Roman" w:cs="Times New Roman"/>
                <w:i/>
                <w:iCs/>
              </w:rPr>
              <w:t>nepiecie</w:t>
            </w:r>
            <w:r w:rsidR="00CF08B4">
              <w:rPr>
                <w:rFonts w:ascii="Times New Roman" w:hAnsi="Times New Roman" w:cs="Times New Roman"/>
                <w:i/>
                <w:iCs/>
              </w:rPr>
              <w:t>-</w:t>
            </w:r>
            <w:r w:rsidRPr="00CF08B4">
              <w:rPr>
                <w:rFonts w:ascii="Times New Roman" w:hAnsi="Times New Roman" w:cs="Times New Roman"/>
                <w:i/>
                <w:iCs/>
              </w:rPr>
              <w:t>šamība</w:t>
            </w:r>
            <w:proofErr w:type="spellEnd"/>
          </w:p>
        </w:tc>
      </w:tr>
      <w:tr w:rsidR="00797983" w:rsidRPr="00F93327" w14:paraId="3456209B" w14:textId="77777777" w:rsidTr="00901EA1">
        <w:trPr>
          <w:gridAfter w:val="1"/>
          <w:wAfter w:w="14" w:type="dxa"/>
          <w:trHeight w:val="395"/>
          <w:tblHeader/>
        </w:trPr>
        <w:tc>
          <w:tcPr>
            <w:tcW w:w="1634" w:type="dxa"/>
            <w:vMerge/>
            <w:shd w:val="clear" w:color="auto" w:fill="F2F2F2" w:themeFill="background1" w:themeFillShade="F2"/>
          </w:tcPr>
          <w:p w14:paraId="65A00CC8" w14:textId="77777777" w:rsidR="00797983" w:rsidRPr="00CF08B4" w:rsidRDefault="00797983" w:rsidP="00166F76">
            <w:pPr>
              <w:spacing w:after="0" w:line="240" w:lineRule="auto"/>
              <w:rPr>
                <w:rFonts w:ascii="Times New Roman" w:hAnsi="Times New Roman" w:cs="Times New Roman"/>
                <w:b/>
                <w:bCs/>
              </w:rPr>
            </w:pPr>
          </w:p>
        </w:tc>
        <w:tc>
          <w:tcPr>
            <w:tcW w:w="1350" w:type="dxa"/>
            <w:vMerge/>
            <w:shd w:val="clear" w:color="auto" w:fill="F2F2F2" w:themeFill="background1" w:themeFillShade="F2"/>
          </w:tcPr>
          <w:p w14:paraId="48175010" w14:textId="77777777" w:rsidR="00797983" w:rsidRPr="00CF08B4" w:rsidRDefault="00797983" w:rsidP="00166F76">
            <w:pPr>
              <w:spacing w:after="0" w:line="240" w:lineRule="auto"/>
              <w:rPr>
                <w:rFonts w:ascii="Times New Roman" w:hAnsi="Times New Roman" w:cs="Times New Roman"/>
                <w:b/>
                <w:bCs/>
              </w:rPr>
            </w:pPr>
          </w:p>
        </w:tc>
        <w:tc>
          <w:tcPr>
            <w:tcW w:w="6804" w:type="dxa"/>
            <w:gridSpan w:val="6"/>
            <w:shd w:val="clear" w:color="auto" w:fill="F2F2F2" w:themeFill="background1" w:themeFillShade="F2"/>
            <w:vAlign w:val="center"/>
          </w:tcPr>
          <w:p w14:paraId="416755DF" w14:textId="77777777" w:rsidR="00797983" w:rsidRPr="00CF08B4" w:rsidRDefault="00797983" w:rsidP="00166F76">
            <w:pPr>
              <w:spacing w:after="0" w:line="240" w:lineRule="auto"/>
              <w:jc w:val="center"/>
              <w:rPr>
                <w:rFonts w:ascii="Times New Roman" w:hAnsi="Times New Roman" w:cs="Times New Roman"/>
                <w:b/>
                <w:bCs/>
              </w:rPr>
            </w:pPr>
            <w:r w:rsidRPr="00CF08B4">
              <w:rPr>
                <w:rFonts w:ascii="Times New Roman" w:hAnsi="Times New Roman" w:cs="Times New Roman"/>
                <w:b/>
                <w:bCs/>
              </w:rPr>
              <w:t>SBS pakalpojumu apjoms vienam bērnam 12 mēnešu periodā*</w:t>
            </w:r>
          </w:p>
        </w:tc>
      </w:tr>
      <w:tr w:rsidR="00797983" w:rsidRPr="00F93327" w14:paraId="5FCF42B1" w14:textId="77777777" w:rsidTr="00901EA1">
        <w:trPr>
          <w:trHeight w:val="108"/>
        </w:trPr>
        <w:tc>
          <w:tcPr>
            <w:tcW w:w="9802" w:type="dxa"/>
            <w:gridSpan w:val="9"/>
            <w:shd w:val="clear" w:color="auto" w:fill="FFF2CC" w:themeFill="accent4" w:themeFillTint="33"/>
          </w:tcPr>
          <w:p w14:paraId="672DB6EB" w14:textId="2149E7F4" w:rsidR="00797983" w:rsidRPr="00F93327" w:rsidRDefault="00797983" w:rsidP="00166F76">
            <w:pPr>
              <w:spacing w:after="0" w:line="240" w:lineRule="auto"/>
              <w:rPr>
                <w:rFonts w:ascii="Times New Roman" w:hAnsi="Times New Roman" w:cs="Times New Roman"/>
                <w:i/>
                <w:iCs/>
              </w:rPr>
            </w:pPr>
            <w:r w:rsidRPr="00F93327">
              <w:rPr>
                <w:rFonts w:ascii="Times New Roman" w:hAnsi="Times New Roman" w:cs="Times New Roman"/>
                <w:i/>
                <w:iCs/>
              </w:rPr>
              <w:t>1</w:t>
            </w:r>
            <w:r w:rsidR="00BF4547">
              <w:rPr>
                <w:rFonts w:ascii="Times New Roman" w:hAnsi="Times New Roman" w:cs="Times New Roman"/>
                <w:i/>
                <w:iCs/>
              </w:rPr>
              <w:t>.</w:t>
            </w:r>
            <w:r w:rsidRPr="00F93327">
              <w:rPr>
                <w:rFonts w:ascii="Times New Roman" w:hAnsi="Times New Roman" w:cs="Times New Roman"/>
                <w:i/>
                <w:iCs/>
              </w:rPr>
              <w:t>atbalsta joma</w:t>
            </w:r>
            <w:r w:rsidR="00901EA1">
              <w:rPr>
                <w:rFonts w:ascii="Times New Roman" w:hAnsi="Times New Roman" w:cs="Times New Roman"/>
                <w:i/>
                <w:iCs/>
              </w:rPr>
              <w:t>.</w:t>
            </w:r>
            <w:r w:rsidRPr="00F93327">
              <w:rPr>
                <w:rFonts w:ascii="Times New Roman" w:hAnsi="Times New Roman" w:cs="Times New Roman"/>
                <w:i/>
                <w:iCs/>
              </w:rPr>
              <w:t xml:space="preserve"> </w:t>
            </w:r>
            <w:r w:rsidR="00901EA1">
              <w:rPr>
                <w:rFonts w:ascii="Times New Roman" w:hAnsi="Times New Roman" w:cs="Times New Roman"/>
                <w:i/>
                <w:iCs/>
              </w:rPr>
              <w:t>P</w:t>
            </w:r>
            <w:r w:rsidRPr="00F93327">
              <w:rPr>
                <w:rFonts w:ascii="Times New Roman" w:hAnsi="Times New Roman" w:cs="Times New Roman"/>
                <w:i/>
                <w:iCs/>
              </w:rPr>
              <w:t>akalpojumi vecāku - ģimenes atbalsta spēju stiprināšana</w:t>
            </w:r>
          </w:p>
        </w:tc>
      </w:tr>
      <w:tr w:rsidR="00797983" w:rsidRPr="00F93327" w14:paraId="36099BA7" w14:textId="77777777" w:rsidTr="00901EA1">
        <w:trPr>
          <w:gridAfter w:val="1"/>
          <w:wAfter w:w="14" w:type="dxa"/>
        </w:trPr>
        <w:tc>
          <w:tcPr>
            <w:tcW w:w="1634" w:type="dxa"/>
          </w:tcPr>
          <w:p w14:paraId="2D3E5AAA" w14:textId="77777777" w:rsidR="00797983" w:rsidRPr="00F93327" w:rsidRDefault="00797983" w:rsidP="00166F76">
            <w:pPr>
              <w:spacing w:after="0" w:line="240" w:lineRule="auto"/>
              <w:rPr>
                <w:rFonts w:ascii="Times New Roman" w:hAnsi="Times New Roman" w:cs="Times New Roman"/>
              </w:rPr>
            </w:pPr>
            <w:r w:rsidRPr="00F93327">
              <w:rPr>
                <w:rFonts w:ascii="Times New Roman" w:hAnsi="Times New Roman" w:cs="Times New Roman"/>
              </w:rPr>
              <w:t>Speciālistu konsultācijas un atbalsts</w:t>
            </w:r>
          </w:p>
        </w:tc>
        <w:tc>
          <w:tcPr>
            <w:tcW w:w="1350" w:type="dxa"/>
            <w:vAlign w:val="center"/>
          </w:tcPr>
          <w:p w14:paraId="4C2907D8"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Konsultācija</w:t>
            </w:r>
          </w:p>
          <w:p w14:paraId="5D1ECC5F"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01934FBA"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0B6645AD"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6D8BACAD"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226C6259"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3305A502"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7A980BCC"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10</w:t>
            </w:r>
          </w:p>
        </w:tc>
      </w:tr>
      <w:tr w:rsidR="00797983" w:rsidRPr="00F93327" w14:paraId="39A73859" w14:textId="77777777" w:rsidTr="00901EA1">
        <w:trPr>
          <w:gridAfter w:val="1"/>
          <w:wAfter w:w="14" w:type="dxa"/>
        </w:trPr>
        <w:tc>
          <w:tcPr>
            <w:tcW w:w="1634" w:type="dxa"/>
          </w:tcPr>
          <w:p w14:paraId="29A529F7" w14:textId="77777777" w:rsidR="00797983" w:rsidRPr="00F93327" w:rsidRDefault="00797983" w:rsidP="00166F76">
            <w:pPr>
              <w:spacing w:after="0" w:line="240" w:lineRule="auto"/>
              <w:rPr>
                <w:rFonts w:ascii="Times New Roman" w:hAnsi="Times New Roman" w:cs="Times New Roman"/>
              </w:rPr>
            </w:pPr>
            <w:r w:rsidRPr="00F93327">
              <w:rPr>
                <w:rFonts w:ascii="Times New Roman" w:hAnsi="Times New Roman" w:cs="Times New Roman"/>
              </w:rPr>
              <w:t>Atbalsta grupas nodarbības</w:t>
            </w:r>
          </w:p>
        </w:tc>
        <w:tc>
          <w:tcPr>
            <w:tcW w:w="1350" w:type="dxa"/>
            <w:vAlign w:val="center"/>
          </w:tcPr>
          <w:p w14:paraId="4047A978"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Nodarbība</w:t>
            </w:r>
          </w:p>
        </w:tc>
        <w:tc>
          <w:tcPr>
            <w:tcW w:w="1134" w:type="dxa"/>
            <w:vAlign w:val="center"/>
          </w:tcPr>
          <w:p w14:paraId="183D380A"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7F9B8A22"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0D0F2487"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18F9115B"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261BA062"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0CE49EA8"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10</w:t>
            </w:r>
          </w:p>
        </w:tc>
      </w:tr>
      <w:tr w:rsidR="00797983" w:rsidRPr="00F93327" w14:paraId="15BAAB0A" w14:textId="77777777" w:rsidTr="00901EA1">
        <w:trPr>
          <w:gridAfter w:val="1"/>
          <w:wAfter w:w="14" w:type="dxa"/>
          <w:trHeight w:val="403"/>
        </w:trPr>
        <w:tc>
          <w:tcPr>
            <w:tcW w:w="1634" w:type="dxa"/>
          </w:tcPr>
          <w:p w14:paraId="5F297357" w14:textId="4606D105" w:rsidR="00797983" w:rsidRPr="00F93327" w:rsidRDefault="00797983" w:rsidP="00166F76">
            <w:pPr>
              <w:spacing w:after="0" w:line="240" w:lineRule="auto"/>
              <w:rPr>
                <w:rFonts w:ascii="Times New Roman" w:hAnsi="Times New Roman" w:cs="Times New Roman"/>
              </w:rPr>
            </w:pPr>
            <w:r w:rsidRPr="00F93327">
              <w:rPr>
                <w:rFonts w:ascii="Times New Roman" w:hAnsi="Times New Roman" w:cs="Times New Roman"/>
              </w:rPr>
              <w:t>Atelpas brīža pakalpojums institūcijā</w:t>
            </w:r>
          </w:p>
        </w:tc>
        <w:tc>
          <w:tcPr>
            <w:tcW w:w="1350" w:type="dxa"/>
            <w:vAlign w:val="center"/>
          </w:tcPr>
          <w:p w14:paraId="543AB59C"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Diennakts</w:t>
            </w:r>
          </w:p>
        </w:tc>
        <w:tc>
          <w:tcPr>
            <w:tcW w:w="1134" w:type="dxa"/>
            <w:vAlign w:val="center"/>
          </w:tcPr>
          <w:p w14:paraId="6B55F5D0"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5BC42C17"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0FDC4E31"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30</w:t>
            </w:r>
          </w:p>
        </w:tc>
        <w:tc>
          <w:tcPr>
            <w:tcW w:w="1134" w:type="dxa"/>
            <w:vAlign w:val="center"/>
          </w:tcPr>
          <w:p w14:paraId="11B06D7E"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38653D63"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30</w:t>
            </w:r>
          </w:p>
        </w:tc>
        <w:tc>
          <w:tcPr>
            <w:tcW w:w="1134" w:type="dxa"/>
            <w:vAlign w:val="center"/>
          </w:tcPr>
          <w:p w14:paraId="1EF0C4CD" w14:textId="77777777" w:rsidR="00797983" w:rsidRPr="00F93327" w:rsidRDefault="00797983" w:rsidP="00BF4547">
            <w:pPr>
              <w:spacing w:after="0" w:line="240" w:lineRule="auto"/>
              <w:jc w:val="center"/>
              <w:rPr>
                <w:rFonts w:ascii="Times New Roman" w:hAnsi="Times New Roman" w:cs="Times New Roman"/>
              </w:rPr>
            </w:pPr>
          </w:p>
        </w:tc>
      </w:tr>
      <w:tr w:rsidR="00797983" w:rsidRPr="00F93327" w14:paraId="44F9ECB1" w14:textId="77777777" w:rsidTr="00901EA1">
        <w:trPr>
          <w:gridAfter w:val="1"/>
          <w:wAfter w:w="14" w:type="dxa"/>
        </w:trPr>
        <w:tc>
          <w:tcPr>
            <w:tcW w:w="1634" w:type="dxa"/>
          </w:tcPr>
          <w:p w14:paraId="35406BCF" w14:textId="77777777" w:rsidR="00797983" w:rsidRPr="00F93327" w:rsidRDefault="00797983" w:rsidP="00166F76">
            <w:pPr>
              <w:spacing w:after="0" w:line="240" w:lineRule="auto"/>
              <w:rPr>
                <w:rFonts w:ascii="Times New Roman" w:hAnsi="Times New Roman" w:cs="Times New Roman"/>
              </w:rPr>
            </w:pPr>
            <w:r w:rsidRPr="00F93327">
              <w:rPr>
                <w:rFonts w:ascii="Times New Roman" w:hAnsi="Times New Roman" w:cs="Times New Roman"/>
              </w:rPr>
              <w:t>Asistenta pakalpojums</w:t>
            </w:r>
          </w:p>
        </w:tc>
        <w:tc>
          <w:tcPr>
            <w:tcW w:w="1350" w:type="dxa"/>
            <w:vAlign w:val="center"/>
          </w:tcPr>
          <w:p w14:paraId="0374C17D"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Stunda</w:t>
            </w:r>
          </w:p>
        </w:tc>
        <w:tc>
          <w:tcPr>
            <w:tcW w:w="1134" w:type="dxa"/>
            <w:vAlign w:val="center"/>
          </w:tcPr>
          <w:p w14:paraId="312F915B"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08E82BB3"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4DE12B1F"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960</w:t>
            </w:r>
          </w:p>
        </w:tc>
        <w:tc>
          <w:tcPr>
            <w:tcW w:w="1134" w:type="dxa"/>
            <w:vAlign w:val="center"/>
          </w:tcPr>
          <w:p w14:paraId="52402DD6"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032B41F6"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960</w:t>
            </w:r>
          </w:p>
        </w:tc>
        <w:tc>
          <w:tcPr>
            <w:tcW w:w="1134" w:type="dxa"/>
            <w:vAlign w:val="center"/>
          </w:tcPr>
          <w:p w14:paraId="2D8E3E54" w14:textId="77777777" w:rsidR="00797983" w:rsidRPr="00F93327" w:rsidRDefault="00797983" w:rsidP="00BF4547">
            <w:pPr>
              <w:spacing w:after="0" w:line="240" w:lineRule="auto"/>
              <w:jc w:val="center"/>
              <w:rPr>
                <w:rFonts w:ascii="Times New Roman" w:hAnsi="Times New Roman" w:cs="Times New Roman"/>
              </w:rPr>
            </w:pPr>
          </w:p>
        </w:tc>
      </w:tr>
      <w:tr w:rsidR="00797983" w:rsidRPr="00F93327" w14:paraId="094031B8" w14:textId="77777777" w:rsidTr="00901EA1">
        <w:trPr>
          <w:gridAfter w:val="1"/>
          <w:wAfter w:w="14" w:type="dxa"/>
        </w:trPr>
        <w:tc>
          <w:tcPr>
            <w:tcW w:w="1634" w:type="dxa"/>
          </w:tcPr>
          <w:p w14:paraId="42FA1A6B" w14:textId="77777777" w:rsidR="00797983" w:rsidRPr="00F93327" w:rsidRDefault="00797983" w:rsidP="00166F76">
            <w:pPr>
              <w:spacing w:after="0" w:line="240" w:lineRule="auto"/>
              <w:rPr>
                <w:rFonts w:ascii="Times New Roman" w:hAnsi="Times New Roman" w:cs="Times New Roman"/>
              </w:rPr>
            </w:pPr>
            <w:r w:rsidRPr="00F93327">
              <w:rPr>
                <w:rFonts w:ascii="Times New Roman" w:hAnsi="Times New Roman" w:cs="Times New Roman"/>
              </w:rPr>
              <w:t>Pavadoņa pakalpojums</w:t>
            </w:r>
          </w:p>
        </w:tc>
        <w:tc>
          <w:tcPr>
            <w:tcW w:w="1350" w:type="dxa"/>
            <w:vAlign w:val="center"/>
          </w:tcPr>
          <w:p w14:paraId="0FD445BA"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Stunda</w:t>
            </w:r>
          </w:p>
        </w:tc>
        <w:tc>
          <w:tcPr>
            <w:tcW w:w="1134" w:type="dxa"/>
            <w:vAlign w:val="center"/>
          </w:tcPr>
          <w:p w14:paraId="5D83B5A7"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20DCB3A4"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4DE46A9A"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4EDA6F7C"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720</w:t>
            </w:r>
          </w:p>
        </w:tc>
        <w:tc>
          <w:tcPr>
            <w:tcW w:w="1134" w:type="dxa"/>
            <w:vAlign w:val="center"/>
          </w:tcPr>
          <w:p w14:paraId="2CF3C436"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1EBB0F21"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720</w:t>
            </w:r>
          </w:p>
        </w:tc>
      </w:tr>
      <w:tr w:rsidR="00797983" w:rsidRPr="00F93327" w14:paraId="54421399" w14:textId="77777777" w:rsidTr="00901EA1">
        <w:trPr>
          <w:gridAfter w:val="1"/>
          <w:wAfter w:w="14" w:type="dxa"/>
          <w:trHeight w:val="322"/>
        </w:trPr>
        <w:tc>
          <w:tcPr>
            <w:tcW w:w="1634" w:type="dxa"/>
          </w:tcPr>
          <w:p w14:paraId="7EC01351" w14:textId="7B0100B7" w:rsidR="00797983" w:rsidRPr="00F93327" w:rsidRDefault="00797983" w:rsidP="00166F76">
            <w:pPr>
              <w:spacing w:after="0" w:line="240" w:lineRule="auto"/>
              <w:rPr>
                <w:rFonts w:ascii="Times New Roman" w:hAnsi="Times New Roman" w:cs="Times New Roman"/>
              </w:rPr>
            </w:pPr>
            <w:r w:rsidRPr="00F93327">
              <w:rPr>
                <w:rFonts w:ascii="Times New Roman" w:hAnsi="Times New Roman" w:cs="Times New Roman"/>
              </w:rPr>
              <w:t>Aprūpes mājās pakalpojums</w:t>
            </w:r>
          </w:p>
        </w:tc>
        <w:tc>
          <w:tcPr>
            <w:tcW w:w="1350" w:type="dxa"/>
            <w:vAlign w:val="center"/>
          </w:tcPr>
          <w:p w14:paraId="29B20276"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Stunda</w:t>
            </w:r>
          </w:p>
        </w:tc>
        <w:tc>
          <w:tcPr>
            <w:tcW w:w="1134" w:type="dxa"/>
            <w:vAlign w:val="center"/>
          </w:tcPr>
          <w:p w14:paraId="2D154268"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23A16BF2"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02B6E66E"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880</w:t>
            </w:r>
          </w:p>
        </w:tc>
        <w:tc>
          <w:tcPr>
            <w:tcW w:w="1134" w:type="dxa"/>
            <w:vAlign w:val="center"/>
          </w:tcPr>
          <w:p w14:paraId="3DB2B053"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0B2339FF"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880</w:t>
            </w:r>
          </w:p>
        </w:tc>
        <w:tc>
          <w:tcPr>
            <w:tcW w:w="1134" w:type="dxa"/>
            <w:vAlign w:val="center"/>
          </w:tcPr>
          <w:p w14:paraId="6174ADF2" w14:textId="77777777" w:rsidR="00797983" w:rsidRPr="00F93327" w:rsidRDefault="00797983" w:rsidP="00BF4547">
            <w:pPr>
              <w:spacing w:after="0" w:line="240" w:lineRule="auto"/>
              <w:jc w:val="center"/>
              <w:rPr>
                <w:rFonts w:ascii="Times New Roman" w:hAnsi="Times New Roman" w:cs="Times New Roman"/>
              </w:rPr>
            </w:pPr>
          </w:p>
        </w:tc>
      </w:tr>
      <w:tr w:rsidR="00797983" w:rsidRPr="00F93327" w14:paraId="67B00750" w14:textId="77777777" w:rsidTr="00901EA1">
        <w:trPr>
          <w:trHeight w:val="322"/>
        </w:trPr>
        <w:tc>
          <w:tcPr>
            <w:tcW w:w="9802" w:type="dxa"/>
            <w:gridSpan w:val="9"/>
            <w:shd w:val="clear" w:color="auto" w:fill="FFF2CC" w:themeFill="accent4" w:themeFillTint="33"/>
            <w:vAlign w:val="center"/>
          </w:tcPr>
          <w:p w14:paraId="05F6CA00" w14:textId="0A70CCD1"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i/>
                <w:iCs/>
              </w:rPr>
              <w:t>2. atbalsta joma</w:t>
            </w:r>
            <w:r w:rsidR="00901EA1">
              <w:rPr>
                <w:rFonts w:ascii="Times New Roman" w:hAnsi="Times New Roman" w:cs="Times New Roman"/>
                <w:i/>
                <w:iCs/>
              </w:rPr>
              <w:t>.</w:t>
            </w:r>
            <w:r w:rsidRPr="00F93327">
              <w:rPr>
                <w:rFonts w:ascii="Times New Roman" w:hAnsi="Times New Roman" w:cs="Times New Roman"/>
                <w:i/>
                <w:iCs/>
              </w:rPr>
              <w:t xml:space="preserve"> </w:t>
            </w:r>
            <w:r w:rsidR="00901EA1">
              <w:rPr>
                <w:rFonts w:ascii="Times New Roman" w:hAnsi="Times New Roman" w:cs="Times New Roman"/>
                <w:i/>
                <w:iCs/>
              </w:rPr>
              <w:t>P</w:t>
            </w:r>
            <w:r w:rsidRPr="00F93327">
              <w:rPr>
                <w:rFonts w:ascii="Times New Roman" w:hAnsi="Times New Roman" w:cs="Times New Roman"/>
                <w:i/>
                <w:iCs/>
              </w:rPr>
              <w:t>akalpojumi bērniem - zaudētās funkcijas kompensēšanai un funkcionēšanas spēju uzturēšanai un attīstīšanai</w:t>
            </w:r>
          </w:p>
        </w:tc>
      </w:tr>
      <w:tr w:rsidR="00797983" w:rsidRPr="00F93327" w14:paraId="0DC631CB" w14:textId="77777777" w:rsidTr="00901EA1">
        <w:trPr>
          <w:gridAfter w:val="1"/>
          <w:wAfter w:w="14" w:type="dxa"/>
          <w:trHeight w:val="535"/>
        </w:trPr>
        <w:tc>
          <w:tcPr>
            <w:tcW w:w="1634" w:type="dxa"/>
          </w:tcPr>
          <w:p w14:paraId="6715736F" w14:textId="21D9265C" w:rsidR="00797983" w:rsidRPr="00F93327" w:rsidRDefault="00797983" w:rsidP="00166F76">
            <w:pPr>
              <w:spacing w:after="0" w:line="240" w:lineRule="auto"/>
              <w:rPr>
                <w:rFonts w:ascii="Times New Roman" w:hAnsi="Times New Roman" w:cs="Times New Roman"/>
              </w:rPr>
            </w:pPr>
            <w:r w:rsidRPr="00F93327">
              <w:rPr>
                <w:rFonts w:ascii="Times New Roman" w:hAnsi="Times New Roman" w:cs="Times New Roman"/>
              </w:rPr>
              <w:t>Speciālistu konsultācijas un atbalsts</w:t>
            </w:r>
          </w:p>
        </w:tc>
        <w:tc>
          <w:tcPr>
            <w:tcW w:w="1350" w:type="dxa"/>
            <w:vAlign w:val="center"/>
          </w:tcPr>
          <w:p w14:paraId="699BC0A8" w14:textId="502A710C"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Konsultācija</w:t>
            </w:r>
          </w:p>
        </w:tc>
        <w:tc>
          <w:tcPr>
            <w:tcW w:w="1134" w:type="dxa"/>
            <w:vAlign w:val="center"/>
          </w:tcPr>
          <w:p w14:paraId="173AEC90"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20</w:t>
            </w:r>
          </w:p>
        </w:tc>
        <w:tc>
          <w:tcPr>
            <w:tcW w:w="1134" w:type="dxa"/>
            <w:vAlign w:val="center"/>
          </w:tcPr>
          <w:p w14:paraId="4A9209A2"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20</w:t>
            </w:r>
          </w:p>
        </w:tc>
        <w:tc>
          <w:tcPr>
            <w:tcW w:w="1134" w:type="dxa"/>
            <w:vAlign w:val="center"/>
          </w:tcPr>
          <w:p w14:paraId="5F8863F7"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20</w:t>
            </w:r>
          </w:p>
        </w:tc>
        <w:tc>
          <w:tcPr>
            <w:tcW w:w="1134" w:type="dxa"/>
            <w:vAlign w:val="center"/>
          </w:tcPr>
          <w:p w14:paraId="0E6FEBF3"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20</w:t>
            </w:r>
          </w:p>
        </w:tc>
        <w:tc>
          <w:tcPr>
            <w:tcW w:w="1134" w:type="dxa"/>
            <w:vAlign w:val="center"/>
          </w:tcPr>
          <w:p w14:paraId="76BB8E5C"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20</w:t>
            </w:r>
          </w:p>
        </w:tc>
        <w:tc>
          <w:tcPr>
            <w:tcW w:w="1134" w:type="dxa"/>
            <w:vAlign w:val="center"/>
          </w:tcPr>
          <w:p w14:paraId="14514B66"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20</w:t>
            </w:r>
          </w:p>
        </w:tc>
      </w:tr>
      <w:tr w:rsidR="00797983" w:rsidRPr="00F93327" w14:paraId="50C2BA2B" w14:textId="77777777" w:rsidTr="00901EA1">
        <w:trPr>
          <w:gridAfter w:val="1"/>
          <w:wAfter w:w="14" w:type="dxa"/>
          <w:trHeight w:val="754"/>
        </w:trPr>
        <w:tc>
          <w:tcPr>
            <w:tcW w:w="1634" w:type="dxa"/>
          </w:tcPr>
          <w:p w14:paraId="0770F2E5" w14:textId="77777777" w:rsidR="00797983" w:rsidRPr="00F93327" w:rsidRDefault="00797983" w:rsidP="00166F76">
            <w:pPr>
              <w:spacing w:after="0" w:line="240" w:lineRule="auto"/>
              <w:rPr>
                <w:rFonts w:ascii="Times New Roman" w:hAnsi="Times New Roman" w:cs="Times New Roman"/>
              </w:rPr>
            </w:pPr>
            <w:r w:rsidRPr="00F93327">
              <w:rPr>
                <w:rFonts w:ascii="Times New Roman" w:hAnsi="Times New Roman" w:cs="Times New Roman"/>
              </w:rPr>
              <w:t>Dienas aprūpes centra pakalpojums</w:t>
            </w:r>
          </w:p>
        </w:tc>
        <w:tc>
          <w:tcPr>
            <w:tcW w:w="1350" w:type="dxa"/>
            <w:vAlign w:val="center"/>
          </w:tcPr>
          <w:p w14:paraId="1322ECDF"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Darba diena</w:t>
            </w:r>
          </w:p>
        </w:tc>
        <w:tc>
          <w:tcPr>
            <w:tcW w:w="1134" w:type="dxa"/>
            <w:vAlign w:val="center"/>
          </w:tcPr>
          <w:p w14:paraId="3DE5EAE6"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20</w:t>
            </w:r>
          </w:p>
        </w:tc>
        <w:tc>
          <w:tcPr>
            <w:tcW w:w="1134" w:type="dxa"/>
            <w:vAlign w:val="center"/>
          </w:tcPr>
          <w:p w14:paraId="387142C3"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20</w:t>
            </w:r>
          </w:p>
        </w:tc>
        <w:tc>
          <w:tcPr>
            <w:tcW w:w="1134" w:type="dxa"/>
            <w:vAlign w:val="center"/>
          </w:tcPr>
          <w:p w14:paraId="6C1AF812"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222</w:t>
            </w:r>
          </w:p>
        </w:tc>
        <w:tc>
          <w:tcPr>
            <w:tcW w:w="1134" w:type="dxa"/>
            <w:vAlign w:val="center"/>
          </w:tcPr>
          <w:p w14:paraId="61ABC472"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252</w:t>
            </w:r>
          </w:p>
        </w:tc>
        <w:tc>
          <w:tcPr>
            <w:tcW w:w="1134" w:type="dxa"/>
            <w:vAlign w:val="center"/>
          </w:tcPr>
          <w:p w14:paraId="159C37A3"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222</w:t>
            </w:r>
          </w:p>
        </w:tc>
        <w:tc>
          <w:tcPr>
            <w:tcW w:w="1134" w:type="dxa"/>
            <w:vAlign w:val="center"/>
          </w:tcPr>
          <w:p w14:paraId="250F231C"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252</w:t>
            </w:r>
          </w:p>
        </w:tc>
      </w:tr>
    </w:tbl>
    <w:p w14:paraId="04FE401A" w14:textId="7C11A617" w:rsidR="00C01913" w:rsidRPr="00FD2EC1" w:rsidRDefault="00797983" w:rsidP="00FD2EC1">
      <w:pPr>
        <w:spacing w:after="0" w:line="240" w:lineRule="auto"/>
        <w:rPr>
          <w:rFonts w:ascii="Times New Roman" w:hAnsi="Times New Roman" w:cs="Times New Roman"/>
          <w:i/>
          <w:iCs/>
          <w:sz w:val="24"/>
          <w:szCs w:val="24"/>
        </w:rPr>
      </w:pPr>
      <w:r w:rsidRPr="005612FB">
        <w:rPr>
          <w:rFonts w:ascii="Times New Roman" w:hAnsi="Times New Roman" w:cs="Times New Roman"/>
          <w:sz w:val="24"/>
          <w:szCs w:val="24"/>
        </w:rPr>
        <w:t xml:space="preserve">* </w:t>
      </w:r>
      <w:r w:rsidRPr="005612FB">
        <w:rPr>
          <w:rFonts w:ascii="Times New Roman" w:eastAsia="Times New Roman" w:hAnsi="Times New Roman"/>
          <w:bCs/>
          <w:i/>
          <w:iCs/>
          <w:sz w:val="24"/>
          <w:szCs w:val="24"/>
          <w:lang w:eastAsia="zh-CN"/>
        </w:rPr>
        <w:t>SBS pakalpojumu apjoma detalizēts pamatojums pieejams 1</w:t>
      </w:r>
      <w:r w:rsidR="006374CF" w:rsidRPr="005612FB">
        <w:rPr>
          <w:rFonts w:ascii="Times New Roman" w:eastAsia="Times New Roman" w:hAnsi="Times New Roman"/>
          <w:bCs/>
          <w:i/>
          <w:iCs/>
          <w:sz w:val="24"/>
          <w:szCs w:val="24"/>
          <w:lang w:eastAsia="zh-CN"/>
        </w:rPr>
        <w:t>3</w:t>
      </w:r>
      <w:r w:rsidRPr="005612FB">
        <w:rPr>
          <w:rFonts w:ascii="Times New Roman" w:eastAsia="Times New Roman" w:hAnsi="Times New Roman"/>
          <w:bCs/>
          <w:i/>
          <w:iCs/>
          <w:sz w:val="24"/>
          <w:szCs w:val="24"/>
          <w:lang w:eastAsia="zh-CN"/>
        </w:rPr>
        <w:t>. pielikumā.</w:t>
      </w:r>
    </w:p>
    <w:p w14:paraId="47208D7C" w14:textId="77777777" w:rsidR="00C01913" w:rsidRDefault="00C01913" w:rsidP="00166F76">
      <w:pPr>
        <w:suppressAutoHyphens/>
        <w:autoSpaceDN w:val="0"/>
        <w:spacing w:after="0" w:line="240" w:lineRule="auto"/>
        <w:jc w:val="right"/>
        <w:textAlignment w:val="baseline"/>
        <w:rPr>
          <w:rFonts w:ascii="Times New Roman" w:hAnsi="Times New Roman"/>
          <w:i/>
          <w:iCs/>
          <w:sz w:val="24"/>
          <w:szCs w:val="24"/>
        </w:rPr>
      </w:pPr>
    </w:p>
    <w:p w14:paraId="65A4CE9D" w14:textId="28EDD567" w:rsidR="00797983" w:rsidRPr="003611AA" w:rsidRDefault="00F3248A" w:rsidP="00166F76">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t>6</w:t>
      </w:r>
      <w:r w:rsidR="00F222F0">
        <w:rPr>
          <w:rFonts w:ascii="Times New Roman" w:hAnsi="Times New Roman"/>
          <w:i/>
          <w:iCs/>
          <w:sz w:val="24"/>
          <w:szCs w:val="24"/>
        </w:rPr>
        <w:t>.2</w:t>
      </w:r>
      <w:r w:rsidR="00797983" w:rsidRPr="003611AA">
        <w:rPr>
          <w:rFonts w:ascii="Times New Roman" w:hAnsi="Times New Roman"/>
          <w:i/>
          <w:iCs/>
          <w:sz w:val="24"/>
          <w:szCs w:val="24"/>
        </w:rPr>
        <w:t>.tabula</w:t>
      </w:r>
    </w:p>
    <w:p w14:paraId="7E97555E" w14:textId="0DD456E6" w:rsidR="00797983" w:rsidRPr="00901EA1" w:rsidRDefault="00797983" w:rsidP="00901EA1">
      <w:pPr>
        <w:suppressAutoHyphens/>
        <w:autoSpaceDN w:val="0"/>
        <w:spacing w:after="120" w:line="240" w:lineRule="auto"/>
        <w:jc w:val="center"/>
        <w:textAlignment w:val="baseline"/>
        <w:rPr>
          <w:b/>
          <w:bCs/>
        </w:rPr>
      </w:pPr>
      <w:bookmarkStart w:id="50" w:name="_Hlk95337815"/>
      <w:r w:rsidRPr="00901EA1">
        <w:rPr>
          <w:rFonts w:ascii="Times New Roman" w:hAnsi="Times New Roman"/>
          <w:b/>
          <w:bCs/>
          <w:sz w:val="24"/>
          <w:szCs w:val="24"/>
        </w:rPr>
        <w:t>IB indikatīv</w:t>
      </w:r>
      <w:r w:rsidR="001E289E">
        <w:rPr>
          <w:rFonts w:ascii="Times New Roman" w:hAnsi="Times New Roman"/>
          <w:b/>
          <w:bCs/>
          <w:sz w:val="24"/>
          <w:szCs w:val="24"/>
        </w:rPr>
        <w:t>ā</w:t>
      </w:r>
      <w:r w:rsidRPr="00901EA1">
        <w:rPr>
          <w:rFonts w:ascii="Times New Roman" w:hAnsi="Times New Roman"/>
          <w:b/>
          <w:bCs/>
          <w:sz w:val="24"/>
          <w:szCs w:val="24"/>
        </w:rPr>
        <w:t xml:space="preserve"> apmēr</w:t>
      </w:r>
      <w:r w:rsidR="001E289E">
        <w:rPr>
          <w:rFonts w:ascii="Times New Roman" w:hAnsi="Times New Roman"/>
          <w:b/>
          <w:bCs/>
          <w:sz w:val="24"/>
          <w:szCs w:val="24"/>
        </w:rPr>
        <w:t>a aprēķins</w:t>
      </w:r>
      <w:r w:rsidRPr="00901EA1">
        <w:rPr>
          <w:rFonts w:ascii="Times New Roman" w:hAnsi="Times New Roman"/>
          <w:b/>
          <w:bCs/>
          <w:sz w:val="24"/>
          <w:szCs w:val="24"/>
        </w:rPr>
        <w:t xml:space="preserve"> vienam </w:t>
      </w:r>
      <w:r w:rsidRPr="00901EA1">
        <w:rPr>
          <w:rFonts w:ascii="Times New Roman" w:eastAsia="Times New Roman" w:hAnsi="Times New Roman"/>
          <w:b/>
          <w:bCs/>
          <w:sz w:val="24"/>
          <w:szCs w:val="24"/>
          <w:lang w:eastAsia="zh-CN"/>
        </w:rPr>
        <w:t xml:space="preserve">bērnam </w:t>
      </w:r>
      <w:r w:rsidRPr="00901EA1">
        <w:rPr>
          <w:rFonts w:ascii="Times New Roman" w:hAnsi="Times New Roman"/>
          <w:b/>
          <w:bCs/>
          <w:sz w:val="24"/>
          <w:szCs w:val="24"/>
        </w:rPr>
        <w:t xml:space="preserve">pēc pamatkritērijiem vecumā 0 - 13 gadi (ieskaitot) </w:t>
      </w:r>
    </w:p>
    <w:tbl>
      <w:tblPr>
        <w:tblStyle w:val="TableGrid"/>
        <w:tblW w:w="9769" w:type="dxa"/>
        <w:tblInd w:w="-275" w:type="dxa"/>
        <w:tblLook w:val="04A0" w:firstRow="1" w:lastRow="0" w:firstColumn="1" w:lastColumn="0" w:noHBand="0" w:noVBand="1"/>
      </w:tblPr>
      <w:tblGrid>
        <w:gridCol w:w="3420"/>
        <w:gridCol w:w="1559"/>
        <w:gridCol w:w="1557"/>
        <w:gridCol w:w="1703"/>
        <w:gridCol w:w="1530"/>
      </w:tblGrid>
      <w:tr w:rsidR="00797983" w14:paraId="6AF6B05F" w14:textId="77777777" w:rsidTr="00901EA1">
        <w:tc>
          <w:tcPr>
            <w:tcW w:w="3420" w:type="dxa"/>
            <w:vMerge w:val="restart"/>
            <w:shd w:val="clear" w:color="auto" w:fill="F2F2F2" w:themeFill="background1" w:themeFillShade="F2"/>
            <w:vAlign w:val="center"/>
          </w:tcPr>
          <w:bookmarkEnd w:id="50"/>
          <w:p w14:paraId="0EB2EC6A" w14:textId="77777777" w:rsidR="00797983" w:rsidRPr="00901EA1" w:rsidRDefault="00797983" w:rsidP="00166F76">
            <w:pPr>
              <w:jc w:val="center"/>
              <w:rPr>
                <w:rFonts w:ascii="Times New Roman" w:hAnsi="Times New Roman" w:cs="Times New Roman"/>
                <w:b/>
                <w:bCs/>
                <w:sz w:val="24"/>
                <w:szCs w:val="24"/>
                <w:lang w:eastAsia="zh-CN"/>
              </w:rPr>
            </w:pPr>
            <w:r w:rsidRPr="00901EA1">
              <w:rPr>
                <w:rFonts w:ascii="Times New Roman" w:hAnsi="Times New Roman" w:cs="Times New Roman"/>
                <w:b/>
                <w:bCs/>
                <w:sz w:val="24"/>
                <w:szCs w:val="24"/>
                <w:lang w:eastAsia="zh-CN"/>
              </w:rPr>
              <w:t>Bērnu vecuma grupa</w:t>
            </w:r>
          </w:p>
        </w:tc>
        <w:tc>
          <w:tcPr>
            <w:tcW w:w="6349" w:type="dxa"/>
            <w:gridSpan w:val="4"/>
            <w:tcBorders>
              <w:right w:val="single" w:sz="4" w:space="0" w:color="000000"/>
            </w:tcBorders>
            <w:shd w:val="clear" w:color="auto" w:fill="F2F2F2" w:themeFill="background1" w:themeFillShade="F2"/>
            <w:vAlign w:val="center"/>
          </w:tcPr>
          <w:p w14:paraId="01245C54" w14:textId="77777777" w:rsidR="00797983" w:rsidRPr="00901EA1" w:rsidRDefault="00797983" w:rsidP="00166F76">
            <w:pPr>
              <w:jc w:val="center"/>
              <w:rPr>
                <w:rFonts w:ascii="Times New Roman" w:hAnsi="Times New Roman"/>
                <w:b/>
                <w:bCs/>
                <w:sz w:val="24"/>
                <w:szCs w:val="24"/>
              </w:rPr>
            </w:pPr>
            <w:r w:rsidRPr="00901EA1">
              <w:rPr>
                <w:rFonts w:ascii="Times New Roman" w:hAnsi="Times New Roman"/>
                <w:b/>
                <w:bCs/>
                <w:sz w:val="24"/>
                <w:szCs w:val="24"/>
              </w:rPr>
              <w:t xml:space="preserve">Finansējums vidēji uz vienu bērnu, </w:t>
            </w:r>
            <w:proofErr w:type="spellStart"/>
            <w:r w:rsidRPr="00901EA1">
              <w:rPr>
                <w:rFonts w:ascii="Times New Roman" w:hAnsi="Times New Roman"/>
                <w:b/>
                <w:bCs/>
                <w:sz w:val="24"/>
                <w:szCs w:val="24"/>
              </w:rPr>
              <w:t>euro</w:t>
            </w:r>
            <w:proofErr w:type="spellEnd"/>
          </w:p>
        </w:tc>
      </w:tr>
      <w:tr w:rsidR="00797983" w14:paraId="193B1972" w14:textId="77777777" w:rsidTr="00901EA1">
        <w:tc>
          <w:tcPr>
            <w:tcW w:w="3420" w:type="dxa"/>
            <w:vMerge/>
            <w:shd w:val="clear" w:color="auto" w:fill="F2F2F2" w:themeFill="background1" w:themeFillShade="F2"/>
            <w:vAlign w:val="center"/>
          </w:tcPr>
          <w:p w14:paraId="14D90CA6" w14:textId="77777777" w:rsidR="00797983" w:rsidRPr="00F815C6" w:rsidRDefault="00797983" w:rsidP="00166F76">
            <w:pPr>
              <w:jc w:val="center"/>
              <w:rPr>
                <w:rFonts w:ascii="Times New Roman" w:hAnsi="Times New Roman" w:cs="Times New Roman"/>
                <w:sz w:val="24"/>
                <w:szCs w:val="24"/>
                <w:lang w:eastAsia="zh-CN"/>
              </w:rPr>
            </w:pPr>
          </w:p>
        </w:tc>
        <w:tc>
          <w:tcPr>
            <w:tcW w:w="3116" w:type="dxa"/>
            <w:gridSpan w:val="2"/>
            <w:tcBorders>
              <w:right w:val="single" w:sz="4" w:space="0" w:color="000000"/>
            </w:tcBorders>
            <w:shd w:val="clear" w:color="auto" w:fill="F2F2F2" w:themeFill="background1" w:themeFillShade="F2"/>
            <w:vAlign w:val="center"/>
          </w:tcPr>
          <w:p w14:paraId="65C6FD1E" w14:textId="77777777" w:rsidR="00797983" w:rsidRPr="00901EA1" w:rsidRDefault="00797983" w:rsidP="00166F76">
            <w:pPr>
              <w:jc w:val="center"/>
              <w:rPr>
                <w:rFonts w:ascii="Times New Roman" w:hAnsi="Times New Roman"/>
                <w:i/>
                <w:iCs/>
                <w:sz w:val="24"/>
                <w:szCs w:val="24"/>
              </w:rPr>
            </w:pPr>
            <w:r w:rsidRPr="00901EA1">
              <w:rPr>
                <w:rFonts w:ascii="Times New Roman" w:hAnsi="Times New Roman"/>
                <w:i/>
                <w:iCs/>
                <w:sz w:val="24"/>
                <w:szCs w:val="24"/>
              </w:rPr>
              <w:t>Noteikta īpašas kopšanas nepieciešamība</w:t>
            </w:r>
          </w:p>
        </w:tc>
        <w:tc>
          <w:tcPr>
            <w:tcW w:w="323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E9464F" w14:textId="77777777" w:rsidR="00797983" w:rsidRPr="00901EA1" w:rsidRDefault="00797983" w:rsidP="00166F76">
            <w:pPr>
              <w:jc w:val="center"/>
              <w:rPr>
                <w:rFonts w:ascii="Times New Roman" w:hAnsi="Times New Roman"/>
                <w:i/>
                <w:iCs/>
                <w:sz w:val="24"/>
                <w:szCs w:val="24"/>
              </w:rPr>
            </w:pPr>
            <w:r w:rsidRPr="00901EA1">
              <w:rPr>
                <w:rFonts w:ascii="Times New Roman" w:hAnsi="Times New Roman"/>
                <w:i/>
                <w:iCs/>
                <w:sz w:val="24"/>
                <w:szCs w:val="24"/>
              </w:rPr>
              <w:t>Nav noteikta īpašas kopšanas nepieciešamība</w:t>
            </w:r>
          </w:p>
        </w:tc>
      </w:tr>
      <w:tr w:rsidR="00797983" w14:paraId="4F981938" w14:textId="77777777" w:rsidTr="00901EA1">
        <w:tc>
          <w:tcPr>
            <w:tcW w:w="3420" w:type="dxa"/>
            <w:vMerge/>
            <w:shd w:val="clear" w:color="auto" w:fill="F2F2F2" w:themeFill="background1" w:themeFillShade="F2"/>
            <w:vAlign w:val="center"/>
          </w:tcPr>
          <w:p w14:paraId="0B4BEE9A" w14:textId="77777777" w:rsidR="00797983" w:rsidRPr="00F815C6" w:rsidRDefault="00797983" w:rsidP="00166F76">
            <w:pPr>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0D48A8" w14:textId="77777777" w:rsidR="00797983" w:rsidRPr="00901EA1" w:rsidRDefault="00797983" w:rsidP="00166F76">
            <w:pPr>
              <w:jc w:val="center"/>
              <w:rPr>
                <w:rFonts w:ascii="Times New Roman" w:hAnsi="Times New Roman" w:cs="Times New Roman"/>
                <w:b/>
                <w:bCs/>
                <w:sz w:val="24"/>
                <w:szCs w:val="24"/>
                <w:lang w:eastAsia="zh-CN"/>
              </w:rPr>
            </w:pPr>
            <w:r w:rsidRPr="00901EA1">
              <w:rPr>
                <w:rFonts w:ascii="Times New Roman" w:hAnsi="Times New Roman"/>
                <w:b/>
                <w:bCs/>
                <w:sz w:val="24"/>
                <w:szCs w:val="24"/>
              </w:rPr>
              <w:t>12 mēnešu periodā</w:t>
            </w:r>
          </w:p>
        </w:tc>
        <w:tc>
          <w:tcPr>
            <w:tcW w:w="1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A95682" w14:textId="753D1F9B" w:rsidR="00797983" w:rsidRPr="00901EA1" w:rsidRDefault="00532D63" w:rsidP="00166F76">
            <w:pPr>
              <w:jc w:val="center"/>
              <w:rPr>
                <w:rFonts w:ascii="Times New Roman" w:hAnsi="Times New Roman" w:cs="Times New Roman"/>
                <w:b/>
                <w:bCs/>
                <w:sz w:val="24"/>
                <w:szCs w:val="24"/>
                <w:lang w:eastAsia="zh-CN"/>
              </w:rPr>
            </w:pPr>
            <w:r w:rsidRPr="00901EA1">
              <w:rPr>
                <w:rFonts w:ascii="Times New Roman" w:hAnsi="Times New Roman"/>
                <w:b/>
                <w:bCs/>
                <w:sz w:val="24"/>
                <w:szCs w:val="24"/>
              </w:rPr>
              <w:t>M</w:t>
            </w:r>
            <w:r w:rsidR="00797983" w:rsidRPr="00901EA1">
              <w:rPr>
                <w:rFonts w:ascii="Times New Roman" w:hAnsi="Times New Roman"/>
                <w:b/>
                <w:bCs/>
                <w:sz w:val="24"/>
                <w:szCs w:val="24"/>
              </w:rPr>
              <w:t>ēnesī</w:t>
            </w:r>
          </w:p>
        </w:tc>
        <w:tc>
          <w:tcPr>
            <w:tcW w:w="17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688E45" w14:textId="77777777" w:rsidR="00797983" w:rsidRPr="00901EA1" w:rsidRDefault="00797983" w:rsidP="00166F76">
            <w:pPr>
              <w:jc w:val="center"/>
              <w:rPr>
                <w:rFonts w:ascii="Times New Roman" w:hAnsi="Times New Roman" w:cs="Times New Roman"/>
                <w:b/>
                <w:bCs/>
                <w:sz w:val="24"/>
                <w:szCs w:val="24"/>
                <w:lang w:eastAsia="zh-CN"/>
              </w:rPr>
            </w:pPr>
            <w:r w:rsidRPr="00901EA1">
              <w:rPr>
                <w:rFonts w:ascii="Times New Roman" w:hAnsi="Times New Roman"/>
                <w:b/>
                <w:bCs/>
                <w:sz w:val="24"/>
                <w:szCs w:val="24"/>
              </w:rPr>
              <w:t>12 mēnešu periodā</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26CD20" w14:textId="123D7164" w:rsidR="00797983" w:rsidRPr="00901EA1" w:rsidRDefault="0077142A" w:rsidP="00166F76">
            <w:pPr>
              <w:jc w:val="center"/>
              <w:rPr>
                <w:rFonts w:ascii="Times New Roman" w:hAnsi="Times New Roman" w:cs="Times New Roman"/>
                <w:b/>
                <w:bCs/>
                <w:sz w:val="24"/>
                <w:szCs w:val="24"/>
                <w:lang w:eastAsia="zh-CN"/>
              </w:rPr>
            </w:pPr>
            <w:r>
              <w:rPr>
                <w:rFonts w:ascii="Times New Roman" w:hAnsi="Times New Roman"/>
                <w:b/>
                <w:bCs/>
                <w:sz w:val="24"/>
                <w:szCs w:val="24"/>
              </w:rPr>
              <w:t>M</w:t>
            </w:r>
            <w:r w:rsidR="00797983" w:rsidRPr="00901EA1">
              <w:rPr>
                <w:rFonts w:ascii="Times New Roman" w:hAnsi="Times New Roman"/>
                <w:b/>
                <w:bCs/>
                <w:sz w:val="24"/>
                <w:szCs w:val="24"/>
              </w:rPr>
              <w:t>ēnesī</w:t>
            </w:r>
          </w:p>
        </w:tc>
      </w:tr>
      <w:tr w:rsidR="00797983" w14:paraId="0A95270F" w14:textId="77777777" w:rsidTr="00901EA1">
        <w:trPr>
          <w:trHeight w:val="387"/>
        </w:trPr>
        <w:tc>
          <w:tcPr>
            <w:tcW w:w="3420" w:type="dxa"/>
          </w:tcPr>
          <w:p w14:paraId="190C55F5" w14:textId="77777777" w:rsidR="00797983" w:rsidRPr="00F815C6" w:rsidRDefault="00797983" w:rsidP="00166F76">
            <w:pPr>
              <w:suppressAutoHyphens/>
              <w:autoSpaceDN w:val="0"/>
              <w:textAlignment w:val="baseline"/>
              <w:rPr>
                <w:sz w:val="24"/>
                <w:szCs w:val="24"/>
              </w:rPr>
            </w:pPr>
            <w:r w:rsidRPr="00F815C6">
              <w:rPr>
                <w:rFonts w:ascii="Times New Roman" w:hAnsi="Times New Roman"/>
                <w:sz w:val="24"/>
                <w:szCs w:val="24"/>
              </w:rPr>
              <w:t>Vecuma grupā 0 - 1,5 gadi (ieskaitot)</w:t>
            </w:r>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A5EF7" w14:textId="77777777" w:rsidR="00797983" w:rsidRPr="00F815C6" w:rsidRDefault="00797983" w:rsidP="00166F76">
            <w:pPr>
              <w:jc w:val="center"/>
              <w:rPr>
                <w:rFonts w:ascii="Times New Roman" w:hAnsi="Times New Roman" w:cs="Times New Roman"/>
                <w:sz w:val="24"/>
                <w:szCs w:val="24"/>
                <w:lang w:eastAsia="zh-CN"/>
              </w:rPr>
            </w:pPr>
            <w:r w:rsidRPr="00F815C6">
              <w:rPr>
                <w:rFonts w:ascii="Times New Roman" w:hAnsi="Times New Roman" w:cs="Times New Roman"/>
                <w:sz w:val="24"/>
                <w:szCs w:val="24"/>
              </w:rPr>
              <w:t>1 361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9DDBC" w14:textId="77777777" w:rsidR="00797983" w:rsidRPr="00F815C6" w:rsidRDefault="00797983" w:rsidP="00166F76">
            <w:pPr>
              <w:jc w:val="center"/>
              <w:rPr>
                <w:rFonts w:ascii="Times New Roman" w:hAnsi="Times New Roman" w:cs="Times New Roman"/>
                <w:sz w:val="24"/>
                <w:szCs w:val="24"/>
                <w:lang w:eastAsia="zh-CN"/>
              </w:rPr>
            </w:pPr>
            <w:r w:rsidRPr="00F815C6">
              <w:rPr>
                <w:rFonts w:ascii="Times New Roman" w:hAnsi="Times New Roman" w:cs="Times New Roman"/>
                <w:sz w:val="24"/>
                <w:szCs w:val="24"/>
              </w:rPr>
              <w:t>8</w:t>
            </w:r>
            <w:r>
              <w:rPr>
                <w:rFonts w:ascii="Times New Roman" w:hAnsi="Times New Roman" w:cs="Times New Roman"/>
                <w:sz w:val="24"/>
                <w:szCs w:val="24"/>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C2B06" w14:textId="77777777" w:rsidR="00797983" w:rsidRPr="00F815C6" w:rsidRDefault="00797983" w:rsidP="00166F76">
            <w:pPr>
              <w:jc w:val="center"/>
              <w:rPr>
                <w:rFonts w:ascii="Times New Roman" w:hAnsi="Times New Roman" w:cs="Times New Roman"/>
                <w:sz w:val="24"/>
                <w:szCs w:val="24"/>
                <w:lang w:eastAsia="zh-CN"/>
              </w:rPr>
            </w:pPr>
            <w:r w:rsidRPr="00F815C6">
              <w:rPr>
                <w:rFonts w:ascii="Times New Roman" w:hAnsi="Times New Roman" w:cs="Times New Roman"/>
                <w:sz w:val="24"/>
                <w:szCs w:val="24"/>
              </w:rPr>
              <w:t>1 361</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1B8" w14:textId="77777777" w:rsidR="00797983" w:rsidRPr="00F815C6" w:rsidRDefault="00797983" w:rsidP="00166F76">
            <w:pPr>
              <w:jc w:val="center"/>
              <w:rPr>
                <w:rFonts w:ascii="Times New Roman" w:hAnsi="Times New Roman" w:cs="Times New Roman"/>
                <w:sz w:val="24"/>
                <w:szCs w:val="24"/>
                <w:lang w:eastAsia="zh-CN"/>
              </w:rPr>
            </w:pPr>
            <w:r w:rsidRPr="00F815C6">
              <w:rPr>
                <w:rFonts w:ascii="Times New Roman" w:hAnsi="Times New Roman" w:cs="Times New Roman"/>
                <w:sz w:val="24"/>
                <w:szCs w:val="24"/>
              </w:rPr>
              <w:t>8</w:t>
            </w:r>
            <w:r>
              <w:rPr>
                <w:rFonts w:ascii="Times New Roman" w:hAnsi="Times New Roman" w:cs="Times New Roman"/>
                <w:sz w:val="24"/>
                <w:szCs w:val="24"/>
              </w:rPr>
              <w:t>1</w:t>
            </w:r>
          </w:p>
        </w:tc>
      </w:tr>
      <w:tr w:rsidR="00797983" w14:paraId="3FF066E2" w14:textId="77777777" w:rsidTr="00901EA1">
        <w:tc>
          <w:tcPr>
            <w:tcW w:w="3420" w:type="dxa"/>
          </w:tcPr>
          <w:p w14:paraId="17081D8E" w14:textId="77777777" w:rsidR="00797983" w:rsidRPr="00F815C6" w:rsidRDefault="00797983" w:rsidP="00166F76">
            <w:pPr>
              <w:rPr>
                <w:rFonts w:ascii="Times New Roman" w:hAnsi="Times New Roman" w:cs="Times New Roman"/>
                <w:sz w:val="24"/>
                <w:szCs w:val="24"/>
                <w:lang w:eastAsia="zh-CN"/>
              </w:rPr>
            </w:pPr>
            <w:r w:rsidRPr="00F815C6">
              <w:rPr>
                <w:rFonts w:ascii="Times New Roman" w:hAnsi="Times New Roman" w:cs="Times New Roman"/>
                <w:sz w:val="24"/>
                <w:szCs w:val="24"/>
                <w:lang w:eastAsia="zh-CN"/>
              </w:rPr>
              <w:t>Vecuma grupā 1,6 - 6 gadi (ieskaitot)</w:t>
            </w:r>
            <w:r>
              <w:rPr>
                <w:rFonts w:ascii="Times New Roman" w:hAnsi="Times New Roman" w:cs="Times New Roman"/>
                <w:sz w:val="24"/>
                <w:szCs w:val="24"/>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7F6B" w14:textId="77777777" w:rsidR="00797983" w:rsidRPr="00F815C6" w:rsidRDefault="00797983" w:rsidP="00166F76">
            <w:pPr>
              <w:jc w:val="center"/>
              <w:rPr>
                <w:rFonts w:ascii="Times New Roman" w:hAnsi="Times New Roman" w:cs="Times New Roman"/>
                <w:sz w:val="24"/>
                <w:szCs w:val="24"/>
                <w:lang w:eastAsia="zh-CN"/>
              </w:rPr>
            </w:pPr>
            <w:r w:rsidRPr="00F815C6">
              <w:rPr>
                <w:rFonts w:ascii="Times New Roman" w:hAnsi="Times New Roman" w:cs="Times New Roman"/>
                <w:sz w:val="24"/>
                <w:szCs w:val="24"/>
              </w:rPr>
              <w:t>22 456</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EF381" w14:textId="77777777" w:rsidR="00797983" w:rsidRPr="00F815C6" w:rsidRDefault="00797983" w:rsidP="00166F76">
            <w:pPr>
              <w:jc w:val="center"/>
              <w:rPr>
                <w:rFonts w:ascii="Times New Roman" w:hAnsi="Times New Roman" w:cs="Times New Roman"/>
                <w:sz w:val="24"/>
                <w:szCs w:val="24"/>
                <w:lang w:eastAsia="zh-CN"/>
              </w:rPr>
            </w:pPr>
            <w:r w:rsidRPr="00F815C6">
              <w:rPr>
                <w:rFonts w:ascii="Times New Roman" w:hAnsi="Times New Roman" w:cs="Times New Roman"/>
                <w:sz w:val="24"/>
                <w:szCs w:val="24"/>
              </w:rPr>
              <w:t>1 972</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06837" w14:textId="77777777" w:rsidR="00797983" w:rsidRPr="00F815C6" w:rsidRDefault="00797983" w:rsidP="00166F76">
            <w:pPr>
              <w:jc w:val="center"/>
              <w:rPr>
                <w:rFonts w:ascii="Times New Roman" w:hAnsi="Times New Roman" w:cs="Times New Roman"/>
                <w:sz w:val="24"/>
                <w:szCs w:val="24"/>
                <w:lang w:eastAsia="zh-CN"/>
              </w:rPr>
            </w:pPr>
            <w:r w:rsidRPr="00F815C6">
              <w:rPr>
                <w:rFonts w:ascii="Times New Roman" w:hAnsi="Times New Roman" w:cs="Times New Roman"/>
                <w:sz w:val="24"/>
                <w:szCs w:val="24"/>
              </w:rPr>
              <w:t>12 714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E356" w14:textId="77777777" w:rsidR="00797983" w:rsidRPr="00F815C6" w:rsidRDefault="00797983" w:rsidP="00166F76">
            <w:pPr>
              <w:jc w:val="center"/>
              <w:rPr>
                <w:rFonts w:ascii="Times New Roman" w:hAnsi="Times New Roman" w:cs="Times New Roman"/>
                <w:sz w:val="24"/>
                <w:szCs w:val="24"/>
                <w:lang w:eastAsia="zh-CN"/>
              </w:rPr>
            </w:pPr>
            <w:r w:rsidRPr="00F815C6">
              <w:rPr>
                <w:rFonts w:ascii="Times New Roman" w:hAnsi="Times New Roman" w:cs="Times New Roman"/>
                <w:sz w:val="24"/>
                <w:szCs w:val="24"/>
              </w:rPr>
              <w:t xml:space="preserve">1 </w:t>
            </w:r>
            <w:r>
              <w:rPr>
                <w:rFonts w:ascii="Times New Roman" w:hAnsi="Times New Roman" w:cs="Times New Roman"/>
                <w:sz w:val="24"/>
                <w:szCs w:val="24"/>
              </w:rPr>
              <w:t>145</w:t>
            </w:r>
          </w:p>
        </w:tc>
      </w:tr>
      <w:tr w:rsidR="00797983" w14:paraId="20DD59ED" w14:textId="77777777" w:rsidTr="00901EA1">
        <w:tc>
          <w:tcPr>
            <w:tcW w:w="3420" w:type="dxa"/>
          </w:tcPr>
          <w:p w14:paraId="04A7C3B2" w14:textId="77777777" w:rsidR="00797983" w:rsidRPr="00F815C6" w:rsidRDefault="00797983" w:rsidP="00166F76">
            <w:pPr>
              <w:rPr>
                <w:rFonts w:ascii="Times New Roman" w:hAnsi="Times New Roman" w:cs="Times New Roman"/>
                <w:sz w:val="24"/>
                <w:szCs w:val="24"/>
                <w:lang w:eastAsia="zh-CN"/>
              </w:rPr>
            </w:pPr>
            <w:r w:rsidRPr="00F815C6">
              <w:rPr>
                <w:rFonts w:ascii="Times New Roman" w:hAnsi="Times New Roman" w:cs="Times New Roman"/>
                <w:sz w:val="24"/>
                <w:szCs w:val="24"/>
                <w:lang w:eastAsia="zh-CN"/>
              </w:rPr>
              <w:lastRenderedPageBreak/>
              <w:t>Vecuma grupā 7 - 13 gadi (ieskaitot)</w:t>
            </w:r>
            <w:r>
              <w:rPr>
                <w:rFonts w:ascii="Times New Roman" w:hAnsi="Times New Roman" w:cs="Times New Roman"/>
                <w:sz w:val="24"/>
                <w:szCs w:val="24"/>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B441A" w14:textId="77777777" w:rsidR="00797983" w:rsidRPr="00F815C6" w:rsidRDefault="00797983" w:rsidP="00166F76">
            <w:pPr>
              <w:jc w:val="center"/>
              <w:rPr>
                <w:rFonts w:ascii="Times New Roman" w:hAnsi="Times New Roman" w:cs="Times New Roman"/>
                <w:sz w:val="24"/>
                <w:szCs w:val="24"/>
                <w:lang w:eastAsia="zh-CN"/>
              </w:rPr>
            </w:pPr>
            <w:r w:rsidRPr="00F815C6">
              <w:rPr>
                <w:rFonts w:ascii="Times New Roman" w:hAnsi="Times New Roman" w:cs="Times New Roman"/>
                <w:sz w:val="24"/>
                <w:szCs w:val="24"/>
              </w:rPr>
              <w:t>22 277</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7B60" w14:textId="77777777" w:rsidR="00797983" w:rsidRPr="00F815C6" w:rsidRDefault="00797983" w:rsidP="00166F76">
            <w:pPr>
              <w:jc w:val="center"/>
              <w:rPr>
                <w:rFonts w:ascii="Times New Roman" w:hAnsi="Times New Roman" w:cs="Times New Roman"/>
                <w:sz w:val="24"/>
                <w:szCs w:val="24"/>
                <w:lang w:eastAsia="zh-CN"/>
              </w:rPr>
            </w:pPr>
            <w:r w:rsidRPr="00F815C6">
              <w:rPr>
                <w:rFonts w:ascii="Times New Roman" w:hAnsi="Times New Roman" w:cs="Times New Roman"/>
                <w:sz w:val="24"/>
                <w:szCs w:val="24"/>
              </w:rPr>
              <w:t>1 9</w:t>
            </w:r>
            <w:r>
              <w:rPr>
                <w:rFonts w:ascii="Times New Roman" w:hAnsi="Times New Roman" w:cs="Times New Roman"/>
                <w:sz w:val="24"/>
                <w:szCs w:val="24"/>
              </w:rPr>
              <w:t>60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FB3A" w14:textId="77777777" w:rsidR="00797983" w:rsidRPr="00F815C6" w:rsidRDefault="00797983" w:rsidP="00166F76">
            <w:pPr>
              <w:jc w:val="center"/>
              <w:rPr>
                <w:rFonts w:ascii="Times New Roman" w:hAnsi="Times New Roman" w:cs="Times New Roman"/>
                <w:sz w:val="24"/>
                <w:szCs w:val="24"/>
                <w:lang w:eastAsia="zh-CN"/>
              </w:rPr>
            </w:pPr>
            <w:r w:rsidRPr="00F815C6">
              <w:rPr>
                <w:rFonts w:ascii="Times New Roman" w:hAnsi="Times New Roman" w:cs="Times New Roman"/>
                <w:sz w:val="24"/>
                <w:szCs w:val="24"/>
              </w:rPr>
              <w:t>13 609</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7A261" w14:textId="77777777" w:rsidR="00797983" w:rsidRPr="00F815C6" w:rsidRDefault="00797983" w:rsidP="00166F76">
            <w:pPr>
              <w:jc w:val="center"/>
              <w:rPr>
                <w:rFonts w:ascii="Times New Roman" w:hAnsi="Times New Roman" w:cs="Times New Roman"/>
                <w:sz w:val="24"/>
                <w:szCs w:val="24"/>
                <w:lang w:eastAsia="zh-CN"/>
              </w:rPr>
            </w:pPr>
            <w:r w:rsidRPr="00F815C6">
              <w:rPr>
                <w:rFonts w:ascii="Times New Roman" w:hAnsi="Times New Roman" w:cs="Times New Roman"/>
                <w:sz w:val="24"/>
                <w:szCs w:val="24"/>
              </w:rPr>
              <w:t xml:space="preserve">1 </w:t>
            </w:r>
            <w:r>
              <w:rPr>
                <w:rFonts w:ascii="Times New Roman" w:hAnsi="Times New Roman" w:cs="Times New Roman"/>
                <w:sz w:val="24"/>
                <w:szCs w:val="24"/>
              </w:rPr>
              <w:t>104</w:t>
            </w:r>
          </w:p>
        </w:tc>
      </w:tr>
    </w:tbl>
    <w:p w14:paraId="66CFA825" w14:textId="431BDCD9"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IB indikatīvā apmēra aprēķinātais finansējums ir noapaļots uz augšu līdz veseliem cipariem, detalizēt</w:t>
      </w:r>
      <w:r w:rsidR="001E289E">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aprēķin</w:t>
      </w:r>
      <w:r w:rsidR="001146F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w:t>
      </w:r>
      <w:r w:rsidR="001146FD" w:rsidRPr="005612FB">
        <w:rPr>
          <w:rFonts w:ascii="Times New Roman" w:eastAsia="Times New Roman" w:hAnsi="Times New Roman"/>
          <w:bCs/>
          <w:i/>
          <w:iCs/>
          <w:sz w:val="24"/>
          <w:szCs w:val="24"/>
          <w:lang w:eastAsia="zh-CN"/>
        </w:rPr>
        <w:t>pieejams</w:t>
      </w:r>
      <w:r w:rsidR="00901EA1" w:rsidRPr="005612FB">
        <w:rPr>
          <w:rFonts w:ascii="Times New Roman" w:eastAsia="Times New Roman" w:hAnsi="Times New Roman"/>
          <w:bCs/>
          <w:i/>
          <w:iCs/>
          <w:sz w:val="24"/>
          <w:szCs w:val="24"/>
          <w:lang w:eastAsia="zh-CN"/>
        </w:rPr>
        <w:t xml:space="preserve"> </w:t>
      </w:r>
      <w:r w:rsidRPr="005612FB">
        <w:rPr>
          <w:rFonts w:ascii="Times New Roman" w:eastAsia="Times New Roman" w:hAnsi="Times New Roman"/>
          <w:bCs/>
          <w:i/>
          <w:iCs/>
          <w:sz w:val="24"/>
          <w:szCs w:val="24"/>
          <w:lang w:eastAsia="zh-CN"/>
        </w:rPr>
        <w:t>*</w:t>
      </w:r>
      <w:r w:rsidR="00F222F0" w:rsidRPr="005612FB">
        <w:rPr>
          <w:rFonts w:ascii="Times New Roman" w:eastAsia="Times New Roman" w:hAnsi="Times New Roman"/>
          <w:bCs/>
          <w:i/>
          <w:iCs/>
          <w:sz w:val="24"/>
          <w:szCs w:val="24"/>
          <w:lang w:eastAsia="zh-CN"/>
        </w:rPr>
        <w:t>10</w:t>
      </w:r>
      <w:r w:rsidRPr="005612FB">
        <w:rPr>
          <w:rFonts w:ascii="Times New Roman" w:eastAsia="Times New Roman" w:hAnsi="Times New Roman"/>
          <w:bCs/>
          <w:i/>
          <w:iCs/>
          <w:sz w:val="24"/>
          <w:szCs w:val="24"/>
          <w:lang w:eastAsia="zh-CN"/>
        </w:rPr>
        <w:t>.1. pielikumā; **</w:t>
      </w:r>
      <w:r w:rsidR="00F222F0" w:rsidRPr="005612FB">
        <w:rPr>
          <w:rFonts w:ascii="Times New Roman" w:eastAsia="Times New Roman" w:hAnsi="Times New Roman"/>
          <w:bCs/>
          <w:i/>
          <w:iCs/>
          <w:sz w:val="24"/>
          <w:szCs w:val="24"/>
          <w:lang w:eastAsia="zh-CN"/>
        </w:rPr>
        <w:t>10</w:t>
      </w:r>
      <w:r w:rsidRPr="005612FB">
        <w:rPr>
          <w:rFonts w:ascii="Times New Roman" w:eastAsia="Times New Roman" w:hAnsi="Times New Roman"/>
          <w:bCs/>
          <w:i/>
          <w:iCs/>
          <w:sz w:val="24"/>
          <w:szCs w:val="24"/>
          <w:lang w:eastAsia="zh-CN"/>
        </w:rPr>
        <w:t xml:space="preserve">.2. pielikumā; </w:t>
      </w:r>
      <w:r w:rsidR="00901EA1" w:rsidRPr="005612FB">
        <w:rPr>
          <w:rFonts w:ascii="Times New Roman" w:eastAsia="Times New Roman" w:hAnsi="Times New Roman"/>
          <w:bCs/>
          <w:i/>
          <w:iCs/>
          <w:sz w:val="24"/>
          <w:szCs w:val="24"/>
          <w:lang w:eastAsia="zh-CN"/>
        </w:rPr>
        <w:t>***</w:t>
      </w:r>
      <w:r w:rsidR="00F222F0" w:rsidRPr="005612FB">
        <w:rPr>
          <w:rFonts w:ascii="Times New Roman" w:eastAsia="Times New Roman" w:hAnsi="Times New Roman"/>
          <w:bCs/>
          <w:i/>
          <w:iCs/>
          <w:sz w:val="24"/>
          <w:szCs w:val="24"/>
          <w:lang w:eastAsia="zh-CN"/>
        </w:rPr>
        <w:t>10</w:t>
      </w:r>
      <w:r w:rsidRPr="005612FB">
        <w:rPr>
          <w:rFonts w:ascii="Times New Roman" w:eastAsia="Times New Roman" w:hAnsi="Times New Roman"/>
          <w:bCs/>
          <w:i/>
          <w:iCs/>
          <w:sz w:val="24"/>
          <w:szCs w:val="24"/>
          <w:lang w:eastAsia="zh-CN"/>
        </w:rPr>
        <w:t>.3. pielikumā.</w:t>
      </w:r>
    </w:p>
    <w:p w14:paraId="4772857B" w14:textId="09BD502B" w:rsidR="00797983" w:rsidRPr="005612FB" w:rsidRDefault="00797983" w:rsidP="00166F76">
      <w:pPr>
        <w:spacing w:after="0" w:line="240" w:lineRule="auto"/>
        <w:rPr>
          <w:rFonts w:ascii="Times New Roman" w:hAnsi="Times New Roman" w:cs="Times New Roman"/>
          <w:i/>
          <w:iCs/>
          <w:sz w:val="24"/>
          <w:szCs w:val="24"/>
          <w:lang w:eastAsia="zh-CN"/>
        </w:rPr>
      </w:pPr>
    </w:p>
    <w:p w14:paraId="0F77AB0F" w14:textId="76178FF4" w:rsidR="00797983" w:rsidRPr="00DE0F3B" w:rsidRDefault="00F3248A" w:rsidP="00166F76">
      <w:pPr>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t>6</w:t>
      </w:r>
      <w:r w:rsidR="00F222F0">
        <w:rPr>
          <w:rFonts w:ascii="Times New Roman" w:hAnsi="Times New Roman" w:cs="Times New Roman"/>
          <w:i/>
          <w:iCs/>
          <w:sz w:val="24"/>
          <w:szCs w:val="24"/>
          <w:lang w:eastAsia="zh-CN"/>
        </w:rPr>
        <w:t>.3</w:t>
      </w:r>
      <w:r w:rsidR="00797983" w:rsidRPr="00DA6435">
        <w:rPr>
          <w:rFonts w:ascii="Times New Roman" w:hAnsi="Times New Roman" w:cs="Times New Roman"/>
          <w:i/>
          <w:iCs/>
          <w:sz w:val="24"/>
          <w:szCs w:val="24"/>
          <w:lang w:eastAsia="zh-CN"/>
        </w:rPr>
        <w:t>. tabula</w:t>
      </w:r>
    </w:p>
    <w:p w14:paraId="7CEA1D16" w14:textId="77777777" w:rsidR="00797983" w:rsidRPr="00F64E1B" w:rsidRDefault="00797983" w:rsidP="00F64E1B">
      <w:pPr>
        <w:spacing w:after="120" w:line="240" w:lineRule="auto"/>
        <w:jc w:val="center"/>
        <w:rPr>
          <w:rFonts w:ascii="Times New Roman" w:hAnsi="Times New Roman" w:cs="Times New Roman"/>
          <w:b/>
          <w:bCs/>
          <w:sz w:val="24"/>
          <w:szCs w:val="24"/>
          <w:lang w:eastAsia="zh-CN"/>
        </w:rPr>
      </w:pPr>
      <w:r w:rsidRPr="00F64E1B">
        <w:rPr>
          <w:rFonts w:ascii="Times New Roman" w:hAnsi="Times New Roman" w:cs="Times New Roman"/>
          <w:b/>
          <w:bCs/>
          <w:sz w:val="24"/>
          <w:szCs w:val="24"/>
          <w:lang w:eastAsia="zh-CN"/>
        </w:rPr>
        <w:t>Pakalpojumu grozs – SBS pakalpojumu un apjoms vienam bērnam, pamatkritēriju nodrošināšanai, nosakot IB indikatīvo apmēru bērniem vecumā 14 -17 gadiem (ieskaitot)</w:t>
      </w:r>
    </w:p>
    <w:tbl>
      <w:tblPr>
        <w:tblStyle w:val="Reatabula1"/>
        <w:tblW w:w="9715" w:type="dxa"/>
        <w:jc w:val="center"/>
        <w:tblLayout w:type="fixed"/>
        <w:tblLook w:val="04A0" w:firstRow="1" w:lastRow="0" w:firstColumn="1" w:lastColumn="0" w:noHBand="0" w:noVBand="1"/>
      </w:tblPr>
      <w:tblGrid>
        <w:gridCol w:w="2822"/>
        <w:gridCol w:w="2123"/>
        <w:gridCol w:w="1436"/>
        <w:gridCol w:w="1559"/>
        <w:gridCol w:w="1775"/>
      </w:tblGrid>
      <w:tr w:rsidR="00797983" w:rsidRPr="00396939" w14:paraId="56E7A4BA" w14:textId="77777777" w:rsidTr="00F64E1B">
        <w:trPr>
          <w:trHeight w:val="250"/>
          <w:tblHeader/>
          <w:jc w:val="center"/>
        </w:trPr>
        <w:tc>
          <w:tcPr>
            <w:tcW w:w="2822" w:type="dxa"/>
            <w:vMerge w:val="restart"/>
            <w:shd w:val="clear" w:color="auto" w:fill="F2F2F2" w:themeFill="background1" w:themeFillShade="F2"/>
            <w:vAlign w:val="center"/>
          </w:tcPr>
          <w:p w14:paraId="3C6ACF80" w14:textId="77777777" w:rsidR="00797983" w:rsidRPr="00901EA1" w:rsidRDefault="00797983" w:rsidP="00901EA1">
            <w:pPr>
              <w:jc w:val="center"/>
              <w:rPr>
                <w:rFonts w:ascii="Times New Roman" w:hAnsi="Times New Roman" w:cs="Times New Roman"/>
                <w:b/>
                <w:bCs/>
                <w:sz w:val="24"/>
                <w:szCs w:val="24"/>
              </w:rPr>
            </w:pPr>
            <w:r w:rsidRPr="00901EA1">
              <w:rPr>
                <w:rFonts w:ascii="Times New Roman" w:hAnsi="Times New Roman" w:cs="Times New Roman"/>
                <w:b/>
                <w:bCs/>
                <w:sz w:val="24"/>
                <w:szCs w:val="24"/>
              </w:rPr>
              <w:t>Pakalpojums</w:t>
            </w:r>
          </w:p>
        </w:tc>
        <w:tc>
          <w:tcPr>
            <w:tcW w:w="2123" w:type="dxa"/>
            <w:vMerge w:val="restart"/>
            <w:shd w:val="clear" w:color="auto" w:fill="F2F2F2" w:themeFill="background1" w:themeFillShade="F2"/>
            <w:vAlign w:val="center"/>
          </w:tcPr>
          <w:p w14:paraId="68A73ABD" w14:textId="77777777" w:rsidR="00797983" w:rsidRPr="00901EA1" w:rsidRDefault="00797983" w:rsidP="00901EA1">
            <w:pPr>
              <w:jc w:val="center"/>
              <w:rPr>
                <w:rFonts w:ascii="Times New Roman" w:hAnsi="Times New Roman" w:cs="Times New Roman"/>
                <w:b/>
                <w:bCs/>
                <w:sz w:val="24"/>
                <w:szCs w:val="24"/>
              </w:rPr>
            </w:pPr>
            <w:r w:rsidRPr="00901EA1">
              <w:rPr>
                <w:rFonts w:ascii="Times New Roman" w:hAnsi="Times New Roman" w:cs="Times New Roman"/>
                <w:b/>
                <w:bCs/>
                <w:sz w:val="24"/>
                <w:szCs w:val="24"/>
              </w:rPr>
              <w:t>Mērvienība</w:t>
            </w:r>
          </w:p>
        </w:tc>
        <w:tc>
          <w:tcPr>
            <w:tcW w:w="1436" w:type="dxa"/>
            <w:shd w:val="clear" w:color="auto" w:fill="F2F2F2" w:themeFill="background1" w:themeFillShade="F2"/>
            <w:vAlign w:val="center"/>
          </w:tcPr>
          <w:p w14:paraId="7EA7100E" w14:textId="00FA7191" w:rsidR="00797983" w:rsidRPr="00901EA1" w:rsidRDefault="00797983" w:rsidP="00901EA1">
            <w:pPr>
              <w:jc w:val="center"/>
              <w:rPr>
                <w:rFonts w:ascii="Times New Roman" w:hAnsi="Times New Roman" w:cs="Times New Roman"/>
                <w:b/>
                <w:bCs/>
                <w:sz w:val="24"/>
                <w:szCs w:val="24"/>
              </w:rPr>
            </w:pPr>
            <w:r w:rsidRPr="00901EA1">
              <w:rPr>
                <w:rFonts w:ascii="Times New Roman" w:hAnsi="Times New Roman" w:cs="Times New Roman"/>
                <w:b/>
                <w:bCs/>
                <w:sz w:val="24"/>
                <w:szCs w:val="24"/>
              </w:rPr>
              <w:t>Mērens FI līmenis</w:t>
            </w:r>
          </w:p>
        </w:tc>
        <w:tc>
          <w:tcPr>
            <w:tcW w:w="1559" w:type="dxa"/>
            <w:shd w:val="clear" w:color="auto" w:fill="F2F2F2" w:themeFill="background1" w:themeFillShade="F2"/>
            <w:vAlign w:val="center"/>
          </w:tcPr>
          <w:p w14:paraId="6317E6B8" w14:textId="22E366C6" w:rsidR="00797983" w:rsidRPr="00901EA1" w:rsidRDefault="00797983" w:rsidP="00901EA1">
            <w:pPr>
              <w:jc w:val="center"/>
              <w:rPr>
                <w:rFonts w:ascii="Times New Roman" w:hAnsi="Times New Roman" w:cs="Times New Roman"/>
                <w:b/>
                <w:bCs/>
                <w:sz w:val="24"/>
                <w:szCs w:val="24"/>
              </w:rPr>
            </w:pPr>
            <w:r w:rsidRPr="00901EA1">
              <w:rPr>
                <w:rFonts w:ascii="Times New Roman" w:hAnsi="Times New Roman" w:cs="Times New Roman"/>
                <w:b/>
                <w:bCs/>
                <w:sz w:val="24"/>
                <w:szCs w:val="24"/>
              </w:rPr>
              <w:t>Smags FI līmenis</w:t>
            </w:r>
          </w:p>
        </w:tc>
        <w:tc>
          <w:tcPr>
            <w:tcW w:w="1775" w:type="dxa"/>
            <w:shd w:val="clear" w:color="auto" w:fill="F2F2F2" w:themeFill="background1" w:themeFillShade="F2"/>
            <w:vAlign w:val="center"/>
          </w:tcPr>
          <w:p w14:paraId="057E3C9A" w14:textId="08EA7C05" w:rsidR="00797983" w:rsidRPr="00901EA1" w:rsidRDefault="00797983" w:rsidP="00901EA1">
            <w:pPr>
              <w:jc w:val="center"/>
              <w:rPr>
                <w:rFonts w:ascii="Times New Roman" w:hAnsi="Times New Roman" w:cs="Times New Roman"/>
                <w:b/>
                <w:bCs/>
                <w:sz w:val="24"/>
                <w:szCs w:val="24"/>
              </w:rPr>
            </w:pPr>
            <w:r w:rsidRPr="00901EA1">
              <w:rPr>
                <w:rFonts w:ascii="Times New Roman" w:hAnsi="Times New Roman" w:cs="Times New Roman"/>
                <w:b/>
                <w:bCs/>
                <w:sz w:val="24"/>
                <w:szCs w:val="24"/>
              </w:rPr>
              <w:t>Ļoti smags FI līmenis</w:t>
            </w:r>
          </w:p>
        </w:tc>
      </w:tr>
      <w:tr w:rsidR="00797983" w:rsidRPr="00396939" w14:paraId="7E56741B" w14:textId="77777777" w:rsidTr="00F64E1B">
        <w:trPr>
          <w:trHeight w:val="108"/>
          <w:tblHeader/>
          <w:jc w:val="center"/>
        </w:trPr>
        <w:tc>
          <w:tcPr>
            <w:tcW w:w="2822" w:type="dxa"/>
            <w:vMerge/>
            <w:shd w:val="clear" w:color="auto" w:fill="F2F2F2" w:themeFill="background1" w:themeFillShade="F2"/>
            <w:vAlign w:val="center"/>
          </w:tcPr>
          <w:p w14:paraId="0FA76A09" w14:textId="77777777" w:rsidR="00797983" w:rsidRPr="00901EA1" w:rsidRDefault="00797983" w:rsidP="00901EA1">
            <w:pPr>
              <w:jc w:val="center"/>
              <w:rPr>
                <w:rFonts w:ascii="Times New Roman" w:hAnsi="Times New Roman" w:cs="Times New Roman"/>
                <w:b/>
                <w:bCs/>
                <w:sz w:val="24"/>
                <w:szCs w:val="24"/>
              </w:rPr>
            </w:pPr>
          </w:p>
        </w:tc>
        <w:tc>
          <w:tcPr>
            <w:tcW w:w="2123" w:type="dxa"/>
            <w:vMerge/>
            <w:shd w:val="clear" w:color="auto" w:fill="F2F2F2" w:themeFill="background1" w:themeFillShade="F2"/>
            <w:vAlign w:val="center"/>
          </w:tcPr>
          <w:p w14:paraId="249B956A" w14:textId="77777777" w:rsidR="00797983" w:rsidRPr="00901EA1" w:rsidRDefault="00797983" w:rsidP="00901EA1">
            <w:pPr>
              <w:jc w:val="center"/>
              <w:rPr>
                <w:rFonts w:ascii="Times New Roman" w:hAnsi="Times New Roman" w:cs="Times New Roman"/>
                <w:b/>
                <w:bCs/>
                <w:sz w:val="24"/>
                <w:szCs w:val="24"/>
              </w:rPr>
            </w:pPr>
          </w:p>
        </w:tc>
        <w:tc>
          <w:tcPr>
            <w:tcW w:w="4770" w:type="dxa"/>
            <w:gridSpan w:val="3"/>
            <w:shd w:val="clear" w:color="auto" w:fill="F2F2F2" w:themeFill="background1" w:themeFillShade="F2"/>
            <w:vAlign w:val="center"/>
          </w:tcPr>
          <w:p w14:paraId="7FBFDB8C" w14:textId="77777777" w:rsidR="00797983" w:rsidRPr="00901EA1" w:rsidRDefault="00797983" w:rsidP="00901EA1">
            <w:pPr>
              <w:jc w:val="center"/>
              <w:rPr>
                <w:rFonts w:ascii="Times New Roman" w:hAnsi="Times New Roman" w:cs="Times New Roman"/>
                <w:b/>
                <w:bCs/>
                <w:sz w:val="24"/>
                <w:szCs w:val="24"/>
              </w:rPr>
            </w:pPr>
            <w:r w:rsidRPr="00901EA1">
              <w:rPr>
                <w:rFonts w:ascii="Times New Roman" w:hAnsi="Times New Roman" w:cs="Times New Roman"/>
                <w:b/>
                <w:bCs/>
                <w:sz w:val="24"/>
                <w:szCs w:val="24"/>
              </w:rPr>
              <w:t>SBS pakalpojumu apjoms 12 mēnešu periodam vienam bērnam*</w:t>
            </w:r>
          </w:p>
        </w:tc>
      </w:tr>
      <w:tr w:rsidR="00797983" w:rsidRPr="00396939" w14:paraId="0713514B" w14:textId="77777777" w:rsidTr="00F64E1B">
        <w:trPr>
          <w:jc w:val="center"/>
        </w:trPr>
        <w:tc>
          <w:tcPr>
            <w:tcW w:w="9715" w:type="dxa"/>
            <w:gridSpan w:val="5"/>
            <w:shd w:val="clear" w:color="auto" w:fill="FFF2CC" w:themeFill="accent4" w:themeFillTint="33"/>
          </w:tcPr>
          <w:p w14:paraId="55B11F87" w14:textId="0BACF9B6"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i/>
                <w:iCs/>
                <w:sz w:val="24"/>
                <w:szCs w:val="24"/>
              </w:rPr>
              <w:t>1</w:t>
            </w:r>
            <w:r w:rsidR="00901EA1">
              <w:rPr>
                <w:rFonts w:ascii="Times New Roman" w:hAnsi="Times New Roman" w:cs="Times New Roman"/>
                <w:i/>
                <w:iCs/>
                <w:sz w:val="24"/>
                <w:szCs w:val="24"/>
              </w:rPr>
              <w:t>.</w:t>
            </w:r>
            <w:r w:rsidRPr="00311484">
              <w:rPr>
                <w:rFonts w:ascii="Times New Roman" w:hAnsi="Times New Roman" w:cs="Times New Roman"/>
                <w:i/>
                <w:iCs/>
                <w:sz w:val="24"/>
                <w:szCs w:val="24"/>
              </w:rPr>
              <w:t>atbalsta joma</w:t>
            </w:r>
            <w:r w:rsidR="00901EA1">
              <w:rPr>
                <w:rFonts w:ascii="Times New Roman" w:hAnsi="Times New Roman" w:cs="Times New Roman"/>
                <w:i/>
                <w:iCs/>
                <w:sz w:val="24"/>
                <w:szCs w:val="24"/>
              </w:rPr>
              <w:t>.</w:t>
            </w:r>
            <w:r w:rsidRPr="00311484">
              <w:rPr>
                <w:rFonts w:ascii="Times New Roman" w:hAnsi="Times New Roman" w:cs="Times New Roman"/>
                <w:i/>
                <w:iCs/>
                <w:sz w:val="24"/>
                <w:szCs w:val="24"/>
              </w:rPr>
              <w:t xml:space="preserve"> </w:t>
            </w:r>
            <w:r w:rsidR="00901EA1">
              <w:rPr>
                <w:rFonts w:ascii="Times New Roman" w:hAnsi="Times New Roman" w:cs="Times New Roman"/>
                <w:i/>
                <w:iCs/>
                <w:sz w:val="24"/>
                <w:szCs w:val="24"/>
              </w:rPr>
              <w:t>P</w:t>
            </w:r>
            <w:r w:rsidRPr="00311484">
              <w:rPr>
                <w:rFonts w:ascii="Times New Roman" w:hAnsi="Times New Roman" w:cs="Times New Roman"/>
                <w:i/>
                <w:iCs/>
                <w:sz w:val="24"/>
                <w:szCs w:val="24"/>
              </w:rPr>
              <w:t>akalpojumi vecāku - ģimenes atbalsta spēju stiprināšana</w:t>
            </w:r>
          </w:p>
        </w:tc>
      </w:tr>
      <w:tr w:rsidR="00797983" w:rsidRPr="00396939" w14:paraId="2A88199B" w14:textId="77777777" w:rsidTr="00F64E1B">
        <w:trPr>
          <w:jc w:val="center"/>
        </w:trPr>
        <w:tc>
          <w:tcPr>
            <w:tcW w:w="2822" w:type="dxa"/>
          </w:tcPr>
          <w:p w14:paraId="0B225628"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Speciālistu konsultācijas un atbalsts</w:t>
            </w:r>
          </w:p>
        </w:tc>
        <w:tc>
          <w:tcPr>
            <w:tcW w:w="2123" w:type="dxa"/>
          </w:tcPr>
          <w:p w14:paraId="3F5000F1"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Konsultācija/</w:t>
            </w:r>
          </w:p>
          <w:p w14:paraId="7B40F12B"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Nodarbība</w:t>
            </w:r>
          </w:p>
        </w:tc>
        <w:tc>
          <w:tcPr>
            <w:tcW w:w="1436" w:type="dxa"/>
            <w:vAlign w:val="center"/>
          </w:tcPr>
          <w:p w14:paraId="0570F3BD"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10</w:t>
            </w:r>
          </w:p>
        </w:tc>
        <w:tc>
          <w:tcPr>
            <w:tcW w:w="1559" w:type="dxa"/>
            <w:vAlign w:val="center"/>
          </w:tcPr>
          <w:p w14:paraId="5943498A"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10</w:t>
            </w:r>
          </w:p>
        </w:tc>
        <w:tc>
          <w:tcPr>
            <w:tcW w:w="1775" w:type="dxa"/>
            <w:vAlign w:val="center"/>
          </w:tcPr>
          <w:p w14:paraId="05690F99"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10</w:t>
            </w:r>
          </w:p>
        </w:tc>
      </w:tr>
      <w:tr w:rsidR="00797983" w:rsidRPr="00396939" w14:paraId="5733B924" w14:textId="77777777" w:rsidTr="00F64E1B">
        <w:trPr>
          <w:jc w:val="center"/>
        </w:trPr>
        <w:tc>
          <w:tcPr>
            <w:tcW w:w="2822" w:type="dxa"/>
          </w:tcPr>
          <w:p w14:paraId="424B0B8D"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Atbalsta grupas nodarbības</w:t>
            </w:r>
          </w:p>
        </w:tc>
        <w:tc>
          <w:tcPr>
            <w:tcW w:w="2123" w:type="dxa"/>
          </w:tcPr>
          <w:p w14:paraId="5406FB8F"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Nodarbība</w:t>
            </w:r>
          </w:p>
        </w:tc>
        <w:tc>
          <w:tcPr>
            <w:tcW w:w="1436" w:type="dxa"/>
            <w:vAlign w:val="center"/>
          </w:tcPr>
          <w:p w14:paraId="2AED86E6"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10</w:t>
            </w:r>
          </w:p>
        </w:tc>
        <w:tc>
          <w:tcPr>
            <w:tcW w:w="1559" w:type="dxa"/>
            <w:vAlign w:val="center"/>
          </w:tcPr>
          <w:p w14:paraId="755CF93F"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10</w:t>
            </w:r>
          </w:p>
        </w:tc>
        <w:tc>
          <w:tcPr>
            <w:tcW w:w="1775" w:type="dxa"/>
            <w:vAlign w:val="center"/>
          </w:tcPr>
          <w:p w14:paraId="0AD2E1F9"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10</w:t>
            </w:r>
          </w:p>
        </w:tc>
      </w:tr>
      <w:tr w:rsidR="00797983" w:rsidRPr="00396939" w14:paraId="6FAC4FCC" w14:textId="77777777" w:rsidTr="00F64E1B">
        <w:trPr>
          <w:jc w:val="center"/>
        </w:trPr>
        <w:tc>
          <w:tcPr>
            <w:tcW w:w="2822" w:type="dxa"/>
          </w:tcPr>
          <w:p w14:paraId="76526FF1" w14:textId="64A7C165"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Atelpas brīža pakalpojums institūcijā</w:t>
            </w:r>
          </w:p>
        </w:tc>
        <w:tc>
          <w:tcPr>
            <w:tcW w:w="2123" w:type="dxa"/>
          </w:tcPr>
          <w:p w14:paraId="539D76E5"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Diennakts</w:t>
            </w:r>
          </w:p>
        </w:tc>
        <w:tc>
          <w:tcPr>
            <w:tcW w:w="1436" w:type="dxa"/>
            <w:vAlign w:val="center"/>
          </w:tcPr>
          <w:p w14:paraId="5AE72341" w14:textId="77777777" w:rsidR="00797983" w:rsidRPr="00311484" w:rsidRDefault="00797983" w:rsidP="00166F76">
            <w:pPr>
              <w:jc w:val="center"/>
              <w:rPr>
                <w:rFonts w:ascii="Times New Roman" w:hAnsi="Times New Roman" w:cs="Times New Roman"/>
                <w:sz w:val="24"/>
                <w:szCs w:val="24"/>
              </w:rPr>
            </w:pPr>
          </w:p>
        </w:tc>
        <w:tc>
          <w:tcPr>
            <w:tcW w:w="1559" w:type="dxa"/>
            <w:vAlign w:val="center"/>
          </w:tcPr>
          <w:p w14:paraId="70405C50"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30</w:t>
            </w:r>
          </w:p>
        </w:tc>
        <w:tc>
          <w:tcPr>
            <w:tcW w:w="1775" w:type="dxa"/>
            <w:vAlign w:val="center"/>
          </w:tcPr>
          <w:p w14:paraId="702251E2"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30</w:t>
            </w:r>
          </w:p>
        </w:tc>
      </w:tr>
      <w:tr w:rsidR="00797983" w:rsidRPr="00396939" w14:paraId="003FE669" w14:textId="77777777" w:rsidTr="00F64E1B">
        <w:trPr>
          <w:jc w:val="center"/>
        </w:trPr>
        <w:tc>
          <w:tcPr>
            <w:tcW w:w="2822" w:type="dxa"/>
          </w:tcPr>
          <w:p w14:paraId="407E3953"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Asistenta pakalpojums</w:t>
            </w:r>
          </w:p>
        </w:tc>
        <w:tc>
          <w:tcPr>
            <w:tcW w:w="2123" w:type="dxa"/>
          </w:tcPr>
          <w:p w14:paraId="4569F480"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Stunda</w:t>
            </w:r>
          </w:p>
        </w:tc>
        <w:tc>
          <w:tcPr>
            <w:tcW w:w="1436" w:type="dxa"/>
            <w:vAlign w:val="center"/>
          </w:tcPr>
          <w:p w14:paraId="0CD5BA0E" w14:textId="77777777" w:rsidR="00797983" w:rsidRPr="00311484" w:rsidRDefault="00797983" w:rsidP="00166F76">
            <w:pPr>
              <w:jc w:val="center"/>
              <w:rPr>
                <w:rFonts w:ascii="Times New Roman" w:hAnsi="Times New Roman" w:cs="Times New Roman"/>
                <w:sz w:val="24"/>
                <w:szCs w:val="24"/>
              </w:rPr>
            </w:pPr>
          </w:p>
        </w:tc>
        <w:tc>
          <w:tcPr>
            <w:tcW w:w="1559" w:type="dxa"/>
            <w:vAlign w:val="center"/>
          </w:tcPr>
          <w:p w14:paraId="7E4F5F9B"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960</w:t>
            </w:r>
          </w:p>
        </w:tc>
        <w:tc>
          <w:tcPr>
            <w:tcW w:w="1775" w:type="dxa"/>
            <w:vAlign w:val="center"/>
          </w:tcPr>
          <w:p w14:paraId="4613CA2C"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960</w:t>
            </w:r>
          </w:p>
        </w:tc>
      </w:tr>
      <w:tr w:rsidR="00797983" w:rsidRPr="00396939" w14:paraId="741F7516" w14:textId="77777777" w:rsidTr="00F64E1B">
        <w:trPr>
          <w:jc w:val="center"/>
        </w:trPr>
        <w:tc>
          <w:tcPr>
            <w:tcW w:w="2822" w:type="dxa"/>
          </w:tcPr>
          <w:p w14:paraId="2E76F741"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Pavadoņa pakalpojums</w:t>
            </w:r>
          </w:p>
        </w:tc>
        <w:tc>
          <w:tcPr>
            <w:tcW w:w="2123" w:type="dxa"/>
          </w:tcPr>
          <w:p w14:paraId="24F8396E"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Stunda</w:t>
            </w:r>
          </w:p>
        </w:tc>
        <w:tc>
          <w:tcPr>
            <w:tcW w:w="1436" w:type="dxa"/>
            <w:vAlign w:val="center"/>
          </w:tcPr>
          <w:p w14:paraId="61BFF764"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720</w:t>
            </w:r>
          </w:p>
        </w:tc>
        <w:tc>
          <w:tcPr>
            <w:tcW w:w="1559" w:type="dxa"/>
            <w:vAlign w:val="center"/>
          </w:tcPr>
          <w:p w14:paraId="1C82ADA4" w14:textId="77777777" w:rsidR="00797983" w:rsidRPr="00311484" w:rsidRDefault="00797983" w:rsidP="00166F76">
            <w:pPr>
              <w:jc w:val="center"/>
              <w:rPr>
                <w:rFonts w:ascii="Times New Roman" w:hAnsi="Times New Roman" w:cs="Times New Roman"/>
                <w:sz w:val="24"/>
                <w:szCs w:val="24"/>
              </w:rPr>
            </w:pPr>
          </w:p>
        </w:tc>
        <w:tc>
          <w:tcPr>
            <w:tcW w:w="1775" w:type="dxa"/>
            <w:vAlign w:val="center"/>
          </w:tcPr>
          <w:p w14:paraId="5C4C3F26" w14:textId="77777777" w:rsidR="00797983" w:rsidRPr="00311484" w:rsidRDefault="00797983" w:rsidP="00166F76">
            <w:pPr>
              <w:jc w:val="center"/>
              <w:rPr>
                <w:rFonts w:ascii="Times New Roman" w:hAnsi="Times New Roman" w:cs="Times New Roman"/>
                <w:sz w:val="24"/>
                <w:szCs w:val="24"/>
              </w:rPr>
            </w:pPr>
          </w:p>
        </w:tc>
      </w:tr>
      <w:tr w:rsidR="00797983" w:rsidRPr="00396939" w14:paraId="60C8C3EB" w14:textId="77777777" w:rsidTr="00F64E1B">
        <w:trPr>
          <w:jc w:val="center"/>
        </w:trPr>
        <w:tc>
          <w:tcPr>
            <w:tcW w:w="2822" w:type="dxa"/>
          </w:tcPr>
          <w:p w14:paraId="75DBB67D" w14:textId="37863AD1"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Aprūpes mājās pakalpojums</w:t>
            </w:r>
          </w:p>
        </w:tc>
        <w:tc>
          <w:tcPr>
            <w:tcW w:w="2123" w:type="dxa"/>
          </w:tcPr>
          <w:p w14:paraId="08F4D006"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Stunda</w:t>
            </w:r>
          </w:p>
        </w:tc>
        <w:tc>
          <w:tcPr>
            <w:tcW w:w="1436" w:type="dxa"/>
            <w:vAlign w:val="center"/>
          </w:tcPr>
          <w:p w14:paraId="32DD3E56" w14:textId="77777777" w:rsidR="00797983" w:rsidRPr="00311484" w:rsidRDefault="00797983" w:rsidP="00166F76">
            <w:pPr>
              <w:jc w:val="center"/>
              <w:rPr>
                <w:rFonts w:ascii="Times New Roman" w:hAnsi="Times New Roman" w:cs="Times New Roman"/>
                <w:sz w:val="24"/>
                <w:szCs w:val="24"/>
              </w:rPr>
            </w:pPr>
          </w:p>
        </w:tc>
        <w:tc>
          <w:tcPr>
            <w:tcW w:w="1559" w:type="dxa"/>
            <w:vAlign w:val="center"/>
          </w:tcPr>
          <w:p w14:paraId="6CAD4002"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880</w:t>
            </w:r>
          </w:p>
        </w:tc>
        <w:tc>
          <w:tcPr>
            <w:tcW w:w="1775" w:type="dxa"/>
            <w:vAlign w:val="center"/>
          </w:tcPr>
          <w:p w14:paraId="4D7D739A"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880</w:t>
            </w:r>
          </w:p>
        </w:tc>
      </w:tr>
      <w:tr w:rsidR="00797983" w:rsidRPr="00396939" w14:paraId="5369719A" w14:textId="77777777" w:rsidTr="001146FD">
        <w:trPr>
          <w:jc w:val="center"/>
        </w:trPr>
        <w:tc>
          <w:tcPr>
            <w:tcW w:w="9715" w:type="dxa"/>
            <w:gridSpan w:val="5"/>
            <w:shd w:val="clear" w:color="auto" w:fill="FFF2CC" w:themeFill="accent4" w:themeFillTint="33"/>
          </w:tcPr>
          <w:p w14:paraId="1110FA92" w14:textId="54D6FB06"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i/>
                <w:iCs/>
                <w:sz w:val="24"/>
                <w:szCs w:val="24"/>
              </w:rPr>
              <w:t>2. atbalsta joma</w:t>
            </w:r>
            <w:r w:rsidR="00901EA1">
              <w:rPr>
                <w:rFonts w:ascii="Times New Roman" w:hAnsi="Times New Roman" w:cs="Times New Roman"/>
                <w:i/>
                <w:iCs/>
                <w:sz w:val="24"/>
                <w:szCs w:val="24"/>
              </w:rPr>
              <w:t>.</w:t>
            </w:r>
            <w:r w:rsidRPr="00311484">
              <w:rPr>
                <w:rFonts w:ascii="Times New Roman" w:hAnsi="Times New Roman" w:cs="Times New Roman"/>
                <w:i/>
                <w:iCs/>
                <w:sz w:val="24"/>
                <w:szCs w:val="24"/>
              </w:rPr>
              <w:t xml:space="preserve"> </w:t>
            </w:r>
            <w:r w:rsidR="00901EA1">
              <w:rPr>
                <w:rFonts w:ascii="Times New Roman" w:hAnsi="Times New Roman" w:cs="Times New Roman"/>
                <w:i/>
                <w:iCs/>
                <w:sz w:val="24"/>
                <w:szCs w:val="24"/>
              </w:rPr>
              <w:t>P</w:t>
            </w:r>
            <w:r w:rsidRPr="00311484">
              <w:rPr>
                <w:rFonts w:ascii="Times New Roman" w:hAnsi="Times New Roman" w:cs="Times New Roman"/>
                <w:i/>
                <w:iCs/>
                <w:sz w:val="24"/>
                <w:szCs w:val="24"/>
              </w:rPr>
              <w:t>akalpojumi bērniem - zaudētās funkcijas kompensēšanai un funkcionēšanas spēju uzturēšanai un attīstīšanai</w:t>
            </w:r>
          </w:p>
        </w:tc>
      </w:tr>
      <w:tr w:rsidR="00797983" w:rsidRPr="00396939" w14:paraId="03484ADB" w14:textId="77777777" w:rsidTr="00F64E1B">
        <w:trPr>
          <w:jc w:val="center"/>
        </w:trPr>
        <w:tc>
          <w:tcPr>
            <w:tcW w:w="2822" w:type="dxa"/>
          </w:tcPr>
          <w:p w14:paraId="0F38147D" w14:textId="704EE4B4"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Speciālistu konsultācijas un atbalsts</w:t>
            </w:r>
          </w:p>
        </w:tc>
        <w:tc>
          <w:tcPr>
            <w:tcW w:w="2123" w:type="dxa"/>
          </w:tcPr>
          <w:p w14:paraId="7576B654"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Konsultācija/</w:t>
            </w:r>
          </w:p>
          <w:p w14:paraId="663DBA30"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Nodarbība</w:t>
            </w:r>
          </w:p>
        </w:tc>
        <w:tc>
          <w:tcPr>
            <w:tcW w:w="1436" w:type="dxa"/>
            <w:vAlign w:val="center"/>
          </w:tcPr>
          <w:p w14:paraId="691C9F13"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10</w:t>
            </w:r>
          </w:p>
        </w:tc>
        <w:tc>
          <w:tcPr>
            <w:tcW w:w="1559" w:type="dxa"/>
            <w:vAlign w:val="center"/>
          </w:tcPr>
          <w:p w14:paraId="0A0F7B5D"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10</w:t>
            </w:r>
          </w:p>
        </w:tc>
        <w:tc>
          <w:tcPr>
            <w:tcW w:w="1775" w:type="dxa"/>
            <w:vAlign w:val="center"/>
          </w:tcPr>
          <w:p w14:paraId="0EFC6200"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10</w:t>
            </w:r>
          </w:p>
        </w:tc>
      </w:tr>
      <w:tr w:rsidR="00797983" w:rsidRPr="00396939" w14:paraId="5C21C745" w14:textId="77777777" w:rsidTr="00F64E1B">
        <w:trPr>
          <w:jc w:val="center"/>
        </w:trPr>
        <w:tc>
          <w:tcPr>
            <w:tcW w:w="2822" w:type="dxa"/>
          </w:tcPr>
          <w:p w14:paraId="076C7786" w14:textId="4DCF82D6"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Dienas aprūpes centra pakalpojums</w:t>
            </w:r>
          </w:p>
        </w:tc>
        <w:tc>
          <w:tcPr>
            <w:tcW w:w="2123" w:type="dxa"/>
          </w:tcPr>
          <w:p w14:paraId="6731F97D"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Darba diena</w:t>
            </w:r>
          </w:p>
        </w:tc>
        <w:tc>
          <w:tcPr>
            <w:tcW w:w="1436" w:type="dxa"/>
            <w:vAlign w:val="center"/>
          </w:tcPr>
          <w:p w14:paraId="033D2EE2"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252</w:t>
            </w:r>
          </w:p>
        </w:tc>
        <w:tc>
          <w:tcPr>
            <w:tcW w:w="1559" w:type="dxa"/>
            <w:vAlign w:val="center"/>
          </w:tcPr>
          <w:p w14:paraId="5D3C4FAB"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222</w:t>
            </w:r>
          </w:p>
        </w:tc>
        <w:tc>
          <w:tcPr>
            <w:tcW w:w="1775" w:type="dxa"/>
            <w:vAlign w:val="center"/>
          </w:tcPr>
          <w:p w14:paraId="6DC93C78"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222</w:t>
            </w:r>
          </w:p>
        </w:tc>
      </w:tr>
    </w:tbl>
    <w:p w14:paraId="1011F24A" w14:textId="4C1DB132" w:rsidR="00C01913" w:rsidRPr="00FD2EC1" w:rsidRDefault="00F0528B" w:rsidP="00FD2EC1">
      <w:pPr>
        <w:suppressAutoHyphens/>
        <w:autoSpaceDE w:val="0"/>
        <w:autoSpaceDN w:val="0"/>
        <w:spacing w:after="0" w:line="240" w:lineRule="auto"/>
        <w:rPr>
          <w:rFonts w:ascii="Times New Roman" w:eastAsia="Times New Roman" w:hAnsi="Times New Roman"/>
          <w:bCs/>
          <w:i/>
          <w:iCs/>
          <w:sz w:val="24"/>
          <w:szCs w:val="24"/>
          <w:lang w:eastAsia="zh-CN"/>
        </w:rPr>
      </w:pPr>
      <w:r>
        <w:rPr>
          <w:rFonts w:ascii="Times New Roman" w:eastAsia="Times New Roman" w:hAnsi="Times New Roman"/>
          <w:bCs/>
          <w:i/>
          <w:iCs/>
          <w:sz w:val="24"/>
          <w:szCs w:val="24"/>
          <w:lang w:eastAsia="zh-CN"/>
        </w:rPr>
        <w:t>1</w:t>
      </w:r>
      <w:r w:rsidR="00797983" w:rsidRPr="005612FB">
        <w:rPr>
          <w:rFonts w:ascii="Times New Roman" w:eastAsia="Times New Roman" w:hAnsi="Times New Roman"/>
          <w:bCs/>
          <w:i/>
          <w:iCs/>
          <w:sz w:val="24"/>
          <w:szCs w:val="24"/>
          <w:lang w:eastAsia="zh-CN"/>
        </w:rPr>
        <w:t>*Detalizēts SBS pakalpojumu apjoma skaidrojumu pieejams 1</w:t>
      </w:r>
      <w:r w:rsidR="00F222F0" w:rsidRPr="005612FB">
        <w:rPr>
          <w:rFonts w:ascii="Times New Roman" w:eastAsia="Times New Roman" w:hAnsi="Times New Roman"/>
          <w:bCs/>
          <w:i/>
          <w:iCs/>
          <w:sz w:val="24"/>
          <w:szCs w:val="24"/>
          <w:lang w:eastAsia="zh-CN"/>
        </w:rPr>
        <w:t>3</w:t>
      </w:r>
      <w:r w:rsidR="00797983" w:rsidRPr="005612FB">
        <w:rPr>
          <w:rFonts w:ascii="Times New Roman" w:eastAsia="Times New Roman" w:hAnsi="Times New Roman"/>
          <w:bCs/>
          <w:i/>
          <w:iCs/>
          <w:sz w:val="24"/>
          <w:szCs w:val="24"/>
          <w:lang w:eastAsia="zh-CN"/>
        </w:rPr>
        <w:t>. pielikumā.</w:t>
      </w:r>
    </w:p>
    <w:p w14:paraId="685C097F" w14:textId="77777777" w:rsidR="00C01913" w:rsidRDefault="00C01913" w:rsidP="00166F76">
      <w:pPr>
        <w:suppressAutoHyphens/>
        <w:autoSpaceDN w:val="0"/>
        <w:spacing w:after="0" w:line="240" w:lineRule="auto"/>
        <w:jc w:val="right"/>
        <w:textAlignment w:val="baseline"/>
        <w:rPr>
          <w:rFonts w:ascii="Times New Roman" w:hAnsi="Times New Roman"/>
          <w:i/>
          <w:iCs/>
          <w:sz w:val="24"/>
          <w:szCs w:val="24"/>
        </w:rPr>
      </w:pPr>
    </w:p>
    <w:p w14:paraId="2CFB512B" w14:textId="1B88C0E0" w:rsidR="00797983" w:rsidRPr="004D03F9" w:rsidRDefault="00F3248A" w:rsidP="00166F76">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t>6</w:t>
      </w:r>
      <w:r w:rsidR="00F222F0">
        <w:rPr>
          <w:rFonts w:ascii="Times New Roman" w:hAnsi="Times New Roman"/>
          <w:i/>
          <w:iCs/>
          <w:sz w:val="24"/>
          <w:szCs w:val="24"/>
        </w:rPr>
        <w:t>.4</w:t>
      </w:r>
      <w:r w:rsidR="00797983" w:rsidRPr="00FF323B">
        <w:rPr>
          <w:rFonts w:ascii="Times New Roman" w:hAnsi="Times New Roman"/>
          <w:i/>
          <w:iCs/>
          <w:sz w:val="24"/>
          <w:szCs w:val="24"/>
        </w:rPr>
        <w:t>. tabula</w:t>
      </w:r>
    </w:p>
    <w:p w14:paraId="40659CA9" w14:textId="0DDA0699" w:rsidR="00797983" w:rsidRPr="001146FD" w:rsidRDefault="00797983" w:rsidP="001146FD">
      <w:pPr>
        <w:suppressAutoHyphens/>
        <w:autoSpaceDN w:val="0"/>
        <w:spacing w:after="120" w:line="240" w:lineRule="auto"/>
        <w:jc w:val="center"/>
        <w:textAlignment w:val="baseline"/>
        <w:rPr>
          <w:b/>
          <w:bCs/>
        </w:rPr>
      </w:pPr>
      <w:r w:rsidRPr="001146FD">
        <w:rPr>
          <w:rFonts w:ascii="Times New Roman" w:hAnsi="Times New Roman"/>
          <w:b/>
          <w:bCs/>
          <w:sz w:val="24"/>
          <w:szCs w:val="24"/>
        </w:rPr>
        <w:t>IB indikatīv</w:t>
      </w:r>
      <w:r w:rsidR="001E289E">
        <w:rPr>
          <w:rFonts w:ascii="Times New Roman" w:hAnsi="Times New Roman"/>
          <w:b/>
          <w:bCs/>
          <w:sz w:val="24"/>
          <w:szCs w:val="24"/>
        </w:rPr>
        <w:t>ā</w:t>
      </w:r>
      <w:r w:rsidRPr="001146FD">
        <w:rPr>
          <w:rFonts w:ascii="Times New Roman" w:hAnsi="Times New Roman"/>
          <w:b/>
          <w:bCs/>
          <w:sz w:val="24"/>
          <w:szCs w:val="24"/>
        </w:rPr>
        <w:t xml:space="preserve"> apmēr</w:t>
      </w:r>
      <w:r w:rsidR="001E289E">
        <w:rPr>
          <w:rFonts w:ascii="Times New Roman" w:hAnsi="Times New Roman"/>
          <w:b/>
          <w:bCs/>
          <w:sz w:val="24"/>
          <w:szCs w:val="24"/>
        </w:rPr>
        <w:t>a aprēķins</w:t>
      </w:r>
      <w:r w:rsidRPr="001146FD">
        <w:rPr>
          <w:rFonts w:ascii="Times New Roman" w:hAnsi="Times New Roman"/>
          <w:b/>
          <w:bCs/>
          <w:sz w:val="24"/>
          <w:szCs w:val="24"/>
        </w:rPr>
        <w:t xml:space="preserve"> vienam </w:t>
      </w:r>
      <w:r w:rsidRPr="001146FD">
        <w:rPr>
          <w:rFonts w:ascii="Times New Roman" w:eastAsia="Times New Roman" w:hAnsi="Times New Roman"/>
          <w:b/>
          <w:bCs/>
          <w:sz w:val="24"/>
          <w:szCs w:val="24"/>
          <w:lang w:eastAsia="zh-CN"/>
        </w:rPr>
        <w:t xml:space="preserve">bērnam </w:t>
      </w:r>
      <w:r w:rsidRPr="001146FD">
        <w:rPr>
          <w:rFonts w:ascii="Times New Roman" w:hAnsi="Times New Roman"/>
          <w:b/>
          <w:bCs/>
          <w:sz w:val="24"/>
          <w:szCs w:val="24"/>
        </w:rPr>
        <w:t xml:space="preserve">pēc pamatkritērijiem vecumā 14-17 gadiem (ieskaitot) </w:t>
      </w:r>
    </w:p>
    <w:tbl>
      <w:tblPr>
        <w:tblW w:w="9660" w:type="dxa"/>
        <w:jc w:val="center"/>
        <w:tblLayout w:type="fixed"/>
        <w:tblCellMar>
          <w:left w:w="10" w:type="dxa"/>
          <w:right w:w="10" w:type="dxa"/>
        </w:tblCellMar>
        <w:tblLook w:val="04A0" w:firstRow="1" w:lastRow="0" w:firstColumn="1" w:lastColumn="0" w:noHBand="0" w:noVBand="1"/>
      </w:tblPr>
      <w:tblGrid>
        <w:gridCol w:w="2979"/>
        <w:gridCol w:w="1341"/>
        <w:gridCol w:w="992"/>
        <w:gridCol w:w="9"/>
        <w:gridCol w:w="1064"/>
        <w:gridCol w:w="992"/>
        <w:gridCol w:w="15"/>
        <w:gridCol w:w="1079"/>
        <w:gridCol w:w="1174"/>
        <w:gridCol w:w="15"/>
      </w:tblGrid>
      <w:tr w:rsidR="00797983" w:rsidRPr="00F51E0F" w14:paraId="59EFCAAD" w14:textId="77777777" w:rsidTr="001146FD">
        <w:trPr>
          <w:trHeight w:val="264"/>
          <w:tblHeader/>
          <w:jc w:val="center"/>
        </w:trPr>
        <w:tc>
          <w:tcPr>
            <w:tcW w:w="2979" w:type="dxa"/>
            <w:vMerge w:val="restart"/>
            <w:tcBorders>
              <w:top w:val="single" w:sz="4" w:space="0" w:color="000000"/>
              <w:left w:val="single" w:sz="4" w:space="0" w:color="000000"/>
              <w:right w:val="single" w:sz="4" w:space="0" w:color="auto"/>
            </w:tcBorders>
            <w:shd w:val="clear" w:color="auto" w:fill="F2F2F2" w:themeFill="background1" w:themeFillShade="F2"/>
            <w:vAlign w:val="center"/>
          </w:tcPr>
          <w:p w14:paraId="1537E886" w14:textId="77777777" w:rsidR="00797983" w:rsidRPr="001146FD" w:rsidRDefault="00797983" w:rsidP="001146FD">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cs="Times New Roman"/>
                <w:b/>
                <w:bCs/>
                <w:sz w:val="24"/>
                <w:szCs w:val="24"/>
                <w:lang w:eastAsia="zh-CN"/>
              </w:rPr>
              <w:t>Bērnu vecuma grupa</w:t>
            </w:r>
          </w:p>
        </w:tc>
        <w:tc>
          <w:tcPr>
            <w:tcW w:w="6681"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CE00A17" w14:textId="77777777" w:rsidR="00797983" w:rsidRPr="001146FD" w:rsidRDefault="00797983" w:rsidP="001146FD">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b/>
                <w:bCs/>
                <w:sz w:val="24"/>
                <w:szCs w:val="24"/>
              </w:rPr>
              <w:t xml:space="preserve">Finansējums vidēji uz vienu bērnu, </w:t>
            </w:r>
            <w:proofErr w:type="spellStart"/>
            <w:r w:rsidRPr="001146FD">
              <w:rPr>
                <w:rFonts w:ascii="Times New Roman" w:hAnsi="Times New Roman"/>
                <w:b/>
                <w:bCs/>
                <w:sz w:val="24"/>
                <w:szCs w:val="24"/>
              </w:rPr>
              <w:t>euro</w:t>
            </w:r>
            <w:proofErr w:type="spellEnd"/>
          </w:p>
        </w:tc>
      </w:tr>
      <w:tr w:rsidR="00797983" w:rsidRPr="00F51E0F" w14:paraId="5E0C4FA4" w14:textId="77777777" w:rsidTr="001146FD">
        <w:trPr>
          <w:trHeight w:val="264"/>
          <w:tblHeader/>
          <w:jc w:val="center"/>
        </w:trPr>
        <w:tc>
          <w:tcPr>
            <w:tcW w:w="2979" w:type="dxa"/>
            <w:vMerge/>
            <w:tcBorders>
              <w:top w:val="single" w:sz="4" w:space="0" w:color="000000"/>
              <w:left w:val="single" w:sz="4" w:space="0" w:color="000000"/>
              <w:right w:val="single" w:sz="4" w:space="0" w:color="auto"/>
            </w:tcBorders>
            <w:shd w:val="clear" w:color="auto" w:fill="F2F2F2" w:themeFill="background1" w:themeFillShade="F2"/>
            <w:vAlign w:val="center"/>
          </w:tcPr>
          <w:p w14:paraId="5F3F4323" w14:textId="77777777" w:rsidR="00797983" w:rsidRPr="001146FD" w:rsidRDefault="00797983" w:rsidP="001146FD">
            <w:pPr>
              <w:suppressAutoHyphens/>
              <w:autoSpaceDN w:val="0"/>
              <w:spacing w:after="0" w:line="240" w:lineRule="auto"/>
              <w:jc w:val="center"/>
              <w:textAlignment w:val="baseline"/>
              <w:rPr>
                <w:rFonts w:ascii="Times New Roman" w:hAnsi="Times New Roman" w:cs="Times New Roman"/>
                <w:b/>
                <w:bCs/>
                <w:sz w:val="24"/>
                <w:szCs w:val="24"/>
                <w:lang w:eastAsia="zh-CN"/>
              </w:rPr>
            </w:pPr>
          </w:p>
        </w:tc>
        <w:tc>
          <w:tcPr>
            <w:tcW w:w="2342"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18FF6BF6" w14:textId="77777777" w:rsidR="00797983" w:rsidRPr="001146FD" w:rsidRDefault="00797983" w:rsidP="001146FD">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b/>
                <w:bCs/>
                <w:sz w:val="24"/>
                <w:szCs w:val="24"/>
              </w:rPr>
              <w:t>Mēreni FI</w:t>
            </w:r>
          </w:p>
        </w:tc>
        <w:tc>
          <w:tcPr>
            <w:tcW w:w="2071" w:type="dxa"/>
            <w:gridSpan w:val="3"/>
            <w:tcBorders>
              <w:top w:val="single" w:sz="4" w:space="0" w:color="000000"/>
              <w:left w:val="single" w:sz="4"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9DD7278" w14:textId="77777777" w:rsidR="00797983" w:rsidRPr="001146FD" w:rsidRDefault="00797983" w:rsidP="001146FD">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b/>
                <w:bCs/>
                <w:sz w:val="24"/>
                <w:szCs w:val="24"/>
              </w:rPr>
              <w:t>Smagi FI</w:t>
            </w:r>
          </w:p>
        </w:tc>
        <w:tc>
          <w:tcPr>
            <w:tcW w:w="2268" w:type="dxa"/>
            <w:gridSpan w:val="3"/>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F7D1E9D" w14:textId="77777777" w:rsidR="00797983" w:rsidRPr="001146FD" w:rsidRDefault="00797983" w:rsidP="001146FD">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b/>
                <w:bCs/>
                <w:sz w:val="24"/>
                <w:szCs w:val="24"/>
              </w:rPr>
              <w:t>Ļoti smagi FI</w:t>
            </w:r>
          </w:p>
        </w:tc>
      </w:tr>
      <w:tr w:rsidR="00797983" w:rsidRPr="00F51E0F" w14:paraId="55E55DA5" w14:textId="77777777" w:rsidTr="001146FD">
        <w:trPr>
          <w:gridAfter w:val="1"/>
          <w:wAfter w:w="15" w:type="dxa"/>
          <w:trHeight w:val="806"/>
          <w:tblHeader/>
          <w:jc w:val="center"/>
        </w:trPr>
        <w:tc>
          <w:tcPr>
            <w:tcW w:w="2979"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195821EB" w14:textId="77777777" w:rsidR="00797983" w:rsidRPr="001146FD" w:rsidRDefault="00797983" w:rsidP="001146FD">
            <w:pPr>
              <w:suppressAutoHyphens/>
              <w:autoSpaceDN w:val="0"/>
              <w:spacing w:after="0" w:line="240" w:lineRule="auto"/>
              <w:jc w:val="center"/>
              <w:textAlignment w:val="baseline"/>
              <w:rPr>
                <w:rFonts w:ascii="Times New Roman" w:hAnsi="Times New Roman"/>
                <w:b/>
                <w:bCs/>
                <w:sz w:val="24"/>
                <w:szCs w:val="24"/>
              </w:rPr>
            </w:pPr>
          </w:p>
        </w:tc>
        <w:tc>
          <w:tcPr>
            <w:tcW w:w="1341"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519F7F4" w14:textId="77777777" w:rsidR="00797983" w:rsidRPr="00D036E0" w:rsidRDefault="00797983" w:rsidP="001146FD">
            <w:pPr>
              <w:suppressAutoHyphens/>
              <w:autoSpaceDN w:val="0"/>
              <w:spacing w:after="0" w:line="240" w:lineRule="auto"/>
              <w:jc w:val="center"/>
              <w:textAlignment w:val="baseline"/>
              <w:rPr>
                <w:rFonts w:ascii="Times New Roman" w:hAnsi="Times New Roman"/>
                <w:i/>
                <w:iCs/>
                <w:sz w:val="24"/>
                <w:szCs w:val="24"/>
              </w:rPr>
            </w:pPr>
            <w:r w:rsidRPr="00D036E0">
              <w:rPr>
                <w:rFonts w:ascii="Times New Roman" w:hAnsi="Times New Roman"/>
                <w:i/>
                <w:iCs/>
                <w:sz w:val="24"/>
                <w:szCs w:val="24"/>
              </w:rPr>
              <w:t>12 mēnešu periodā</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04A45B3" w14:textId="77777777" w:rsidR="00797983" w:rsidRPr="00D036E0" w:rsidRDefault="00797983" w:rsidP="001146FD">
            <w:pPr>
              <w:suppressAutoHyphens/>
              <w:autoSpaceDN w:val="0"/>
              <w:spacing w:after="0" w:line="240" w:lineRule="auto"/>
              <w:jc w:val="center"/>
              <w:textAlignment w:val="baseline"/>
              <w:rPr>
                <w:rFonts w:ascii="Times New Roman" w:hAnsi="Times New Roman"/>
                <w:i/>
                <w:iCs/>
                <w:sz w:val="24"/>
                <w:szCs w:val="24"/>
              </w:rPr>
            </w:pPr>
            <w:r w:rsidRPr="00D036E0">
              <w:rPr>
                <w:rFonts w:ascii="Times New Roman" w:hAnsi="Times New Roman"/>
                <w:i/>
                <w:iCs/>
                <w:sz w:val="24"/>
                <w:szCs w:val="24"/>
              </w:rPr>
              <w:t>Mēnesī</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C60B9BF" w14:textId="77777777" w:rsidR="00797983" w:rsidRPr="00D036E0" w:rsidRDefault="00797983" w:rsidP="001146FD">
            <w:pPr>
              <w:suppressAutoHyphens/>
              <w:autoSpaceDN w:val="0"/>
              <w:spacing w:after="0" w:line="240" w:lineRule="auto"/>
              <w:jc w:val="center"/>
              <w:textAlignment w:val="baseline"/>
              <w:rPr>
                <w:rFonts w:ascii="Times New Roman" w:hAnsi="Times New Roman"/>
                <w:i/>
                <w:iCs/>
                <w:sz w:val="24"/>
                <w:szCs w:val="24"/>
              </w:rPr>
            </w:pPr>
            <w:r w:rsidRPr="00D036E0">
              <w:rPr>
                <w:rFonts w:ascii="Times New Roman" w:hAnsi="Times New Roman"/>
                <w:i/>
                <w:iCs/>
                <w:sz w:val="24"/>
                <w:szCs w:val="24"/>
              </w:rPr>
              <w:t>12 mēnešu periodā</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5C2A670" w14:textId="77777777" w:rsidR="00797983" w:rsidRPr="00D036E0" w:rsidRDefault="00797983" w:rsidP="001146FD">
            <w:pPr>
              <w:suppressAutoHyphens/>
              <w:autoSpaceDN w:val="0"/>
              <w:spacing w:after="0" w:line="240" w:lineRule="auto"/>
              <w:jc w:val="center"/>
              <w:textAlignment w:val="baseline"/>
              <w:rPr>
                <w:rFonts w:ascii="Times New Roman" w:hAnsi="Times New Roman"/>
                <w:i/>
                <w:iCs/>
                <w:sz w:val="24"/>
                <w:szCs w:val="24"/>
              </w:rPr>
            </w:pPr>
            <w:r w:rsidRPr="00D036E0">
              <w:rPr>
                <w:rFonts w:ascii="Times New Roman" w:hAnsi="Times New Roman"/>
                <w:i/>
                <w:iCs/>
                <w:sz w:val="24"/>
                <w:szCs w:val="24"/>
              </w:rPr>
              <w:t>Mēnesī</w:t>
            </w:r>
          </w:p>
        </w:tc>
        <w:tc>
          <w:tcPr>
            <w:tcW w:w="1094"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777C631" w14:textId="77777777" w:rsidR="00797983" w:rsidRPr="00D036E0" w:rsidRDefault="00797983" w:rsidP="001146FD">
            <w:pPr>
              <w:suppressAutoHyphens/>
              <w:autoSpaceDN w:val="0"/>
              <w:spacing w:after="0" w:line="240" w:lineRule="auto"/>
              <w:jc w:val="center"/>
              <w:textAlignment w:val="baseline"/>
              <w:rPr>
                <w:rFonts w:ascii="Times New Roman" w:hAnsi="Times New Roman"/>
                <w:i/>
                <w:iCs/>
                <w:sz w:val="24"/>
                <w:szCs w:val="24"/>
              </w:rPr>
            </w:pPr>
            <w:r w:rsidRPr="00D036E0">
              <w:rPr>
                <w:rFonts w:ascii="Times New Roman" w:hAnsi="Times New Roman"/>
                <w:i/>
                <w:iCs/>
                <w:sz w:val="24"/>
                <w:szCs w:val="24"/>
              </w:rPr>
              <w:t>12 mēnešu periodā</w:t>
            </w:r>
          </w:p>
        </w:tc>
        <w:tc>
          <w:tcPr>
            <w:tcW w:w="117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8FB25C8" w14:textId="77777777" w:rsidR="00797983" w:rsidRPr="00D036E0" w:rsidRDefault="00797983" w:rsidP="001146FD">
            <w:pPr>
              <w:suppressAutoHyphens/>
              <w:autoSpaceDN w:val="0"/>
              <w:spacing w:after="0" w:line="240" w:lineRule="auto"/>
              <w:jc w:val="center"/>
              <w:textAlignment w:val="baseline"/>
              <w:rPr>
                <w:rFonts w:ascii="Times New Roman" w:hAnsi="Times New Roman"/>
                <w:i/>
                <w:iCs/>
                <w:sz w:val="24"/>
                <w:szCs w:val="24"/>
              </w:rPr>
            </w:pPr>
            <w:r w:rsidRPr="00D036E0">
              <w:rPr>
                <w:rFonts w:ascii="Times New Roman" w:hAnsi="Times New Roman"/>
                <w:i/>
                <w:iCs/>
                <w:sz w:val="24"/>
                <w:szCs w:val="24"/>
              </w:rPr>
              <w:t>Mēnesī</w:t>
            </w:r>
          </w:p>
        </w:tc>
      </w:tr>
      <w:tr w:rsidR="00797983" w:rsidRPr="00F51E0F" w14:paraId="72F9A6BC" w14:textId="77777777" w:rsidTr="001146FD">
        <w:trPr>
          <w:gridAfter w:val="1"/>
          <w:wAfter w:w="15" w:type="dxa"/>
          <w:trHeight w:val="264"/>
          <w:jc w:val="center"/>
        </w:trPr>
        <w:tc>
          <w:tcPr>
            <w:tcW w:w="2979" w:type="dxa"/>
            <w:tcBorders>
              <w:top w:val="single" w:sz="4" w:space="0" w:color="000000"/>
              <w:left w:val="single" w:sz="4" w:space="0" w:color="000000"/>
              <w:bottom w:val="single" w:sz="4" w:space="0" w:color="000000"/>
              <w:right w:val="single" w:sz="4" w:space="0" w:color="000000"/>
            </w:tcBorders>
          </w:tcPr>
          <w:p w14:paraId="5B4663AC" w14:textId="77777777" w:rsidR="00797983" w:rsidRPr="00DE4EA9" w:rsidRDefault="00797983" w:rsidP="00166F76">
            <w:pPr>
              <w:spacing w:after="0" w:line="240" w:lineRule="auto"/>
              <w:jc w:val="center"/>
              <w:rPr>
                <w:rFonts w:ascii="Times New Roman" w:hAnsi="Times New Roman" w:cs="Times New Roman"/>
                <w:sz w:val="24"/>
                <w:szCs w:val="24"/>
              </w:rPr>
            </w:pPr>
            <w:r w:rsidRPr="00DE4EA9">
              <w:rPr>
                <w:rFonts w:ascii="Times New Roman" w:hAnsi="Times New Roman" w:cs="Times New Roman"/>
                <w:sz w:val="24"/>
                <w:szCs w:val="24"/>
                <w:lang w:eastAsia="zh-CN"/>
              </w:rPr>
              <w:t>Vecuma grupā 14 - 17 gadi (ieskaitot)*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AAA6E" w14:textId="77777777" w:rsidR="00797983" w:rsidRPr="00DE4EA9" w:rsidRDefault="00797983" w:rsidP="00166F76">
            <w:pPr>
              <w:spacing w:after="0" w:line="240" w:lineRule="auto"/>
              <w:jc w:val="center"/>
              <w:rPr>
                <w:rFonts w:ascii="Times New Roman" w:hAnsi="Times New Roman" w:cs="Times New Roman"/>
                <w:sz w:val="24"/>
                <w:szCs w:val="24"/>
              </w:rPr>
            </w:pPr>
            <w:r w:rsidRPr="00DE4EA9">
              <w:rPr>
                <w:rFonts w:ascii="Times New Roman" w:hAnsi="Times New Roman" w:cs="Times New Roman"/>
                <w:sz w:val="24"/>
                <w:szCs w:val="24"/>
              </w:rPr>
              <w:t>13 4</w:t>
            </w:r>
            <w:r>
              <w:rPr>
                <w:rFonts w:ascii="Times New Roman" w:hAnsi="Times New Roman" w:cs="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91BD9" w14:textId="77777777" w:rsidR="00797983" w:rsidRPr="00DE4EA9" w:rsidRDefault="00797983" w:rsidP="00166F76">
            <w:pPr>
              <w:spacing w:after="0" w:line="240" w:lineRule="auto"/>
              <w:jc w:val="center"/>
              <w:rPr>
                <w:rFonts w:ascii="Times New Roman" w:hAnsi="Times New Roman" w:cs="Times New Roman"/>
                <w:sz w:val="24"/>
                <w:szCs w:val="24"/>
              </w:rPr>
            </w:pPr>
            <w:r w:rsidRPr="00DE4EA9">
              <w:rPr>
                <w:rFonts w:ascii="Times New Roman" w:hAnsi="Times New Roman" w:cs="Times New Roman"/>
                <w:sz w:val="24"/>
                <w:szCs w:val="24"/>
              </w:rPr>
              <w:t>1 08</w:t>
            </w:r>
            <w:r>
              <w:rPr>
                <w:rFonts w:ascii="Times New Roman" w:hAnsi="Times New Roman" w:cs="Times New Roman"/>
                <w:sz w:val="24"/>
                <w:szCs w:val="24"/>
              </w:rPr>
              <w:t>8</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E1E2A" w14:textId="77777777" w:rsidR="00797983" w:rsidRPr="00DE4EA9" w:rsidRDefault="00797983" w:rsidP="00166F76">
            <w:pPr>
              <w:spacing w:after="0" w:line="240" w:lineRule="auto"/>
              <w:jc w:val="center"/>
              <w:rPr>
                <w:rFonts w:ascii="Times New Roman" w:hAnsi="Times New Roman" w:cs="Times New Roman"/>
                <w:sz w:val="24"/>
                <w:szCs w:val="24"/>
              </w:rPr>
            </w:pPr>
            <w:r w:rsidRPr="00DE4EA9">
              <w:rPr>
                <w:rFonts w:ascii="Times New Roman" w:hAnsi="Times New Roman" w:cs="Times New Roman"/>
                <w:sz w:val="24"/>
                <w:szCs w:val="24"/>
              </w:rPr>
              <w:t>22</w:t>
            </w:r>
            <w:r>
              <w:rPr>
                <w:rFonts w:ascii="Times New Roman" w:hAnsi="Times New Roman" w:cs="Times New Roman"/>
                <w:sz w:val="24"/>
                <w:szCs w:val="24"/>
              </w:rPr>
              <w:t xml:space="preserve"> </w:t>
            </w:r>
            <w:r w:rsidRPr="00DE4EA9">
              <w:rPr>
                <w:rFonts w:ascii="Times New Roman" w:hAnsi="Times New Roman" w:cs="Times New Roman"/>
                <w:sz w:val="24"/>
                <w:szCs w:val="24"/>
              </w:rPr>
              <w:t>09</w:t>
            </w:r>
            <w:r>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7EBEE" w14:textId="77777777" w:rsidR="00797983" w:rsidRPr="00DE4EA9" w:rsidRDefault="00797983" w:rsidP="00166F76">
            <w:pPr>
              <w:spacing w:after="0" w:line="240" w:lineRule="auto"/>
              <w:jc w:val="center"/>
              <w:rPr>
                <w:rFonts w:ascii="Times New Roman" w:hAnsi="Times New Roman" w:cs="Times New Roman"/>
                <w:sz w:val="24"/>
                <w:szCs w:val="24"/>
                <w:highlight w:val="yellow"/>
              </w:rPr>
            </w:pPr>
            <w:r w:rsidRPr="00DE4EA9">
              <w:rPr>
                <w:rFonts w:ascii="Times New Roman" w:hAnsi="Times New Roman" w:cs="Times New Roman"/>
                <w:sz w:val="24"/>
                <w:szCs w:val="24"/>
              </w:rPr>
              <w:t>1 94</w:t>
            </w:r>
            <w:r>
              <w:rPr>
                <w:rFonts w:ascii="Times New Roman" w:hAnsi="Times New Roman" w:cs="Times New Roman"/>
                <w:sz w:val="24"/>
                <w:szCs w:val="24"/>
              </w:rPr>
              <w:t>4</w:t>
            </w:r>
          </w:p>
        </w:tc>
        <w:tc>
          <w:tcPr>
            <w:tcW w:w="1094" w:type="dxa"/>
            <w:gridSpan w:val="2"/>
            <w:tcBorders>
              <w:top w:val="single" w:sz="4" w:space="0" w:color="000000"/>
              <w:left w:val="single" w:sz="4" w:space="0" w:color="000000"/>
              <w:bottom w:val="single" w:sz="4" w:space="0" w:color="000000"/>
              <w:right w:val="single" w:sz="4" w:space="0" w:color="auto"/>
            </w:tcBorders>
            <w:vAlign w:val="center"/>
          </w:tcPr>
          <w:p w14:paraId="6652C58D" w14:textId="77777777" w:rsidR="00797983" w:rsidRPr="00DE4EA9" w:rsidRDefault="00797983" w:rsidP="00166F76">
            <w:pPr>
              <w:spacing w:after="0" w:line="240" w:lineRule="auto"/>
              <w:jc w:val="center"/>
              <w:rPr>
                <w:rFonts w:ascii="Times New Roman" w:hAnsi="Times New Roman" w:cs="Times New Roman"/>
                <w:sz w:val="24"/>
                <w:szCs w:val="24"/>
              </w:rPr>
            </w:pPr>
            <w:r w:rsidRPr="00DE4EA9">
              <w:rPr>
                <w:rFonts w:ascii="Times New Roman" w:hAnsi="Times New Roman" w:cs="Times New Roman"/>
                <w:sz w:val="24"/>
                <w:szCs w:val="24"/>
              </w:rPr>
              <w:t>22 09</w:t>
            </w:r>
            <w:r>
              <w:rPr>
                <w:rFonts w:ascii="Times New Roman" w:hAnsi="Times New Roman" w:cs="Times New Roman"/>
                <w:sz w:val="24"/>
                <w:szCs w:val="24"/>
              </w:rPr>
              <w:t>8</w:t>
            </w:r>
          </w:p>
        </w:tc>
        <w:tc>
          <w:tcPr>
            <w:tcW w:w="1174" w:type="dxa"/>
            <w:tcBorders>
              <w:top w:val="single" w:sz="4" w:space="0" w:color="000000"/>
              <w:left w:val="single" w:sz="4" w:space="0" w:color="auto"/>
              <w:bottom w:val="single" w:sz="4" w:space="0" w:color="000000"/>
              <w:right w:val="single" w:sz="4" w:space="0" w:color="000000"/>
            </w:tcBorders>
            <w:vAlign w:val="center"/>
          </w:tcPr>
          <w:p w14:paraId="1071A5FD" w14:textId="77777777" w:rsidR="00797983" w:rsidRPr="00DE4EA9" w:rsidRDefault="00797983" w:rsidP="00166F76">
            <w:pPr>
              <w:spacing w:after="0" w:line="240" w:lineRule="auto"/>
              <w:jc w:val="center"/>
              <w:rPr>
                <w:rFonts w:ascii="Times New Roman" w:hAnsi="Times New Roman" w:cs="Times New Roman"/>
                <w:sz w:val="24"/>
                <w:szCs w:val="24"/>
              </w:rPr>
            </w:pPr>
            <w:r w:rsidRPr="00DE4EA9">
              <w:rPr>
                <w:rFonts w:ascii="Times New Roman" w:hAnsi="Times New Roman" w:cs="Times New Roman"/>
                <w:sz w:val="24"/>
                <w:szCs w:val="24"/>
              </w:rPr>
              <w:t>1 94</w:t>
            </w:r>
            <w:r>
              <w:rPr>
                <w:rFonts w:ascii="Times New Roman" w:hAnsi="Times New Roman" w:cs="Times New Roman"/>
                <w:sz w:val="24"/>
                <w:szCs w:val="24"/>
              </w:rPr>
              <w:t>4</w:t>
            </w:r>
          </w:p>
        </w:tc>
      </w:tr>
    </w:tbl>
    <w:p w14:paraId="6E7E739A" w14:textId="7EF480DA"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*IB indikatīvā apmēra aprēķinātais finansējums ir noapaļots uz augšu līdz veseliem cipariem, detalizēt</w:t>
      </w:r>
      <w:r w:rsidR="001146F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aprēķin</w:t>
      </w:r>
      <w:r w:rsidR="001146F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w:t>
      </w:r>
      <w:r w:rsidR="001146FD" w:rsidRPr="005612FB">
        <w:rPr>
          <w:rFonts w:ascii="Times New Roman" w:eastAsia="Times New Roman" w:hAnsi="Times New Roman"/>
          <w:bCs/>
          <w:i/>
          <w:iCs/>
          <w:sz w:val="24"/>
          <w:szCs w:val="24"/>
          <w:lang w:eastAsia="zh-CN"/>
        </w:rPr>
        <w:t>pieejams</w:t>
      </w:r>
      <w:r w:rsidRPr="005612FB">
        <w:rPr>
          <w:rFonts w:ascii="Times New Roman" w:eastAsia="Times New Roman" w:hAnsi="Times New Roman"/>
          <w:bCs/>
          <w:i/>
          <w:iCs/>
          <w:sz w:val="24"/>
          <w:szCs w:val="24"/>
          <w:lang w:eastAsia="zh-CN"/>
        </w:rPr>
        <w:t xml:space="preserve"> </w:t>
      </w:r>
      <w:r w:rsidR="00F222F0" w:rsidRPr="005612FB">
        <w:rPr>
          <w:rFonts w:ascii="Times New Roman" w:eastAsia="Times New Roman" w:hAnsi="Times New Roman"/>
          <w:bCs/>
          <w:i/>
          <w:iCs/>
          <w:sz w:val="24"/>
          <w:szCs w:val="24"/>
          <w:lang w:eastAsia="zh-CN"/>
        </w:rPr>
        <w:t>10</w:t>
      </w:r>
      <w:r w:rsidRPr="005612FB">
        <w:rPr>
          <w:rFonts w:ascii="Times New Roman" w:eastAsia="Times New Roman" w:hAnsi="Times New Roman"/>
          <w:bCs/>
          <w:i/>
          <w:iCs/>
          <w:sz w:val="24"/>
          <w:szCs w:val="24"/>
          <w:lang w:eastAsia="zh-CN"/>
        </w:rPr>
        <w:t>.4. pielikumā.</w:t>
      </w:r>
    </w:p>
    <w:p w14:paraId="0425DE26" w14:textId="1EF44A73" w:rsidR="00797983" w:rsidRDefault="00797983" w:rsidP="00166F76">
      <w:pPr>
        <w:pStyle w:val="Normal0"/>
        <w:widowControl/>
        <w:jc w:val="both"/>
        <w:rPr>
          <w:rFonts w:ascii="Times New Roman" w:eastAsia="Roboto" w:hAnsi="Times New Roman" w:cs="Times New Roman"/>
        </w:rPr>
      </w:pPr>
    </w:p>
    <w:p w14:paraId="1CD8DA8C" w14:textId="4644EC40" w:rsidR="001E289E" w:rsidRDefault="001E289E" w:rsidP="00166F76">
      <w:pPr>
        <w:pStyle w:val="Normal0"/>
        <w:widowControl/>
        <w:jc w:val="both"/>
        <w:rPr>
          <w:rFonts w:ascii="Times New Roman" w:eastAsia="Roboto" w:hAnsi="Times New Roman" w:cs="Times New Roman"/>
        </w:rPr>
      </w:pPr>
    </w:p>
    <w:p w14:paraId="5D28205A" w14:textId="676DF303" w:rsidR="001E289E" w:rsidRDefault="001E289E" w:rsidP="00166F76">
      <w:pPr>
        <w:pStyle w:val="Normal0"/>
        <w:widowControl/>
        <w:jc w:val="both"/>
        <w:rPr>
          <w:rFonts w:ascii="Times New Roman" w:eastAsia="Roboto" w:hAnsi="Times New Roman" w:cs="Times New Roman"/>
        </w:rPr>
      </w:pPr>
    </w:p>
    <w:p w14:paraId="00109D86" w14:textId="77777777" w:rsidR="001E289E" w:rsidRDefault="001E289E" w:rsidP="00166F76">
      <w:pPr>
        <w:pStyle w:val="Normal0"/>
        <w:widowControl/>
        <w:jc w:val="both"/>
        <w:rPr>
          <w:rFonts w:ascii="Times New Roman" w:eastAsia="Roboto" w:hAnsi="Times New Roman" w:cs="Times New Roman"/>
        </w:rPr>
      </w:pPr>
    </w:p>
    <w:p w14:paraId="4C40FA1C" w14:textId="77777777" w:rsidR="00777178" w:rsidRPr="005612FB" w:rsidRDefault="00777178" w:rsidP="00166F76">
      <w:pPr>
        <w:pStyle w:val="Normal0"/>
        <w:widowControl/>
        <w:jc w:val="both"/>
        <w:rPr>
          <w:rFonts w:ascii="Times New Roman" w:eastAsia="Roboto" w:hAnsi="Times New Roman" w:cs="Times New Roman"/>
        </w:rPr>
      </w:pPr>
    </w:p>
    <w:p w14:paraId="04B61736" w14:textId="29939E99" w:rsidR="00797983" w:rsidRPr="0093585F" w:rsidRDefault="00F0528B" w:rsidP="00166F76">
      <w:pPr>
        <w:pStyle w:val="Normal0"/>
        <w:widowControl/>
        <w:jc w:val="both"/>
        <w:rPr>
          <w:rFonts w:ascii="Times New Roman" w:eastAsia="Roboto" w:hAnsi="Times New Roman" w:cs="Times New Roman"/>
          <w:b/>
          <w:bCs/>
          <w:i/>
          <w:iCs/>
        </w:rPr>
      </w:pPr>
      <w:r>
        <w:rPr>
          <w:rFonts w:ascii="Times New Roman" w:eastAsia="Roboto" w:hAnsi="Times New Roman" w:cs="Times New Roman"/>
          <w:b/>
          <w:bCs/>
          <w:i/>
          <w:iCs/>
        </w:rPr>
        <w:lastRenderedPageBreak/>
        <w:t xml:space="preserve">IB indikatīvā apmēra aprēķins saskaņā ar mainīgajiem kritērijiem </w:t>
      </w:r>
    </w:p>
    <w:p w14:paraId="529679AF" w14:textId="77777777" w:rsidR="00797983" w:rsidRPr="00732215" w:rsidRDefault="00797983" w:rsidP="001146FD">
      <w:pPr>
        <w:spacing w:before="120" w:after="0" w:line="240" w:lineRule="auto"/>
        <w:jc w:val="both"/>
        <w:rPr>
          <w:rFonts w:ascii="Times New Roman" w:hAnsi="Times New Roman" w:cs="Times New Roman"/>
          <w:i/>
          <w:iCs/>
          <w:sz w:val="24"/>
          <w:szCs w:val="24"/>
          <w:lang w:eastAsia="zh-CN"/>
        </w:rPr>
      </w:pPr>
      <w:r w:rsidRPr="00C62C1D">
        <w:rPr>
          <w:rFonts w:ascii="Times New Roman" w:hAnsi="Times New Roman"/>
          <w:sz w:val="24"/>
          <w:szCs w:val="24"/>
        </w:rPr>
        <w:t>Ja IB indikatīvā apmēra noteikšanas procesā sociālais darbinieks identificē mainīgos kritērijus, tad turpmākajā IB indikatīvā apmēra noteikšanas procesā tie tiek ņemti vērā.</w:t>
      </w:r>
      <w:r w:rsidRPr="00C62C1D">
        <w:rPr>
          <w:rFonts w:ascii="Times New Roman" w:hAnsi="Times New Roman" w:cs="Times New Roman"/>
          <w:i/>
          <w:iCs/>
          <w:sz w:val="24"/>
          <w:szCs w:val="24"/>
          <w:lang w:eastAsia="zh-CN"/>
        </w:rPr>
        <w:t xml:space="preserve"> </w:t>
      </w:r>
    </w:p>
    <w:p w14:paraId="7BF6980A" w14:textId="0CDA9B04" w:rsidR="00797983" w:rsidRDefault="00797983" w:rsidP="001146FD">
      <w:pPr>
        <w:spacing w:before="120" w:after="0" w:line="240" w:lineRule="auto"/>
        <w:jc w:val="both"/>
        <w:rPr>
          <w:rFonts w:ascii="Times New Roman" w:hAnsi="Times New Roman"/>
          <w:i/>
          <w:iCs/>
          <w:sz w:val="24"/>
          <w:szCs w:val="24"/>
        </w:rPr>
      </w:pPr>
      <w:r w:rsidRPr="001146FD">
        <w:rPr>
          <w:rFonts w:ascii="Times New Roman" w:hAnsi="Times New Roman"/>
          <w:i/>
          <w:iCs/>
          <w:sz w:val="24"/>
          <w:szCs w:val="24"/>
        </w:rPr>
        <w:t>Plānojot IB indikatīva apmēra finansējuma izlietojumu, saskaņā ar mainīgajiem kritērijiem, izstrādājot individuālo atbalsta plānu, tas tiek izlietots tikai konkrētā mainīgā kritērija izdevumu segšanai un konkrētā mainīgā kritērija mērķu nodrošināšanai.</w:t>
      </w:r>
    </w:p>
    <w:p w14:paraId="3E33A6C0" w14:textId="27A53ECB" w:rsidR="00797983" w:rsidRPr="0053789F" w:rsidRDefault="0053789F" w:rsidP="001146FD">
      <w:pPr>
        <w:spacing w:before="120" w:after="0" w:line="240" w:lineRule="auto"/>
        <w:jc w:val="both"/>
        <w:rPr>
          <w:rFonts w:ascii="Times New Roman" w:hAnsi="Times New Roman" w:cs="Times New Roman"/>
          <w:sz w:val="24"/>
          <w:szCs w:val="24"/>
          <w:lang w:eastAsia="zh-CN"/>
        </w:rPr>
      </w:pPr>
      <w:r w:rsidRPr="0053789F">
        <w:rPr>
          <w:rFonts w:ascii="Times New Roman" w:hAnsi="Times New Roman" w:cs="Times New Roman"/>
          <w:b/>
          <w:bCs/>
          <w:sz w:val="24"/>
          <w:szCs w:val="24"/>
          <w:lang w:eastAsia="zh-CN"/>
        </w:rPr>
        <w:t xml:space="preserve">1) </w:t>
      </w:r>
      <w:r w:rsidR="00797983" w:rsidRPr="0053789F">
        <w:rPr>
          <w:rFonts w:ascii="Times New Roman" w:hAnsi="Times New Roman" w:cs="Times New Roman"/>
          <w:b/>
          <w:bCs/>
          <w:sz w:val="24"/>
          <w:szCs w:val="24"/>
          <w:lang w:eastAsia="zh-CN"/>
        </w:rPr>
        <w:t>Mainīgais kritērijs – atbalsts vecāku nodarbinātības veicināšanai</w:t>
      </w:r>
    </w:p>
    <w:p w14:paraId="5E90FBF9" w14:textId="77777777" w:rsidR="00797983" w:rsidRPr="00CB548B" w:rsidRDefault="00797983" w:rsidP="001146FD">
      <w:pPr>
        <w:pStyle w:val="Normal0"/>
        <w:widowControl/>
        <w:pBdr>
          <w:top w:val="nil"/>
          <w:left w:val="nil"/>
          <w:bottom w:val="nil"/>
          <w:right w:val="nil"/>
          <w:between w:val="nil"/>
        </w:pBdr>
        <w:spacing w:before="120"/>
        <w:jc w:val="both"/>
        <w:rPr>
          <w:rFonts w:ascii="Times New Roman" w:eastAsia="Times New Roman" w:hAnsi="Times New Roman" w:cs="Times New Roman"/>
          <w:b/>
        </w:rPr>
      </w:pPr>
      <w:r>
        <w:rPr>
          <w:rFonts w:ascii="Times New Roman" w:hAnsi="Times New Roman"/>
        </w:rPr>
        <w:t>Sociālais</w:t>
      </w:r>
      <w:r w:rsidRPr="00F51E0F">
        <w:rPr>
          <w:rFonts w:ascii="Times New Roman" w:hAnsi="Times New Roman"/>
        </w:rPr>
        <w:t xml:space="preserve"> darbinieks sadarbībā ar </w:t>
      </w:r>
      <w:r>
        <w:rPr>
          <w:rFonts w:ascii="Times New Roman" w:hAnsi="Times New Roman"/>
        </w:rPr>
        <w:t>vecāku</w:t>
      </w:r>
      <w:r w:rsidRPr="00F51E0F">
        <w:rPr>
          <w:rFonts w:ascii="Times New Roman" w:hAnsi="Times New Roman"/>
        </w:rPr>
        <w:t xml:space="preserve">, veicot </w:t>
      </w:r>
      <w:r>
        <w:rPr>
          <w:rFonts w:ascii="Times New Roman" w:hAnsi="Times New Roman"/>
        </w:rPr>
        <w:t>bērna un vecāku</w:t>
      </w:r>
      <w:r w:rsidRPr="00F51E0F">
        <w:rPr>
          <w:rFonts w:ascii="Times New Roman" w:hAnsi="Times New Roman"/>
        </w:rPr>
        <w:t xml:space="preserve"> vajadzību izvērtējumu, nosaka, vai personai ir nepieciešams atbalsts bērna (bērnu) aprūpē. Konkrētais finansējums IB indikatīvā apmērā tiek iekļauts tikai pie nosacījuma, ja </w:t>
      </w:r>
      <w:r>
        <w:rPr>
          <w:rFonts w:ascii="Times New Roman" w:eastAsia="Times New Roman" w:hAnsi="Times New Roman" w:cs="Times New Roman"/>
          <w:color w:val="000000" w:themeColor="text1"/>
        </w:rPr>
        <w:t>vecāks ir nodarbināts vai mācās un</w:t>
      </w:r>
      <w:r>
        <w:rPr>
          <w:rFonts w:ascii="Times New Roman" w:hAnsi="Times New Roman"/>
        </w:rPr>
        <w:t xml:space="preserve"> bērna un vecāka </w:t>
      </w:r>
      <w:r w:rsidRPr="00F51E0F">
        <w:rPr>
          <w:rFonts w:ascii="Times New Roman" w:hAnsi="Times New Roman"/>
        </w:rPr>
        <w:t xml:space="preserve">vajadzību izvērtēšanas rezultātā tiek konstatēts, ka </w:t>
      </w:r>
      <w:r>
        <w:rPr>
          <w:rFonts w:ascii="Times New Roman" w:hAnsi="Times New Roman"/>
        </w:rPr>
        <w:t>viņam</w:t>
      </w:r>
      <w:r w:rsidRPr="00F51E0F">
        <w:rPr>
          <w:rFonts w:ascii="Times New Roman" w:hAnsi="Times New Roman"/>
        </w:rPr>
        <w:t xml:space="preserve"> ir nepieciešams </w:t>
      </w:r>
      <w:r>
        <w:rPr>
          <w:rFonts w:ascii="Times New Roman" w:eastAsia="Times New Roman" w:hAnsi="Times New Roman" w:cs="Times New Roman"/>
          <w:color w:val="000000" w:themeColor="text1"/>
        </w:rPr>
        <w:t>nodrošināt lielāku atbalstu bērna pieskatīšanā un aprūpē, lai veicinātu vecāka iekļaušanos darba tirgū.</w:t>
      </w:r>
    </w:p>
    <w:p w14:paraId="669D7130" w14:textId="1CE4F373" w:rsidR="00797983" w:rsidRPr="00654EB5" w:rsidRDefault="00797983" w:rsidP="001146FD">
      <w:pPr>
        <w:spacing w:before="120" w:after="0" w:line="240" w:lineRule="auto"/>
        <w:jc w:val="both"/>
        <w:rPr>
          <w:rFonts w:ascii="Times New Roman" w:hAnsi="Times New Roman" w:cs="Times New Roman"/>
          <w:sz w:val="24"/>
          <w:szCs w:val="24"/>
          <w:lang w:eastAsia="zh-CN"/>
        </w:rPr>
      </w:pPr>
      <w:r w:rsidRPr="006E1562">
        <w:rPr>
          <w:rFonts w:ascii="Times New Roman" w:hAnsi="Times New Roman" w:cs="Times New Roman"/>
          <w:sz w:val="24"/>
          <w:szCs w:val="24"/>
          <w:lang w:eastAsia="zh-CN"/>
        </w:rPr>
        <w:t>IB indikatīvā apmēra aprēķinā iekļautie SBS pakalpojumi un apjoms mainīgajam kritērijam – atbalsts vecāku nodarbinātības veicināšanai</w:t>
      </w:r>
      <w:r>
        <w:rPr>
          <w:rFonts w:ascii="Times New Roman" w:hAnsi="Times New Roman" w:cs="Times New Roman"/>
          <w:sz w:val="24"/>
          <w:szCs w:val="24"/>
          <w:lang w:eastAsia="zh-CN"/>
        </w:rPr>
        <w:t xml:space="preserve"> atspoguļots </w:t>
      </w:r>
      <w:r w:rsidR="00F3248A">
        <w:rPr>
          <w:rFonts w:ascii="Times New Roman" w:hAnsi="Times New Roman" w:cs="Times New Roman"/>
          <w:sz w:val="24"/>
          <w:szCs w:val="24"/>
          <w:lang w:eastAsia="zh-CN"/>
        </w:rPr>
        <w:t>6</w:t>
      </w:r>
      <w:r w:rsidR="00F222F0">
        <w:rPr>
          <w:rFonts w:ascii="Times New Roman" w:hAnsi="Times New Roman" w:cs="Times New Roman"/>
          <w:sz w:val="24"/>
          <w:szCs w:val="24"/>
          <w:lang w:eastAsia="zh-CN"/>
        </w:rPr>
        <w:t>.5</w:t>
      </w:r>
      <w:r w:rsidRPr="006E1562">
        <w:rPr>
          <w:rFonts w:ascii="Times New Roman" w:hAnsi="Times New Roman" w:cs="Times New Roman"/>
          <w:sz w:val="24"/>
          <w:szCs w:val="24"/>
          <w:lang w:eastAsia="zh-CN"/>
        </w:rPr>
        <w:t>.tabulā</w:t>
      </w:r>
      <w:r>
        <w:rPr>
          <w:rFonts w:ascii="Times New Roman" w:hAnsi="Times New Roman" w:cs="Times New Roman"/>
          <w:sz w:val="24"/>
          <w:szCs w:val="24"/>
          <w:lang w:eastAsia="zh-CN"/>
        </w:rPr>
        <w:t>.</w:t>
      </w:r>
    </w:p>
    <w:p w14:paraId="410C2610" w14:textId="4238BECC" w:rsidR="00797983" w:rsidRPr="00312421" w:rsidRDefault="00F3248A" w:rsidP="00166F76">
      <w:pPr>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t>6</w:t>
      </w:r>
      <w:r w:rsidR="00F222F0">
        <w:rPr>
          <w:rFonts w:ascii="Times New Roman" w:hAnsi="Times New Roman" w:cs="Times New Roman"/>
          <w:i/>
          <w:iCs/>
          <w:sz w:val="24"/>
          <w:szCs w:val="24"/>
          <w:lang w:eastAsia="zh-CN"/>
        </w:rPr>
        <w:t>.5</w:t>
      </w:r>
      <w:r w:rsidR="00797983" w:rsidRPr="006E1562">
        <w:rPr>
          <w:rFonts w:ascii="Times New Roman" w:hAnsi="Times New Roman" w:cs="Times New Roman"/>
          <w:i/>
          <w:iCs/>
          <w:sz w:val="24"/>
          <w:szCs w:val="24"/>
          <w:lang w:eastAsia="zh-CN"/>
        </w:rPr>
        <w:t>. tabula</w:t>
      </w:r>
    </w:p>
    <w:p w14:paraId="0A1D15AC" w14:textId="10DBB323" w:rsidR="00797983" w:rsidRPr="00D036E0" w:rsidRDefault="00797983" w:rsidP="00D036E0">
      <w:pPr>
        <w:pStyle w:val="ListParagraph"/>
        <w:spacing w:after="120" w:line="240" w:lineRule="auto"/>
        <w:jc w:val="center"/>
        <w:rPr>
          <w:rFonts w:ascii="Times New Roman" w:hAnsi="Times New Roman" w:cs="Times New Roman"/>
          <w:b/>
          <w:bCs/>
          <w:sz w:val="24"/>
          <w:szCs w:val="24"/>
          <w:lang w:eastAsia="zh-CN"/>
        </w:rPr>
      </w:pPr>
      <w:r w:rsidRPr="00D036E0">
        <w:rPr>
          <w:rFonts w:ascii="Times New Roman" w:hAnsi="Times New Roman" w:cs="Times New Roman"/>
          <w:b/>
          <w:bCs/>
          <w:sz w:val="24"/>
          <w:szCs w:val="24"/>
          <w:lang w:eastAsia="zh-CN"/>
        </w:rPr>
        <w:t xml:space="preserve">IB indikatīvā apmēra </w:t>
      </w:r>
      <w:r w:rsidR="001E289E">
        <w:rPr>
          <w:rFonts w:ascii="Times New Roman" w:hAnsi="Times New Roman" w:cs="Times New Roman"/>
          <w:b/>
          <w:bCs/>
          <w:sz w:val="24"/>
          <w:szCs w:val="24"/>
          <w:lang w:eastAsia="zh-CN"/>
        </w:rPr>
        <w:t xml:space="preserve">aprēķins </w:t>
      </w:r>
      <w:r w:rsidRPr="00D036E0">
        <w:rPr>
          <w:rFonts w:ascii="Times New Roman" w:hAnsi="Times New Roman" w:cs="Times New Roman"/>
          <w:b/>
          <w:bCs/>
          <w:sz w:val="24"/>
          <w:szCs w:val="24"/>
          <w:lang w:eastAsia="zh-CN"/>
        </w:rPr>
        <w:t>mainīg</w:t>
      </w:r>
      <w:r w:rsidR="001E289E">
        <w:rPr>
          <w:rFonts w:ascii="Times New Roman" w:hAnsi="Times New Roman" w:cs="Times New Roman"/>
          <w:b/>
          <w:bCs/>
          <w:sz w:val="24"/>
          <w:szCs w:val="24"/>
          <w:lang w:eastAsia="zh-CN"/>
        </w:rPr>
        <w:t xml:space="preserve">ajam </w:t>
      </w:r>
      <w:r w:rsidRPr="00D036E0">
        <w:rPr>
          <w:rFonts w:ascii="Times New Roman" w:hAnsi="Times New Roman" w:cs="Times New Roman"/>
          <w:b/>
          <w:bCs/>
          <w:sz w:val="24"/>
          <w:szCs w:val="24"/>
          <w:lang w:eastAsia="zh-CN"/>
        </w:rPr>
        <w:t>kritērija</w:t>
      </w:r>
      <w:r w:rsidR="001E289E">
        <w:rPr>
          <w:rFonts w:ascii="Times New Roman" w:hAnsi="Times New Roman" w:cs="Times New Roman"/>
          <w:b/>
          <w:bCs/>
          <w:sz w:val="24"/>
          <w:szCs w:val="24"/>
          <w:lang w:eastAsia="zh-CN"/>
        </w:rPr>
        <w:t>m</w:t>
      </w:r>
      <w:r w:rsidRPr="00D036E0">
        <w:rPr>
          <w:rFonts w:ascii="Times New Roman" w:hAnsi="Times New Roman" w:cs="Times New Roman"/>
          <w:b/>
          <w:bCs/>
          <w:sz w:val="24"/>
          <w:szCs w:val="24"/>
          <w:lang w:eastAsia="zh-CN"/>
        </w:rPr>
        <w:t xml:space="preserve"> - atbalsts vecāku nodarbinātības veicināšanai</w:t>
      </w:r>
    </w:p>
    <w:tbl>
      <w:tblPr>
        <w:tblStyle w:val="Reatabula2"/>
        <w:tblW w:w="10201" w:type="dxa"/>
        <w:jc w:val="center"/>
        <w:tblLook w:val="04A0" w:firstRow="1" w:lastRow="0" w:firstColumn="1" w:lastColumn="0" w:noHBand="0" w:noVBand="1"/>
      </w:tblPr>
      <w:tblGrid>
        <w:gridCol w:w="1762"/>
        <w:gridCol w:w="1443"/>
        <w:gridCol w:w="1376"/>
        <w:gridCol w:w="1349"/>
        <w:gridCol w:w="1457"/>
        <w:gridCol w:w="1457"/>
        <w:gridCol w:w="1629"/>
      </w:tblGrid>
      <w:tr w:rsidR="00797983" w:rsidRPr="00B95F5B" w14:paraId="30F37D8F" w14:textId="77777777" w:rsidTr="00D036E0">
        <w:trPr>
          <w:trHeight w:val="381"/>
          <w:tblHeader/>
          <w:jc w:val="center"/>
        </w:trPr>
        <w:tc>
          <w:tcPr>
            <w:tcW w:w="1762" w:type="dxa"/>
            <w:vMerge w:val="restart"/>
            <w:shd w:val="clear" w:color="auto" w:fill="F2F2F2" w:themeFill="background1" w:themeFillShade="F2"/>
            <w:vAlign w:val="center"/>
          </w:tcPr>
          <w:p w14:paraId="18D52381" w14:textId="77777777" w:rsidR="00797983" w:rsidRPr="00D036E0" w:rsidRDefault="00797983" w:rsidP="00166F76">
            <w:pPr>
              <w:jc w:val="center"/>
              <w:rPr>
                <w:rFonts w:ascii="Times New Roman" w:eastAsiaTheme="minorEastAsia" w:hAnsi="Times New Roman" w:cs="Times New Roman"/>
                <w:b/>
                <w:bCs/>
                <w:sz w:val="24"/>
                <w:szCs w:val="24"/>
              </w:rPr>
            </w:pPr>
            <w:r w:rsidRPr="00D036E0">
              <w:rPr>
                <w:rFonts w:ascii="Times New Roman" w:eastAsiaTheme="minorEastAsia" w:hAnsi="Times New Roman" w:cs="Times New Roman"/>
                <w:b/>
                <w:bCs/>
                <w:sz w:val="24"/>
                <w:szCs w:val="24"/>
              </w:rPr>
              <w:t>Pamatkritēriji</w:t>
            </w:r>
          </w:p>
        </w:tc>
        <w:tc>
          <w:tcPr>
            <w:tcW w:w="8439" w:type="dxa"/>
            <w:gridSpan w:val="6"/>
            <w:shd w:val="clear" w:color="auto" w:fill="F2F2F2" w:themeFill="background1" w:themeFillShade="F2"/>
          </w:tcPr>
          <w:p w14:paraId="43BFD24C" w14:textId="77777777" w:rsidR="00797983" w:rsidRPr="00D036E0" w:rsidRDefault="00797983" w:rsidP="00166F76">
            <w:pPr>
              <w:jc w:val="center"/>
              <w:rPr>
                <w:rFonts w:ascii="Times New Roman" w:eastAsiaTheme="minorEastAsia" w:hAnsi="Times New Roman" w:cs="Times New Roman"/>
                <w:b/>
                <w:bCs/>
                <w:sz w:val="24"/>
                <w:szCs w:val="24"/>
              </w:rPr>
            </w:pPr>
            <w:r w:rsidRPr="00D036E0">
              <w:rPr>
                <w:rFonts w:ascii="Times New Roman" w:eastAsiaTheme="minorEastAsia" w:hAnsi="Times New Roman" w:cs="Times New Roman"/>
                <w:b/>
                <w:bCs/>
                <w:sz w:val="24"/>
                <w:szCs w:val="24"/>
              </w:rPr>
              <w:t xml:space="preserve">Bērniem vecuma grupās </w:t>
            </w:r>
            <w:r w:rsidRPr="00D036E0">
              <w:rPr>
                <w:rFonts w:ascii="Times New Roman" w:hAnsi="Times New Roman" w:cs="Times New Roman"/>
                <w:b/>
                <w:bCs/>
                <w:sz w:val="24"/>
                <w:szCs w:val="24"/>
                <w:lang w:eastAsia="zh-CN"/>
              </w:rPr>
              <w:t>1,6-6 gadi (ieskaitot), 7-13 gadi (ieskaitot) un 14-17 gadi (ieskaitot)</w:t>
            </w:r>
          </w:p>
        </w:tc>
      </w:tr>
      <w:tr w:rsidR="00797983" w:rsidRPr="00B95F5B" w14:paraId="17961BE2" w14:textId="77777777" w:rsidTr="00D036E0">
        <w:trPr>
          <w:trHeight w:val="381"/>
          <w:tblHeader/>
          <w:jc w:val="center"/>
        </w:trPr>
        <w:tc>
          <w:tcPr>
            <w:tcW w:w="1762" w:type="dxa"/>
            <w:vMerge/>
            <w:shd w:val="clear" w:color="auto" w:fill="F2F2F2" w:themeFill="background1" w:themeFillShade="F2"/>
            <w:vAlign w:val="center"/>
          </w:tcPr>
          <w:p w14:paraId="0824A986" w14:textId="77777777" w:rsidR="00797983" w:rsidRPr="00D036E0" w:rsidRDefault="00797983" w:rsidP="00166F76">
            <w:pPr>
              <w:jc w:val="center"/>
              <w:rPr>
                <w:rFonts w:ascii="Times New Roman" w:eastAsiaTheme="minorEastAsia" w:hAnsi="Times New Roman" w:cs="Times New Roman"/>
                <w:b/>
                <w:bCs/>
                <w:sz w:val="24"/>
                <w:szCs w:val="24"/>
              </w:rPr>
            </w:pPr>
          </w:p>
        </w:tc>
        <w:tc>
          <w:tcPr>
            <w:tcW w:w="6937" w:type="dxa"/>
            <w:gridSpan w:val="5"/>
            <w:shd w:val="clear" w:color="auto" w:fill="F2F2F2" w:themeFill="background1" w:themeFillShade="F2"/>
          </w:tcPr>
          <w:p w14:paraId="0188339A" w14:textId="77777777" w:rsidR="00797983" w:rsidRPr="00D036E0" w:rsidRDefault="00797983" w:rsidP="00166F76">
            <w:pPr>
              <w:jc w:val="center"/>
              <w:rPr>
                <w:rFonts w:ascii="Times New Roman" w:eastAsiaTheme="minorEastAsia" w:hAnsi="Times New Roman" w:cs="Times New Roman"/>
                <w:b/>
                <w:bCs/>
                <w:sz w:val="24"/>
                <w:szCs w:val="24"/>
              </w:rPr>
            </w:pPr>
            <w:r w:rsidRPr="00D036E0">
              <w:rPr>
                <w:rFonts w:ascii="Times New Roman" w:eastAsiaTheme="minorEastAsia" w:hAnsi="Times New Roman" w:cs="Times New Roman"/>
                <w:b/>
                <w:bCs/>
                <w:sz w:val="24"/>
                <w:szCs w:val="24"/>
              </w:rPr>
              <w:t>SBS pakalpojuma</w:t>
            </w:r>
          </w:p>
        </w:tc>
        <w:tc>
          <w:tcPr>
            <w:tcW w:w="1502" w:type="dxa"/>
            <w:vMerge w:val="restart"/>
            <w:shd w:val="clear" w:color="auto" w:fill="F2F2F2" w:themeFill="background1" w:themeFillShade="F2"/>
            <w:vAlign w:val="center"/>
          </w:tcPr>
          <w:p w14:paraId="61305E14" w14:textId="77777777" w:rsidR="00797983" w:rsidRPr="00D036E0" w:rsidRDefault="00797983" w:rsidP="00166F76">
            <w:pPr>
              <w:jc w:val="center"/>
              <w:rPr>
                <w:rFonts w:ascii="Times New Roman" w:eastAsiaTheme="minorEastAsia" w:hAnsi="Times New Roman" w:cs="Times New Roman"/>
                <w:b/>
                <w:bCs/>
                <w:sz w:val="24"/>
                <w:szCs w:val="24"/>
              </w:rPr>
            </w:pPr>
            <w:r w:rsidRPr="00D036E0">
              <w:rPr>
                <w:rFonts w:ascii="Times New Roman" w:eastAsiaTheme="minorEastAsia" w:hAnsi="Times New Roman" w:cs="Times New Roman"/>
                <w:b/>
                <w:bCs/>
                <w:sz w:val="24"/>
                <w:szCs w:val="24"/>
              </w:rPr>
              <w:t>Pamatojums</w:t>
            </w:r>
          </w:p>
        </w:tc>
      </w:tr>
      <w:tr w:rsidR="00797983" w:rsidRPr="00B95F5B" w14:paraId="5E9E7ACB" w14:textId="77777777" w:rsidTr="00D036E0">
        <w:trPr>
          <w:trHeight w:val="381"/>
          <w:jc w:val="center"/>
        </w:trPr>
        <w:tc>
          <w:tcPr>
            <w:tcW w:w="1762" w:type="dxa"/>
            <w:vMerge/>
          </w:tcPr>
          <w:p w14:paraId="74B85A48" w14:textId="77777777" w:rsidR="00797983" w:rsidRPr="00B95F5B" w:rsidRDefault="00797983" w:rsidP="00166F76">
            <w:pPr>
              <w:jc w:val="center"/>
              <w:rPr>
                <w:rFonts w:ascii="Times New Roman" w:eastAsiaTheme="minorEastAsia" w:hAnsi="Times New Roman" w:cs="Times New Roman"/>
                <w:sz w:val="24"/>
                <w:szCs w:val="24"/>
              </w:rPr>
            </w:pPr>
          </w:p>
        </w:tc>
        <w:tc>
          <w:tcPr>
            <w:tcW w:w="1447" w:type="dxa"/>
            <w:shd w:val="clear" w:color="auto" w:fill="F2F2F2" w:themeFill="background1" w:themeFillShade="F2"/>
            <w:vAlign w:val="center"/>
          </w:tcPr>
          <w:p w14:paraId="5F6C6A4D"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nosaukums</w:t>
            </w:r>
          </w:p>
        </w:tc>
        <w:tc>
          <w:tcPr>
            <w:tcW w:w="1296" w:type="dxa"/>
            <w:shd w:val="clear" w:color="auto" w:fill="F2F2F2" w:themeFill="background1" w:themeFillShade="F2"/>
            <w:vAlign w:val="center"/>
          </w:tcPr>
          <w:p w14:paraId="5D36E669"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mērvienība</w:t>
            </w:r>
          </w:p>
        </w:tc>
        <w:tc>
          <w:tcPr>
            <w:tcW w:w="1310" w:type="dxa"/>
            <w:shd w:val="clear" w:color="auto" w:fill="F2F2F2" w:themeFill="background1" w:themeFillShade="F2"/>
            <w:vAlign w:val="center"/>
          </w:tcPr>
          <w:p w14:paraId="1E322D34"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 xml:space="preserve">apjoms </w:t>
            </w:r>
          </w:p>
          <w:p w14:paraId="05FCDC51"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12 mēnešiem*</w:t>
            </w:r>
          </w:p>
        </w:tc>
        <w:tc>
          <w:tcPr>
            <w:tcW w:w="1376" w:type="dxa"/>
            <w:shd w:val="clear" w:color="auto" w:fill="F2F2F2" w:themeFill="background1" w:themeFillShade="F2"/>
          </w:tcPr>
          <w:p w14:paraId="509CBA49"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finansējums vidēji uz vienu bērnu</w:t>
            </w:r>
            <w:proofErr w:type="gramStart"/>
            <w:r w:rsidRPr="0053789F">
              <w:rPr>
                <w:rFonts w:ascii="Times New Roman" w:eastAsiaTheme="minorEastAsia" w:hAnsi="Times New Roman" w:cs="Times New Roman"/>
                <w:b/>
                <w:bCs/>
                <w:sz w:val="24"/>
                <w:szCs w:val="24"/>
              </w:rPr>
              <w:t xml:space="preserve">  </w:t>
            </w:r>
            <w:proofErr w:type="gramEnd"/>
            <w:r w:rsidRPr="0053789F">
              <w:rPr>
                <w:rFonts w:ascii="Times New Roman" w:eastAsiaTheme="minorEastAsia" w:hAnsi="Times New Roman" w:cs="Times New Roman"/>
                <w:b/>
                <w:bCs/>
                <w:sz w:val="24"/>
                <w:szCs w:val="24"/>
              </w:rPr>
              <w:t xml:space="preserve">mēnesī, </w:t>
            </w:r>
            <w:proofErr w:type="spellStart"/>
            <w:r w:rsidRPr="0053789F">
              <w:rPr>
                <w:rFonts w:ascii="Times New Roman" w:eastAsiaTheme="minorEastAsia" w:hAnsi="Times New Roman" w:cs="Times New Roman"/>
                <w:b/>
                <w:bCs/>
                <w:sz w:val="24"/>
                <w:szCs w:val="24"/>
              </w:rPr>
              <w:t>euro</w:t>
            </w:r>
            <w:proofErr w:type="spellEnd"/>
            <w:r w:rsidRPr="0053789F">
              <w:rPr>
                <w:rFonts w:ascii="Times New Roman" w:eastAsiaTheme="minorEastAsia" w:hAnsi="Times New Roman" w:cs="Times New Roman"/>
                <w:b/>
                <w:bCs/>
                <w:sz w:val="24"/>
                <w:szCs w:val="24"/>
              </w:rPr>
              <w:t>**</w:t>
            </w:r>
          </w:p>
        </w:tc>
        <w:tc>
          <w:tcPr>
            <w:tcW w:w="1508" w:type="dxa"/>
            <w:shd w:val="clear" w:color="auto" w:fill="F2F2F2" w:themeFill="background1" w:themeFillShade="F2"/>
            <w:vAlign w:val="center"/>
          </w:tcPr>
          <w:p w14:paraId="27A35877"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 xml:space="preserve">finansējums vidēji uz vienu bērnu 12 mēnešos, </w:t>
            </w:r>
            <w:proofErr w:type="spellStart"/>
            <w:r w:rsidRPr="0053789F">
              <w:rPr>
                <w:rFonts w:ascii="Times New Roman" w:eastAsiaTheme="minorEastAsia" w:hAnsi="Times New Roman" w:cs="Times New Roman"/>
                <w:b/>
                <w:bCs/>
                <w:sz w:val="24"/>
                <w:szCs w:val="24"/>
              </w:rPr>
              <w:t>euro</w:t>
            </w:r>
            <w:proofErr w:type="spellEnd"/>
            <w:r w:rsidRPr="0053789F">
              <w:rPr>
                <w:rFonts w:ascii="Times New Roman" w:eastAsiaTheme="minorEastAsia" w:hAnsi="Times New Roman" w:cs="Times New Roman"/>
                <w:b/>
                <w:bCs/>
                <w:sz w:val="24"/>
                <w:szCs w:val="24"/>
              </w:rPr>
              <w:t>**</w:t>
            </w:r>
          </w:p>
        </w:tc>
        <w:tc>
          <w:tcPr>
            <w:tcW w:w="1502" w:type="dxa"/>
            <w:vMerge/>
          </w:tcPr>
          <w:p w14:paraId="40858DD2" w14:textId="77777777" w:rsidR="00797983" w:rsidRPr="00B95F5B" w:rsidRDefault="00797983" w:rsidP="00166F76">
            <w:pPr>
              <w:jc w:val="center"/>
              <w:rPr>
                <w:rFonts w:ascii="Times New Roman" w:eastAsiaTheme="minorEastAsia" w:hAnsi="Times New Roman" w:cs="Times New Roman"/>
                <w:sz w:val="24"/>
                <w:szCs w:val="24"/>
              </w:rPr>
            </w:pPr>
          </w:p>
        </w:tc>
      </w:tr>
      <w:tr w:rsidR="00797983" w:rsidRPr="00B95F5B" w14:paraId="1ACC407B" w14:textId="77777777" w:rsidTr="00797983">
        <w:trPr>
          <w:trHeight w:val="968"/>
          <w:jc w:val="center"/>
        </w:trPr>
        <w:tc>
          <w:tcPr>
            <w:tcW w:w="1762" w:type="dxa"/>
          </w:tcPr>
          <w:p w14:paraId="00D99EDB" w14:textId="77777777" w:rsidR="00797983" w:rsidRPr="00B95F5B" w:rsidRDefault="00797983" w:rsidP="00166F76">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N</w:t>
            </w:r>
            <w:r w:rsidRPr="00B95F5B">
              <w:rPr>
                <w:rFonts w:ascii="Times New Roman" w:eastAsiaTheme="minorEastAsia" w:hAnsi="Times New Roman" w:cs="Times New Roman"/>
                <w:sz w:val="24"/>
                <w:szCs w:val="24"/>
              </w:rPr>
              <w:t>oteikta īpašas kopšanas</w:t>
            </w:r>
            <w:proofErr w:type="gramEnd"/>
            <w:r w:rsidRPr="00B95F5B">
              <w:rPr>
                <w:rFonts w:ascii="Times New Roman" w:eastAsiaTheme="minorEastAsia" w:hAnsi="Times New Roman" w:cs="Times New Roman"/>
                <w:sz w:val="24"/>
                <w:szCs w:val="24"/>
              </w:rPr>
              <w:t xml:space="preserve"> nepieciešamība/ smags vai ļoti smags FI līmenis</w:t>
            </w:r>
          </w:p>
        </w:tc>
        <w:tc>
          <w:tcPr>
            <w:tcW w:w="1447" w:type="dxa"/>
            <w:vMerge w:val="restart"/>
            <w:vAlign w:val="center"/>
          </w:tcPr>
          <w:p w14:paraId="37AFFA9F" w14:textId="77777777" w:rsidR="00797983" w:rsidRPr="00B95F5B" w:rsidRDefault="00797983" w:rsidP="00166F76">
            <w:pPr>
              <w:jc w:val="center"/>
              <w:rPr>
                <w:rFonts w:ascii="Times New Roman" w:eastAsiaTheme="minorEastAsia" w:hAnsi="Times New Roman" w:cs="Times New Roman"/>
                <w:sz w:val="24"/>
                <w:szCs w:val="24"/>
              </w:rPr>
            </w:pPr>
          </w:p>
          <w:p w14:paraId="752E6F0A" w14:textId="77777777" w:rsidR="00797983" w:rsidRPr="00B95F5B" w:rsidRDefault="00797983" w:rsidP="00166F76">
            <w:pPr>
              <w:jc w:val="center"/>
              <w:rPr>
                <w:rFonts w:ascii="Times New Roman" w:eastAsiaTheme="minorEastAsia" w:hAnsi="Times New Roman" w:cs="Times New Roman"/>
                <w:sz w:val="24"/>
                <w:szCs w:val="24"/>
              </w:rPr>
            </w:pPr>
          </w:p>
          <w:p w14:paraId="1166D0AA" w14:textId="77777777" w:rsidR="00797983" w:rsidRPr="00B95F5B" w:rsidRDefault="00797983" w:rsidP="00166F76">
            <w:pPr>
              <w:jc w:val="center"/>
              <w:rPr>
                <w:rFonts w:ascii="Times New Roman" w:eastAsiaTheme="minorEastAsia" w:hAnsi="Times New Roman" w:cs="Times New Roman"/>
                <w:sz w:val="24"/>
                <w:szCs w:val="24"/>
              </w:rPr>
            </w:pPr>
            <w:r w:rsidRPr="00B95F5B">
              <w:rPr>
                <w:rFonts w:ascii="Times New Roman" w:eastAsiaTheme="minorEastAsia" w:hAnsi="Times New Roman" w:cs="Times New Roman"/>
                <w:sz w:val="24"/>
                <w:szCs w:val="24"/>
              </w:rPr>
              <w:t>Aprūpes mājās pakalpojums</w:t>
            </w:r>
          </w:p>
        </w:tc>
        <w:tc>
          <w:tcPr>
            <w:tcW w:w="1296" w:type="dxa"/>
            <w:vAlign w:val="center"/>
          </w:tcPr>
          <w:p w14:paraId="305FD151" w14:textId="77777777" w:rsidR="00797983" w:rsidRPr="00B95F5B" w:rsidRDefault="00797983" w:rsidP="00166F76">
            <w:pPr>
              <w:jc w:val="center"/>
              <w:rPr>
                <w:rFonts w:ascii="Times New Roman" w:eastAsiaTheme="minorEastAsia" w:hAnsi="Times New Roman" w:cs="Times New Roman"/>
                <w:sz w:val="24"/>
                <w:szCs w:val="24"/>
              </w:rPr>
            </w:pPr>
            <w:r w:rsidRPr="00B95F5B">
              <w:rPr>
                <w:rFonts w:ascii="Times New Roman" w:eastAsiaTheme="minorEastAsia" w:hAnsi="Times New Roman" w:cs="Times New Roman"/>
                <w:sz w:val="24"/>
                <w:szCs w:val="24"/>
              </w:rPr>
              <w:t>Stunda</w:t>
            </w:r>
          </w:p>
        </w:tc>
        <w:tc>
          <w:tcPr>
            <w:tcW w:w="1310" w:type="dxa"/>
            <w:vAlign w:val="center"/>
          </w:tcPr>
          <w:p w14:paraId="66EDD5CF" w14:textId="77777777" w:rsidR="00797983" w:rsidRPr="00B95F5B" w:rsidRDefault="00797983" w:rsidP="00166F76">
            <w:pPr>
              <w:jc w:val="center"/>
              <w:rPr>
                <w:rFonts w:ascii="Times New Roman" w:eastAsiaTheme="minorEastAsia" w:hAnsi="Times New Roman" w:cs="Times New Roman"/>
                <w:sz w:val="24"/>
                <w:szCs w:val="24"/>
              </w:rPr>
            </w:pPr>
            <w:r w:rsidRPr="00B95F5B">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w:t>
            </w:r>
            <w:r w:rsidRPr="00B95F5B">
              <w:rPr>
                <w:rFonts w:ascii="Times New Roman" w:eastAsiaTheme="minorEastAsia" w:hAnsi="Times New Roman" w:cs="Times New Roman"/>
                <w:sz w:val="24"/>
                <w:szCs w:val="24"/>
              </w:rPr>
              <w:t>848</w:t>
            </w:r>
          </w:p>
        </w:tc>
        <w:tc>
          <w:tcPr>
            <w:tcW w:w="1376" w:type="dxa"/>
            <w:vAlign w:val="center"/>
          </w:tcPr>
          <w:p w14:paraId="4D3047AE" w14:textId="77777777" w:rsidR="00797983" w:rsidRPr="008A5FB3" w:rsidRDefault="00797983"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1114</w:t>
            </w:r>
          </w:p>
        </w:tc>
        <w:tc>
          <w:tcPr>
            <w:tcW w:w="1508" w:type="dxa"/>
            <w:vAlign w:val="center"/>
          </w:tcPr>
          <w:p w14:paraId="503AC41D" w14:textId="77777777" w:rsidR="00797983" w:rsidRPr="00B95F5B" w:rsidRDefault="00797983" w:rsidP="00166F76">
            <w:pPr>
              <w:jc w:val="center"/>
              <w:rPr>
                <w:rFonts w:ascii="Times New Roman" w:hAnsi="Times New Roman" w:cs="Times New Roman"/>
                <w:sz w:val="24"/>
                <w:szCs w:val="24"/>
              </w:rPr>
            </w:pPr>
            <w:r w:rsidRPr="008A5FB3">
              <w:rPr>
                <w:rFonts w:ascii="Times New Roman" w:eastAsiaTheme="minorEastAsia" w:hAnsi="Times New Roman" w:cs="Times New Roman"/>
                <w:sz w:val="24"/>
                <w:szCs w:val="24"/>
              </w:rPr>
              <w:t>12 25</w:t>
            </w:r>
            <w:r>
              <w:rPr>
                <w:rFonts w:ascii="Times New Roman" w:eastAsiaTheme="minorEastAsia" w:hAnsi="Times New Roman" w:cs="Times New Roman"/>
                <w:sz w:val="24"/>
                <w:szCs w:val="24"/>
              </w:rPr>
              <w:t>3</w:t>
            </w:r>
          </w:p>
        </w:tc>
        <w:tc>
          <w:tcPr>
            <w:tcW w:w="1502" w:type="dxa"/>
            <w:vMerge w:val="restart"/>
          </w:tcPr>
          <w:p w14:paraId="79826792" w14:textId="77777777" w:rsidR="00797983" w:rsidRPr="00B95F5B" w:rsidRDefault="00797983" w:rsidP="00166F76">
            <w:pPr>
              <w:rPr>
                <w:rFonts w:ascii="Times New Roman" w:hAnsi="Times New Roman" w:cs="Times New Roman"/>
                <w:sz w:val="24"/>
                <w:szCs w:val="24"/>
              </w:rPr>
            </w:pPr>
            <w:r w:rsidRPr="00B95F5B">
              <w:rPr>
                <w:rFonts w:ascii="Times New Roman" w:hAnsi="Times New Roman" w:cs="Times New Roman"/>
                <w:sz w:val="24"/>
                <w:szCs w:val="24"/>
              </w:rPr>
              <w:t>Mērķis - sniegt atbalstu vecākiem, atslogojot no bērna aprūpes un uzraudzības, lai saglabātu nodarbinātības iespējas.</w:t>
            </w:r>
          </w:p>
        </w:tc>
      </w:tr>
      <w:tr w:rsidR="00797983" w:rsidRPr="00B95F5B" w14:paraId="519532BF" w14:textId="77777777" w:rsidTr="00797983">
        <w:trPr>
          <w:trHeight w:val="968"/>
          <w:jc w:val="center"/>
        </w:trPr>
        <w:tc>
          <w:tcPr>
            <w:tcW w:w="1762" w:type="dxa"/>
          </w:tcPr>
          <w:p w14:paraId="28D26CA7" w14:textId="77777777" w:rsidR="00797983" w:rsidRPr="00B95F5B" w:rsidRDefault="00797983" w:rsidP="00166F76">
            <w:pPr>
              <w:rPr>
                <w:rFonts w:ascii="Times New Roman" w:eastAsiaTheme="minorEastAsia" w:hAnsi="Times New Roman" w:cs="Times New Roman"/>
                <w:sz w:val="24"/>
                <w:szCs w:val="24"/>
              </w:rPr>
            </w:pPr>
            <w:r w:rsidRPr="00B95F5B">
              <w:rPr>
                <w:rFonts w:ascii="Times New Roman" w:eastAsiaTheme="minorEastAsia" w:hAnsi="Times New Roman" w:cs="Times New Roman"/>
                <w:sz w:val="24"/>
                <w:szCs w:val="24"/>
              </w:rPr>
              <w:t>Nav noteikta īpašas kopšanas nepieciešamība vai mērens FI līmenis</w:t>
            </w:r>
          </w:p>
        </w:tc>
        <w:tc>
          <w:tcPr>
            <w:tcW w:w="1447" w:type="dxa"/>
            <w:vMerge/>
          </w:tcPr>
          <w:p w14:paraId="2B9EFE76" w14:textId="77777777" w:rsidR="00797983" w:rsidRPr="00B95F5B" w:rsidRDefault="00797983" w:rsidP="00166F76">
            <w:pPr>
              <w:jc w:val="center"/>
              <w:rPr>
                <w:rFonts w:ascii="Times New Roman" w:eastAsiaTheme="minorEastAsia" w:hAnsi="Times New Roman" w:cs="Times New Roman"/>
                <w:sz w:val="24"/>
                <w:szCs w:val="24"/>
              </w:rPr>
            </w:pPr>
          </w:p>
        </w:tc>
        <w:tc>
          <w:tcPr>
            <w:tcW w:w="1296" w:type="dxa"/>
            <w:vAlign w:val="center"/>
          </w:tcPr>
          <w:p w14:paraId="0D94CCC3" w14:textId="77777777" w:rsidR="00797983" w:rsidRPr="00B95F5B" w:rsidRDefault="00797983" w:rsidP="00166F76">
            <w:pPr>
              <w:jc w:val="center"/>
              <w:rPr>
                <w:rFonts w:ascii="Times New Roman" w:eastAsiaTheme="minorEastAsia" w:hAnsi="Times New Roman" w:cs="Times New Roman"/>
                <w:sz w:val="24"/>
                <w:szCs w:val="24"/>
              </w:rPr>
            </w:pPr>
            <w:r w:rsidRPr="00B95F5B">
              <w:rPr>
                <w:rFonts w:ascii="Times New Roman" w:eastAsiaTheme="minorEastAsia" w:hAnsi="Times New Roman" w:cs="Times New Roman"/>
                <w:sz w:val="24"/>
                <w:szCs w:val="24"/>
              </w:rPr>
              <w:t>Stunda</w:t>
            </w:r>
          </w:p>
        </w:tc>
        <w:tc>
          <w:tcPr>
            <w:tcW w:w="1310" w:type="dxa"/>
            <w:vAlign w:val="center"/>
          </w:tcPr>
          <w:p w14:paraId="20800ACA" w14:textId="77777777" w:rsidR="00797983" w:rsidRPr="00B95F5B" w:rsidRDefault="00797983" w:rsidP="00166F76">
            <w:pPr>
              <w:jc w:val="center"/>
              <w:rPr>
                <w:rFonts w:ascii="Times New Roman" w:eastAsiaTheme="minorEastAsia" w:hAnsi="Times New Roman" w:cs="Times New Roman"/>
                <w:sz w:val="24"/>
                <w:szCs w:val="24"/>
              </w:rPr>
            </w:pPr>
            <w:r w:rsidRPr="00B95F5B">
              <w:rPr>
                <w:rFonts w:ascii="Times New Roman" w:eastAsiaTheme="minorEastAsia" w:hAnsi="Times New Roman" w:cs="Times New Roman"/>
                <w:sz w:val="24"/>
                <w:szCs w:val="24"/>
              </w:rPr>
              <w:t>960</w:t>
            </w:r>
          </w:p>
        </w:tc>
        <w:tc>
          <w:tcPr>
            <w:tcW w:w="1376" w:type="dxa"/>
            <w:vAlign w:val="center"/>
          </w:tcPr>
          <w:p w14:paraId="6B2AB8D4" w14:textId="77777777" w:rsidR="00797983" w:rsidRPr="008A5FB3" w:rsidRDefault="00797983"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531</w:t>
            </w:r>
          </w:p>
        </w:tc>
        <w:tc>
          <w:tcPr>
            <w:tcW w:w="1508" w:type="dxa"/>
            <w:vAlign w:val="center"/>
          </w:tcPr>
          <w:p w14:paraId="610187DD" w14:textId="77777777" w:rsidR="00797983" w:rsidRPr="00B95F5B" w:rsidRDefault="00797983"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6 365</w:t>
            </w:r>
          </w:p>
        </w:tc>
        <w:tc>
          <w:tcPr>
            <w:tcW w:w="1502" w:type="dxa"/>
            <w:vMerge/>
          </w:tcPr>
          <w:p w14:paraId="12C60407" w14:textId="77777777" w:rsidR="00797983" w:rsidRPr="00B95F5B" w:rsidRDefault="00797983" w:rsidP="00166F76">
            <w:pPr>
              <w:jc w:val="center"/>
              <w:rPr>
                <w:rFonts w:ascii="Times New Roman" w:eastAsiaTheme="minorEastAsia" w:hAnsi="Times New Roman" w:cs="Times New Roman"/>
                <w:sz w:val="24"/>
                <w:szCs w:val="24"/>
              </w:rPr>
            </w:pPr>
          </w:p>
        </w:tc>
      </w:tr>
    </w:tbl>
    <w:p w14:paraId="63C897AF" w14:textId="176052CE"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hAnsi="Times New Roman" w:cs="Times New Roman"/>
          <w:i/>
          <w:iCs/>
          <w:sz w:val="24"/>
          <w:szCs w:val="24"/>
          <w:lang w:eastAsia="zh-CN"/>
        </w:rPr>
        <w:t xml:space="preserve">* </w:t>
      </w:r>
      <w:r w:rsidRPr="005612FB">
        <w:rPr>
          <w:rFonts w:ascii="Times New Roman" w:eastAsia="Times New Roman" w:hAnsi="Times New Roman"/>
          <w:bCs/>
          <w:i/>
          <w:iCs/>
          <w:sz w:val="24"/>
          <w:szCs w:val="24"/>
          <w:lang w:eastAsia="zh-CN"/>
        </w:rPr>
        <w:t>Detalizēts SBS pakalpojuma apjoma skaidrojum</w:t>
      </w:r>
      <w:r w:rsidR="00B3340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1</w:t>
      </w:r>
      <w:r w:rsidR="00F222F0" w:rsidRPr="005612FB">
        <w:rPr>
          <w:rFonts w:ascii="Times New Roman" w:eastAsia="Times New Roman" w:hAnsi="Times New Roman"/>
          <w:bCs/>
          <w:i/>
          <w:iCs/>
          <w:sz w:val="24"/>
          <w:szCs w:val="24"/>
          <w:lang w:eastAsia="zh-CN"/>
        </w:rPr>
        <w:t>3</w:t>
      </w:r>
      <w:r w:rsidRPr="005612FB">
        <w:rPr>
          <w:rFonts w:ascii="Times New Roman" w:eastAsia="Times New Roman" w:hAnsi="Times New Roman"/>
          <w:bCs/>
          <w:i/>
          <w:iCs/>
          <w:sz w:val="24"/>
          <w:szCs w:val="24"/>
          <w:lang w:eastAsia="zh-CN"/>
        </w:rPr>
        <w:t>. pielikumā.</w:t>
      </w:r>
    </w:p>
    <w:p w14:paraId="21700DA9" w14:textId="782EC798"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*IB indikatīvā apmēra aprēķinātais finansējums ir noapaļots uz augšu līdz veseliem cipariem, detalizēt</w:t>
      </w:r>
      <w:r w:rsidR="0053789F"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aprēķin</w:t>
      </w:r>
      <w:r w:rsidR="0053789F" w:rsidRPr="005612FB">
        <w:rPr>
          <w:rFonts w:ascii="Times New Roman" w:eastAsia="Times New Roman" w:hAnsi="Times New Roman"/>
          <w:bCs/>
          <w:i/>
          <w:iCs/>
          <w:sz w:val="24"/>
          <w:szCs w:val="24"/>
          <w:lang w:eastAsia="zh-CN"/>
        </w:rPr>
        <w:t>s pieejams</w:t>
      </w:r>
      <w:r w:rsidRPr="005612FB">
        <w:rPr>
          <w:rFonts w:ascii="Times New Roman" w:eastAsia="Times New Roman" w:hAnsi="Times New Roman"/>
          <w:bCs/>
          <w:i/>
          <w:iCs/>
          <w:sz w:val="24"/>
          <w:szCs w:val="24"/>
          <w:lang w:eastAsia="zh-CN"/>
        </w:rPr>
        <w:t xml:space="preserve"> </w:t>
      </w:r>
      <w:r w:rsidR="00F222F0" w:rsidRPr="005612FB">
        <w:rPr>
          <w:rFonts w:ascii="Times New Roman" w:eastAsia="Times New Roman" w:hAnsi="Times New Roman"/>
          <w:bCs/>
          <w:i/>
          <w:iCs/>
          <w:sz w:val="24"/>
          <w:szCs w:val="24"/>
          <w:lang w:eastAsia="zh-CN"/>
        </w:rPr>
        <w:t>11</w:t>
      </w:r>
      <w:r w:rsidRPr="005612FB">
        <w:rPr>
          <w:rFonts w:ascii="Times New Roman" w:eastAsia="Times New Roman" w:hAnsi="Times New Roman"/>
          <w:bCs/>
          <w:i/>
          <w:iCs/>
          <w:sz w:val="24"/>
          <w:szCs w:val="24"/>
          <w:lang w:eastAsia="zh-CN"/>
        </w:rPr>
        <w:t>.1. pielikumā.</w:t>
      </w:r>
    </w:p>
    <w:p w14:paraId="62C8D440" w14:textId="77777777" w:rsidR="00797983" w:rsidRDefault="00797983" w:rsidP="00166F76">
      <w:pPr>
        <w:spacing w:after="0" w:line="240" w:lineRule="auto"/>
        <w:jc w:val="both"/>
        <w:rPr>
          <w:rFonts w:ascii="Times New Roman" w:hAnsi="Times New Roman" w:cs="Times New Roman"/>
          <w:i/>
          <w:iCs/>
          <w:sz w:val="24"/>
          <w:szCs w:val="24"/>
          <w:lang w:eastAsia="zh-CN"/>
        </w:rPr>
      </w:pPr>
    </w:p>
    <w:p w14:paraId="484C5839" w14:textId="3A1F0985" w:rsidR="00797983" w:rsidRPr="0053789F" w:rsidRDefault="0053789F" w:rsidP="00166F76">
      <w:pPr>
        <w:spacing w:after="0" w:line="240" w:lineRule="auto"/>
        <w:rPr>
          <w:rFonts w:ascii="Times New Roman" w:hAnsi="Times New Roman" w:cs="Times New Roman"/>
          <w:b/>
          <w:bCs/>
          <w:sz w:val="24"/>
          <w:szCs w:val="24"/>
          <w:lang w:eastAsia="zh-CN"/>
        </w:rPr>
      </w:pPr>
      <w:r w:rsidRPr="0053789F">
        <w:rPr>
          <w:rFonts w:ascii="Times New Roman" w:hAnsi="Times New Roman" w:cs="Times New Roman"/>
          <w:b/>
          <w:bCs/>
          <w:sz w:val="24"/>
          <w:szCs w:val="24"/>
          <w:lang w:eastAsia="zh-CN"/>
        </w:rPr>
        <w:t xml:space="preserve">2) </w:t>
      </w:r>
      <w:r w:rsidR="00797983" w:rsidRPr="0053789F">
        <w:rPr>
          <w:rFonts w:ascii="Times New Roman" w:hAnsi="Times New Roman" w:cs="Times New Roman"/>
          <w:b/>
          <w:bCs/>
          <w:sz w:val="24"/>
          <w:szCs w:val="24"/>
          <w:lang w:eastAsia="zh-CN"/>
        </w:rPr>
        <w:t>Mainīgais kritērijs - atbalsts bērna aprūpē un audzināšanā</w:t>
      </w:r>
    </w:p>
    <w:p w14:paraId="33E16A1C" w14:textId="655556FD" w:rsidR="00797983" w:rsidRDefault="00797983" w:rsidP="0053789F">
      <w:pPr>
        <w:suppressAutoHyphens/>
        <w:autoSpaceDE w:val="0"/>
        <w:autoSpaceDN w:val="0"/>
        <w:spacing w:before="120" w:after="0" w:line="240" w:lineRule="auto"/>
        <w:jc w:val="both"/>
        <w:rPr>
          <w:rFonts w:ascii="Times New Roman" w:hAnsi="Times New Roman" w:cs="Times New Roman"/>
          <w:sz w:val="24"/>
          <w:szCs w:val="24"/>
        </w:rPr>
      </w:pPr>
      <w:r w:rsidRPr="00AD69D9">
        <w:rPr>
          <w:rFonts w:ascii="Times New Roman" w:hAnsi="Times New Roman" w:cs="Times New Roman"/>
          <w:sz w:val="24"/>
          <w:szCs w:val="24"/>
        </w:rPr>
        <w:t>Sociālais darbinieks sadarbībā ar ģimeni, veicot bērnu un vecāku vajadzīb</w:t>
      </w:r>
      <w:r w:rsidR="00B3340B">
        <w:rPr>
          <w:rFonts w:ascii="Times New Roman" w:hAnsi="Times New Roman" w:cs="Times New Roman"/>
          <w:sz w:val="24"/>
          <w:szCs w:val="24"/>
        </w:rPr>
        <w:t>u</w:t>
      </w:r>
      <w:r w:rsidRPr="00AD69D9">
        <w:rPr>
          <w:rFonts w:ascii="Times New Roman" w:hAnsi="Times New Roman" w:cs="Times New Roman"/>
          <w:sz w:val="24"/>
          <w:szCs w:val="24"/>
        </w:rPr>
        <w:t xml:space="preserve"> izvērtēšanu, identificē, ka vecākiem ir nepieciešams atbalsts bērna aprūpē un audzināšanā, izvērtēšanas rezultātā tiek identificētas vecāku grūtības bērna aprūpē un audzināšan</w:t>
      </w:r>
      <w:r>
        <w:rPr>
          <w:rFonts w:ascii="Times New Roman" w:hAnsi="Times New Roman" w:cs="Times New Roman"/>
          <w:sz w:val="24"/>
          <w:szCs w:val="24"/>
        </w:rPr>
        <w:t>ā un konstatēts, ka:</w:t>
      </w:r>
    </w:p>
    <w:p w14:paraId="69B0811F" w14:textId="77777777" w:rsidR="00797983" w:rsidRPr="00AD69D9" w:rsidRDefault="00797983" w:rsidP="009334B4">
      <w:pPr>
        <w:pStyle w:val="ListParagraph"/>
        <w:numPr>
          <w:ilvl w:val="0"/>
          <w:numId w:val="39"/>
        </w:numPr>
        <w:spacing w:after="0" w:line="240" w:lineRule="auto"/>
        <w:jc w:val="both"/>
        <w:rPr>
          <w:rFonts w:ascii="Times New Roman" w:eastAsia="Times New Roman" w:hAnsi="Times New Roman" w:cs="Times New Roman"/>
          <w:color w:val="000000"/>
          <w:sz w:val="24"/>
          <w:szCs w:val="24"/>
        </w:rPr>
      </w:pPr>
      <w:r w:rsidRPr="00AD69D9">
        <w:rPr>
          <w:rFonts w:ascii="Times New Roman" w:eastAsia="Times New Roman" w:hAnsi="Times New Roman" w:cs="Times New Roman"/>
          <w:color w:val="000000"/>
          <w:sz w:val="24"/>
          <w:szCs w:val="24"/>
        </w:rPr>
        <w:t>bērna vecākam nav pietiekamu prasmju un iemaņu bērnu audzināšanā un aprūpē;</w:t>
      </w:r>
    </w:p>
    <w:p w14:paraId="33567102" w14:textId="15F723EB" w:rsidR="00797983" w:rsidRPr="00AD69D9" w:rsidRDefault="00797983" w:rsidP="009334B4">
      <w:pPr>
        <w:pStyle w:val="ListParagraph"/>
        <w:numPr>
          <w:ilvl w:val="0"/>
          <w:numId w:val="39"/>
        </w:numPr>
        <w:spacing w:after="0" w:line="240" w:lineRule="auto"/>
        <w:jc w:val="both"/>
        <w:rPr>
          <w:rFonts w:ascii="Times New Roman" w:eastAsia="Times New Roman" w:hAnsi="Times New Roman" w:cs="Times New Roman"/>
          <w:color w:val="000000"/>
          <w:sz w:val="24"/>
          <w:szCs w:val="24"/>
        </w:rPr>
      </w:pPr>
      <w:r w:rsidRPr="00AD69D9">
        <w:rPr>
          <w:rFonts w:ascii="Times New Roman" w:eastAsia="Times New Roman" w:hAnsi="Times New Roman" w:cs="Times New Roman"/>
          <w:color w:val="000000"/>
          <w:sz w:val="24"/>
          <w:szCs w:val="24"/>
        </w:rPr>
        <w:lastRenderedPageBreak/>
        <w:t xml:space="preserve">vismaz vienam no vecākiem ir garīga rakstura traucējumi un ir nepieciešams atbalsts un apmācība sociālo prasmju apgūšanā; </w:t>
      </w:r>
    </w:p>
    <w:p w14:paraId="163A1F0A" w14:textId="77777777" w:rsidR="00797983" w:rsidRPr="00AD69D9" w:rsidRDefault="00797983" w:rsidP="009334B4">
      <w:pPr>
        <w:pStyle w:val="ListParagraph"/>
        <w:numPr>
          <w:ilvl w:val="0"/>
          <w:numId w:val="39"/>
        </w:numPr>
        <w:spacing w:after="0" w:line="240" w:lineRule="auto"/>
        <w:jc w:val="both"/>
        <w:rPr>
          <w:rFonts w:ascii="Times New Roman" w:eastAsia="Times New Roman" w:hAnsi="Times New Roman" w:cs="Times New Roman"/>
          <w:color w:val="000000"/>
          <w:sz w:val="24"/>
          <w:szCs w:val="24"/>
        </w:rPr>
      </w:pPr>
      <w:r w:rsidRPr="00AD69D9">
        <w:rPr>
          <w:rFonts w:ascii="Times New Roman" w:eastAsia="Times New Roman" w:hAnsi="Times New Roman" w:cs="Times New Roman"/>
          <w:color w:val="000000"/>
          <w:sz w:val="24"/>
          <w:szCs w:val="24"/>
        </w:rPr>
        <w:t>vecākam ir</w:t>
      </w:r>
      <w:r>
        <w:rPr>
          <w:rFonts w:ascii="Times New Roman" w:eastAsia="Times New Roman" w:hAnsi="Times New Roman" w:cs="Times New Roman"/>
          <w:color w:val="000000"/>
          <w:sz w:val="24"/>
          <w:szCs w:val="24"/>
        </w:rPr>
        <w:t xml:space="preserve"> FT</w:t>
      </w:r>
      <w:r w:rsidRPr="00AD69D9">
        <w:rPr>
          <w:rFonts w:ascii="Times New Roman" w:eastAsia="Times New Roman" w:hAnsi="Times New Roman" w:cs="Times New Roman"/>
          <w:color w:val="000000"/>
          <w:sz w:val="24"/>
          <w:szCs w:val="24"/>
        </w:rPr>
        <w:t>, kas apgrūtina bērna aprūpi un audzināšanu</w:t>
      </w:r>
      <w:r>
        <w:rPr>
          <w:rFonts w:ascii="Times New Roman" w:eastAsia="Times New Roman" w:hAnsi="Times New Roman" w:cs="Times New Roman"/>
          <w:color w:val="000000"/>
          <w:sz w:val="24"/>
          <w:szCs w:val="24"/>
        </w:rPr>
        <w:t>.</w:t>
      </w:r>
    </w:p>
    <w:p w14:paraId="086AC0AF" w14:textId="53BD1758" w:rsidR="00797983" w:rsidRPr="00AD69D9" w:rsidRDefault="00797983" w:rsidP="0053789F">
      <w:pPr>
        <w:suppressAutoHyphens/>
        <w:autoSpaceDE w:val="0"/>
        <w:autoSpaceDN w:val="0"/>
        <w:spacing w:before="120" w:after="0" w:line="240" w:lineRule="auto"/>
        <w:jc w:val="both"/>
        <w:rPr>
          <w:rFonts w:ascii="Times New Roman" w:hAnsi="Times New Roman" w:cs="Times New Roman"/>
          <w:bCs/>
          <w:sz w:val="24"/>
          <w:szCs w:val="24"/>
          <w:lang w:eastAsia="zh-CN"/>
        </w:rPr>
      </w:pPr>
      <w:r w:rsidRPr="00AD69D9">
        <w:rPr>
          <w:rFonts w:ascii="Times New Roman" w:hAnsi="Times New Roman" w:cs="Times New Roman"/>
          <w:sz w:val="24"/>
          <w:szCs w:val="24"/>
        </w:rPr>
        <w:t xml:space="preserve">Konkrētais finansējums IB indikatīvā apmērā tiek iekļauts tikai pie nosacījuma, ja bērna un vecāku vajadzību izvērtēšanas rezultātā tiek konstatēts, ka vecākam ir nepieciešams atbalsts bērna aprūpes un audzināšanas </w:t>
      </w:r>
      <w:r w:rsidRPr="00AD69D9">
        <w:rPr>
          <w:rFonts w:ascii="Times New Roman" w:hAnsi="Times New Roman" w:cs="Times New Roman"/>
          <w:bCs/>
          <w:sz w:val="24"/>
          <w:szCs w:val="24"/>
          <w:lang w:eastAsia="zh-CN"/>
        </w:rPr>
        <w:t xml:space="preserve">jautājumos. </w:t>
      </w:r>
    </w:p>
    <w:p w14:paraId="6B113BF8" w14:textId="15808C3E" w:rsidR="00797983" w:rsidRDefault="00797983" w:rsidP="0053789F">
      <w:pPr>
        <w:suppressAutoHyphens/>
        <w:autoSpaceDE w:val="0"/>
        <w:autoSpaceDN w:val="0"/>
        <w:spacing w:before="120" w:after="0" w:line="240" w:lineRule="auto"/>
        <w:jc w:val="both"/>
        <w:rPr>
          <w:rFonts w:ascii="Times New Roman" w:eastAsia="Times New Roman" w:hAnsi="Times New Roman"/>
          <w:bCs/>
          <w:sz w:val="24"/>
          <w:szCs w:val="24"/>
          <w:lang w:eastAsia="zh-CN"/>
        </w:rPr>
      </w:pPr>
      <w:r w:rsidRPr="00AD69D9">
        <w:rPr>
          <w:rFonts w:ascii="Times New Roman" w:eastAsia="Times New Roman" w:hAnsi="Times New Roman"/>
          <w:bCs/>
          <w:sz w:val="24"/>
          <w:szCs w:val="24"/>
          <w:lang w:eastAsia="zh-CN"/>
        </w:rPr>
        <w:t>IB indikatīvā apmēra aprēķinā iekļautie SBS pakalpojumi</w:t>
      </w:r>
      <w:r>
        <w:rPr>
          <w:rFonts w:ascii="Times New Roman" w:eastAsia="Times New Roman" w:hAnsi="Times New Roman"/>
          <w:bCs/>
          <w:sz w:val="24"/>
          <w:szCs w:val="24"/>
          <w:lang w:eastAsia="zh-CN"/>
        </w:rPr>
        <w:t xml:space="preserve">, </w:t>
      </w:r>
      <w:r w:rsidRPr="00AD69D9">
        <w:rPr>
          <w:rFonts w:ascii="Times New Roman" w:eastAsia="Times New Roman" w:hAnsi="Times New Roman"/>
          <w:bCs/>
          <w:sz w:val="24"/>
          <w:szCs w:val="24"/>
          <w:lang w:eastAsia="zh-CN"/>
        </w:rPr>
        <w:t>to apjoms</w:t>
      </w:r>
      <w:r>
        <w:rPr>
          <w:rFonts w:ascii="Times New Roman" w:eastAsia="Times New Roman" w:hAnsi="Times New Roman"/>
          <w:bCs/>
          <w:sz w:val="24"/>
          <w:szCs w:val="24"/>
          <w:lang w:eastAsia="zh-CN"/>
        </w:rPr>
        <w:t xml:space="preserve"> un nepieciešamais finansējums</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saskaņā ar</w:t>
      </w:r>
      <w:r w:rsidRPr="00AD69D9">
        <w:rPr>
          <w:rFonts w:ascii="Times New Roman" w:eastAsia="Times New Roman" w:hAnsi="Times New Roman"/>
          <w:bCs/>
          <w:sz w:val="24"/>
          <w:szCs w:val="24"/>
          <w:lang w:eastAsia="zh-CN"/>
        </w:rPr>
        <w:t xml:space="preserve"> mainīgo kritēriju -</w:t>
      </w:r>
      <w:r w:rsidRPr="00AD69D9">
        <w:rPr>
          <w:rFonts w:ascii="Times New Roman" w:hAnsi="Times New Roman" w:cs="Times New Roman"/>
          <w:sz w:val="24"/>
          <w:szCs w:val="24"/>
          <w:lang w:eastAsia="zh-CN"/>
        </w:rPr>
        <w:t xml:space="preserve"> atbalsts bērna aprūpē un audzināšanā,</w:t>
      </w:r>
      <w:r w:rsidRPr="00AD69D9">
        <w:rPr>
          <w:rFonts w:ascii="Times New Roman" w:eastAsia="Times New Roman" w:hAnsi="Times New Roman"/>
          <w:sz w:val="24"/>
          <w:szCs w:val="24"/>
          <w:lang w:eastAsia="zh-CN"/>
        </w:rPr>
        <w:t xml:space="preserve"> atspoguļoti</w:t>
      </w:r>
      <w:r w:rsidRPr="00AD69D9">
        <w:rPr>
          <w:rFonts w:ascii="Times New Roman" w:eastAsia="Times New Roman" w:hAnsi="Times New Roman"/>
          <w:bCs/>
          <w:sz w:val="24"/>
          <w:szCs w:val="24"/>
          <w:lang w:eastAsia="zh-CN"/>
        </w:rPr>
        <w:t xml:space="preserve"> </w:t>
      </w:r>
      <w:r w:rsidR="00F3248A">
        <w:rPr>
          <w:rFonts w:ascii="Times New Roman" w:eastAsia="Times New Roman" w:hAnsi="Times New Roman"/>
          <w:bCs/>
          <w:sz w:val="24"/>
          <w:szCs w:val="24"/>
          <w:lang w:eastAsia="zh-CN"/>
        </w:rPr>
        <w:t>6</w:t>
      </w:r>
      <w:r w:rsidR="00F222F0">
        <w:rPr>
          <w:rFonts w:ascii="Times New Roman" w:eastAsia="Times New Roman" w:hAnsi="Times New Roman"/>
          <w:bCs/>
          <w:sz w:val="24"/>
          <w:szCs w:val="24"/>
          <w:lang w:eastAsia="zh-CN"/>
        </w:rPr>
        <w:t>.6</w:t>
      </w:r>
      <w:r w:rsidRPr="00AD69D9">
        <w:rPr>
          <w:rFonts w:ascii="Times New Roman" w:eastAsia="Times New Roman" w:hAnsi="Times New Roman"/>
          <w:bCs/>
          <w:sz w:val="24"/>
          <w:szCs w:val="24"/>
          <w:lang w:eastAsia="zh-CN"/>
        </w:rPr>
        <w:t>. tabulā.</w:t>
      </w:r>
    </w:p>
    <w:p w14:paraId="7F90D55A" w14:textId="77777777" w:rsidR="00C21A58" w:rsidRPr="00AD69D9" w:rsidRDefault="00C21A58" w:rsidP="0053789F">
      <w:pPr>
        <w:suppressAutoHyphens/>
        <w:autoSpaceDE w:val="0"/>
        <w:autoSpaceDN w:val="0"/>
        <w:spacing w:before="120" w:after="0" w:line="240" w:lineRule="auto"/>
        <w:jc w:val="both"/>
        <w:rPr>
          <w:rFonts w:ascii="Times New Roman" w:eastAsia="Times New Roman" w:hAnsi="Times New Roman"/>
          <w:bCs/>
          <w:sz w:val="24"/>
          <w:szCs w:val="24"/>
          <w:lang w:eastAsia="zh-CN"/>
        </w:rPr>
      </w:pPr>
    </w:p>
    <w:p w14:paraId="0F3691E2" w14:textId="34BA21F0" w:rsidR="00797983" w:rsidRPr="00F06418" w:rsidRDefault="00F3248A" w:rsidP="00166F76">
      <w:pPr>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t>6</w:t>
      </w:r>
      <w:r w:rsidR="00F222F0">
        <w:rPr>
          <w:rFonts w:ascii="Times New Roman" w:hAnsi="Times New Roman" w:cs="Times New Roman"/>
          <w:i/>
          <w:iCs/>
          <w:sz w:val="24"/>
          <w:szCs w:val="24"/>
          <w:lang w:eastAsia="zh-CN"/>
        </w:rPr>
        <w:t>.6</w:t>
      </w:r>
      <w:r w:rsidR="00797983" w:rsidRPr="006E1562">
        <w:rPr>
          <w:rFonts w:ascii="Times New Roman" w:hAnsi="Times New Roman" w:cs="Times New Roman"/>
          <w:i/>
          <w:iCs/>
          <w:sz w:val="24"/>
          <w:szCs w:val="24"/>
          <w:lang w:eastAsia="zh-CN"/>
        </w:rPr>
        <w:t>. tabula</w:t>
      </w:r>
    </w:p>
    <w:p w14:paraId="3B874E2A" w14:textId="0D277BEC" w:rsidR="00797983" w:rsidRPr="0053789F" w:rsidRDefault="00797983" w:rsidP="0053789F">
      <w:pPr>
        <w:suppressAutoHyphens/>
        <w:autoSpaceDN w:val="0"/>
        <w:spacing w:after="120" w:line="240" w:lineRule="auto"/>
        <w:jc w:val="center"/>
        <w:textAlignment w:val="baseline"/>
        <w:rPr>
          <w:b/>
          <w:bCs/>
        </w:rPr>
      </w:pPr>
      <w:r w:rsidRPr="0053789F">
        <w:rPr>
          <w:rFonts w:ascii="Times New Roman" w:hAnsi="Times New Roman"/>
          <w:b/>
          <w:bCs/>
          <w:sz w:val="24"/>
          <w:szCs w:val="24"/>
        </w:rPr>
        <w:t>IB indikatīv</w:t>
      </w:r>
      <w:r w:rsidR="00CA39F8">
        <w:rPr>
          <w:rFonts w:ascii="Times New Roman" w:hAnsi="Times New Roman"/>
          <w:b/>
          <w:bCs/>
          <w:sz w:val="24"/>
          <w:szCs w:val="24"/>
        </w:rPr>
        <w:t>ā</w:t>
      </w:r>
      <w:r w:rsidRPr="0053789F">
        <w:rPr>
          <w:rFonts w:ascii="Times New Roman" w:hAnsi="Times New Roman"/>
          <w:b/>
          <w:bCs/>
          <w:sz w:val="24"/>
          <w:szCs w:val="24"/>
        </w:rPr>
        <w:t xml:space="preserve"> apmēra </w:t>
      </w:r>
      <w:r w:rsidRPr="0053789F">
        <w:rPr>
          <w:rFonts w:ascii="Times New Roman" w:hAnsi="Times New Roman" w:cs="Times New Roman"/>
          <w:b/>
          <w:bCs/>
          <w:sz w:val="24"/>
          <w:szCs w:val="24"/>
          <w:lang w:eastAsia="zh-CN"/>
        </w:rPr>
        <w:t>aprēķin</w:t>
      </w:r>
      <w:r w:rsidR="00CA39F8">
        <w:rPr>
          <w:rFonts w:ascii="Times New Roman" w:hAnsi="Times New Roman" w:cs="Times New Roman"/>
          <w:b/>
          <w:bCs/>
          <w:sz w:val="24"/>
          <w:szCs w:val="24"/>
          <w:lang w:eastAsia="zh-CN"/>
        </w:rPr>
        <w:t>s</w:t>
      </w:r>
      <w:r w:rsidRPr="0053789F">
        <w:rPr>
          <w:rFonts w:ascii="Times New Roman" w:hAnsi="Times New Roman" w:cs="Times New Roman"/>
          <w:b/>
          <w:bCs/>
          <w:sz w:val="24"/>
          <w:szCs w:val="24"/>
          <w:lang w:eastAsia="zh-CN"/>
        </w:rPr>
        <w:t xml:space="preserve"> </w:t>
      </w:r>
      <w:r w:rsidRPr="0053789F">
        <w:rPr>
          <w:rFonts w:ascii="Times New Roman" w:hAnsi="Times New Roman"/>
          <w:b/>
          <w:bCs/>
          <w:sz w:val="24"/>
          <w:szCs w:val="24"/>
        </w:rPr>
        <w:t xml:space="preserve">vienam </w:t>
      </w:r>
      <w:r w:rsidRPr="0053789F">
        <w:rPr>
          <w:rFonts w:ascii="Times New Roman" w:eastAsia="Times New Roman" w:hAnsi="Times New Roman"/>
          <w:b/>
          <w:bCs/>
          <w:sz w:val="24"/>
          <w:szCs w:val="24"/>
          <w:lang w:eastAsia="zh-CN"/>
        </w:rPr>
        <w:t xml:space="preserve">bērnam </w:t>
      </w:r>
      <w:r w:rsidRPr="0053789F">
        <w:rPr>
          <w:rFonts w:ascii="Times New Roman" w:hAnsi="Times New Roman"/>
          <w:b/>
          <w:bCs/>
          <w:sz w:val="24"/>
          <w:szCs w:val="24"/>
        </w:rPr>
        <w:t>mainīg</w:t>
      </w:r>
      <w:r w:rsidR="00CA39F8">
        <w:rPr>
          <w:rFonts w:ascii="Times New Roman" w:hAnsi="Times New Roman"/>
          <w:b/>
          <w:bCs/>
          <w:sz w:val="24"/>
          <w:szCs w:val="24"/>
        </w:rPr>
        <w:t xml:space="preserve">ajam </w:t>
      </w:r>
      <w:r w:rsidRPr="0053789F">
        <w:rPr>
          <w:rFonts w:ascii="Times New Roman" w:hAnsi="Times New Roman"/>
          <w:b/>
          <w:bCs/>
          <w:sz w:val="24"/>
          <w:szCs w:val="24"/>
        </w:rPr>
        <w:t>kritērija</w:t>
      </w:r>
      <w:r w:rsidR="00CA39F8">
        <w:rPr>
          <w:rFonts w:ascii="Times New Roman" w:hAnsi="Times New Roman"/>
          <w:b/>
          <w:bCs/>
          <w:sz w:val="24"/>
          <w:szCs w:val="24"/>
        </w:rPr>
        <w:t>m</w:t>
      </w:r>
      <w:r w:rsidRPr="0053789F">
        <w:rPr>
          <w:rFonts w:ascii="Times New Roman" w:hAnsi="Times New Roman"/>
          <w:b/>
          <w:bCs/>
          <w:sz w:val="24"/>
          <w:szCs w:val="24"/>
        </w:rPr>
        <w:t xml:space="preserve"> - </w:t>
      </w:r>
      <w:r w:rsidRPr="0053789F">
        <w:rPr>
          <w:rFonts w:ascii="Times New Roman" w:hAnsi="Times New Roman" w:cs="Times New Roman"/>
          <w:b/>
          <w:bCs/>
          <w:sz w:val="24"/>
          <w:szCs w:val="24"/>
          <w:lang w:eastAsia="zh-CN"/>
        </w:rPr>
        <w:t>atbalsts bērna aprūpē un audzināšanā</w:t>
      </w:r>
    </w:p>
    <w:tbl>
      <w:tblPr>
        <w:tblStyle w:val="Reatabula2"/>
        <w:tblW w:w="9351" w:type="dxa"/>
        <w:jc w:val="center"/>
        <w:tblLook w:val="04A0" w:firstRow="1" w:lastRow="0" w:firstColumn="1" w:lastColumn="0" w:noHBand="0" w:noVBand="1"/>
      </w:tblPr>
      <w:tblGrid>
        <w:gridCol w:w="1696"/>
        <w:gridCol w:w="1443"/>
        <w:gridCol w:w="1403"/>
        <w:gridCol w:w="1190"/>
        <w:gridCol w:w="1457"/>
        <w:gridCol w:w="1457"/>
        <w:gridCol w:w="1510"/>
      </w:tblGrid>
      <w:tr w:rsidR="00797983" w:rsidRPr="00F06418" w14:paraId="031AEE48" w14:textId="77777777" w:rsidTr="00C868ED">
        <w:trPr>
          <w:trHeight w:val="394"/>
          <w:tblHeader/>
          <w:jc w:val="center"/>
        </w:trPr>
        <w:tc>
          <w:tcPr>
            <w:tcW w:w="2011" w:type="dxa"/>
            <w:vMerge w:val="restart"/>
            <w:shd w:val="clear" w:color="auto" w:fill="F2F2F2" w:themeFill="background1" w:themeFillShade="F2"/>
            <w:vAlign w:val="center"/>
          </w:tcPr>
          <w:p w14:paraId="50CE6A89"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Pamatkritēriji</w:t>
            </w:r>
          </w:p>
        </w:tc>
        <w:tc>
          <w:tcPr>
            <w:tcW w:w="6915" w:type="dxa"/>
            <w:gridSpan w:val="5"/>
            <w:shd w:val="clear" w:color="auto" w:fill="F2F2F2" w:themeFill="background1" w:themeFillShade="F2"/>
            <w:vAlign w:val="center"/>
          </w:tcPr>
          <w:p w14:paraId="19D9FC56"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SBS pakalpojuma</w:t>
            </w:r>
          </w:p>
        </w:tc>
        <w:tc>
          <w:tcPr>
            <w:tcW w:w="425" w:type="dxa"/>
            <w:vMerge w:val="restart"/>
            <w:shd w:val="clear" w:color="auto" w:fill="F2F2F2" w:themeFill="background1" w:themeFillShade="F2"/>
            <w:vAlign w:val="center"/>
          </w:tcPr>
          <w:p w14:paraId="5AB23EAA"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Pamatojums</w:t>
            </w:r>
          </w:p>
        </w:tc>
      </w:tr>
      <w:tr w:rsidR="00797983" w:rsidRPr="00F06418" w14:paraId="4260C7E3" w14:textId="77777777" w:rsidTr="0053789F">
        <w:trPr>
          <w:trHeight w:val="587"/>
          <w:tblHeader/>
          <w:jc w:val="center"/>
        </w:trPr>
        <w:tc>
          <w:tcPr>
            <w:tcW w:w="2011" w:type="dxa"/>
            <w:vMerge/>
            <w:vAlign w:val="center"/>
          </w:tcPr>
          <w:p w14:paraId="3B33F090" w14:textId="77777777" w:rsidR="00797983" w:rsidRPr="00AD69D9" w:rsidRDefault="00797983" w:rsidP="00166F76">
            <w:pPr>
              <w:jc w:val="both"/>
              <w:rPr>
                <w:rFonts w:ascii="Times New Roman" w:eastAsiaTheme="minorEastAsia" w:hAnsi="Times New Roman" w:cs="Times New Roman"/>
                <w:sz w:val="24"/>
                <w:szCs w:val="24"/>
              </w:rPr>
            </w:pPr>
          </w:p>
        </w:tc>
        <w:tc>
          <w:tcPr>
            <w:tcW w:w="1443" w:type="dxa"/>
            <w:shd w:val="clear" w:color="auto" w:fill="F2F2F2" w:themeFill="background1" w:themeFillShade="F2"/>
            <w:vAlign w:val="center"/>
          </w:tcPr>
          <w:p w14:paraId="52A084D4" w14:textId="77777777" w:rsidR="00797983" w:rsidRPr="0053789F" w:rsidRDefault="00797983" w:rsidP="00166F76">
            <w:pPr>
              <w:jc w:val="both"/>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nosaukums</w:t>
            </w:r>
          </w:p>
        </w:tc>
        <w:tc>
          <w:tcPr>
            <w:tcW w:w="1313" w:type="dxa"/>
            <w:shd w:val="clear" w:color="auto" w:fill="F2F2F2" w:themeFill="background1" w:themeFillShade="F2"/>
            <w:vAlign w:val="center"/>
          </w:tcPr>
          <w:p w14:paraId="7314928D" w14:textId="77777777" w:rsidR="00797983" w:rsidRPr="0053789F" w:rsidRDefault="00797983" w:rsidP="00166F76">
            <w:pPr>
              <w:jc w:val="both"/>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Mērvienība</w:t>
            </w:r>
          </w:p>
        </w:tc>
        <w:tc>
          <w:tcPr>
            <w:tcW w:w="1163" w:type="dxa"/>
            <w:shd w:val="clear" w:color="auto" w:fill="F2F2F2" w:themeFill="background1" w:themeFillShade="F2"/>
            <w:vAlign w:val="center"/>
          </w:tcPr>
          <w:p w14:paraId="77472DBF"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apjoms 12 mēnešos*</w:t>
            </w:r>
          </w:p>
        </w:tc>
        <w:tc>
          <w:tcPr>
            <w:tcW w:w="1578" w:type="dxa"/>
            <w:shd w:val="clear" w:color="auto" w:fill="F2F2F2" w:themeFill="background1" w:themeFillShade="F2"/>
          </w:tcPr>
          <w:p w14:paraId="00B2E26A"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 xml:space="preserve">finansējums vidēji uz vienu bērnu mēnesī, </w:t>
            </w:r>
            <w:proofErr w:type="spellStart"/>
            <w:r w:rsidRPr="0053789F">
              <w:rPr>
                <w:rFonts w:ascii="Times New Roman" w:eastAsiaTheme="minorEastAsia" w:hAnsi="Times New Roman" w:cs="Times New Roman"/>
                <w:b/>
                <w:bCs/>
                <w:sz w:val="24"/>
                <w:szCs w:val="24"/>
              </w:rPr>
              <w:t>euro</w:t>
            </w:r>
            <w:proofErr w:type="spellEnd"/>
            <w:r w:rsidRPr="0053789F">
              <w:rPr>
                <w:rFonts w:ascii="Times New Roman" w:eastAsiaTheme="minorEastAsia" w:hAnsi="Times New Roman" w:cs="Times New Roman"/>
                <w:b/>
                <w:bCs/>
                <w:sz w:val="24"/>
                <w:szCs w:val="24"/>
              </w:rPr>
              <w:t>**</w:t>
            </w:r>
          </w:p>
        </w:tc>
        <w:tc>
          <w:tcPr>
            <w:tcW w:w="1418" w:type="dxa"/>
            <w:shd w:val="clear" w:color="auto" w:fill="F2F2F2" w:themeFill="background1" w:themeFillShade="F2"/>
          </w:tcPr>
          <w:p w14:paraId="69A4B0E1"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 xml:space="preserve">finansējums vidēji uz vienu bērnu 12 mēnešos, </w:t>
            </w:r>
            <w:proofErr w:type="spellStart"/>
            <w:r w:rsidRPr="0053789F">
              <w:rPr>
                <w:rFonts w:ascii="Times New Roman" w:eastAsiaTheme="minorEastAsia" w:hAnsi="Times New Roman" w:cs="Times New Roman"/>
                <w:b/>
                <w:bCs/>
                <w:sz w:val="24"/>
                <w:szCs w:val="24"/>
              </w:rPr>
              <w:t>euro</w:t>
            </w:r>
            <w:proofErr w:type="spellEnd"/>
            <w:r w:rsidRPr="0053789F">
              <w:rPr>
                <w:rFonts w:ascii="Times New Roman" w:eastAsiaTheme="minorEastAsia" w:hAnsi="Times New Roman" w:cs="Times New Roman"/>
                <w:b/>
                <w:bCs/>
                <w:sz w:val="24"/>
                <w:szCs w:val="24"/>
              </w:rPr>
              <w:t>**</w:t>
            </w:r>
          </w:p>
        </w:tc>
        <w:tc>
          <w:tcPr>
            <w:tcW w:w="425" w:type="dxa"/>
            <w:vMerge/>
            <w:vAlign w:val="center"/>
          </w:tcPr>
          <w:p w14:paraId="6E22A6AA" w14:textId="77777777" w:rsidR="00797983" w:rsidRPr="00AD69D9" w:rsidRDefault="00797983" w:rsidP="00166F76">
            <w:pPr>
              <w:jc w:val="center"/>
              <w:rPr>
                <w:rFonts w:ascii="Times New Roman" w:eastAsiaTheme="minorEastAsia" w:hAnsi="Times New Roman" w:cs="Times New Roman"/>
                <w:sz w:val="24"/>
                <w:szCs w:val="24"/>
              </w:rPr>
            </w:pPr>
          </w:p>
        </w:tc>
      </w:tr>
      <w:tr w:rsidR="00797983" w:rsidRPr="00F06418" w14:paraId="6C3313BD" w14:textId="77777777" w:rsidTr="00797983">
        <w:trPr>
          <w:trHeight w:val="968"/>
          <w:jc w:val="center"/>
        </w:trPr>
        <w:tc>
          <w:tcPr>
            <w:tcW w:w="2011" w:type="dxa"/>
            <w:vAlign w:val="center"/>
          </w:tcPr>
          <w:p w14:paraId="15E11A52" w14:textId="77777777" w:rsidR="00797983" w:rsidRDefault="00797983" w:rsidP="00166F76">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Visas vecuma grupas</w:t>
            </w:r>
            <w:r>
              <w:rPr>
                <w:rFonts w:ascii="Times New Roman" w:eastAsiaTheme="minorEastAsia" w:hAnsi="Times New Roman" w:cs="Times New Roman"/>
                <w:sz w:val="24"/>
                <w:szCs w:val="24"/>
              </w:rPr>
              <w:t xml:space="preserve"> / </w:t>
            </w:r>
          </w:p>
          <w:p w14:paraId="77BB80DF" w14:textId="77777777" w:rsidR="00797983" w:rsidRPr="00AD69D9" w:rsidRDefault="00797983" w:rsidP="00166F7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Pr="00AD69D9">
              <w:rPr>
                <w:rFonts w:ascii="Times New Roman" w:eastAsiaTheme="minorEastAsia" w:hAnsi="Times New Roman" w:cs="Times New Roman"/>
                <w:sz w:val="24"/>
                <w:szCs w:val="24"/>
              </w:rPr>
              <w:t>isi bērna FI līmeņi</w:t>
            </w:r>
          </w:p>
          <w:p w14:paraId="6F4BD6FB" w14:textId="77777777" w:rsidR="00797983" w:rsidRPr="00AD69D9" w:rsidRDefault="00797983" w:rsidP="00166F76">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Ir/nav īpašas kopšanas nepieciešamība</w:t>
            </w:r>
          </w:p>
        </w:tc>
        <w:tc>
          <w:tcPr>
            <w:tcW w:w="1443" w:type="dxa"/>
            <w:vAlign w:val="center"/>
          </w:tcPr>
          <w:p w14:paraId="4B8351A5" w14:textId="77777777" w:rsidR="00797983" w:rsidRPr="00AD69D9" w:rsidRDefault="00797983" w:rsidP="00166F76">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Ģimenes asistenta pakalpojums</w:t>
            </w:r>
          </w:p>
        </w:tc>
        <w:tc>
          <w:tcPr>
            <w:tcW w:w="1313" w:type="dxa"/>
            <w:vAlign w:val="center"/>
          </w:tcPr>
          <w:p w14:paraId="07E00787" w14:textId="77777777" w:rsidR="00797983" w:rsidRPr="00AD69D9" w:rsidRDefault="00797983" w:rsidP="00166F76">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Stunda</w:t>
            </w:r>
          </w:p>
        </w:tc>
        <w:tc>
          <w:tcPr>
            <w:tcW w:w="1163" w:type="dxa"/>
            <w:vAlign w:val="center"/>
          </w:tcPr>
          <w:p w14:paraId="388D7EB1" w14:textId="77777777" w:rsidR="00797983" w:rsidRPr="00AD69D9" w:rsidRDefault="00797983" w:rsidP="00166F76">
            <w:pPr>
              <w:jc w:val="center"/>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576*</w:t>
            </w:r>
          </w:p>
        </w:tc>
        <w:tc>
          <w:tcPr>
            <w:tcW w:w="1578" w:type="dxa"/>
            <w:vAlign w:val="center"/>
          </w:tcPr>
          <w:p w14:paraId="27420C11" w14:textId="77777777" w:rsidR="00797983" w:rsidRPr="00AD69D9" w:rsidRDefault="00797983"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492</w:t>
            </w:r>
          </w:p>
        </w:tc>
        <w:tc>
          <w:tcPr>
            <w:tcW w:w="1418" w:type="dxa"/>
            <w:vAlign w:val="center"/>
          </w:tcPr>
          <w:p w14:paraId="2BD5B1C2" w14:textId="77777777" w:rsidR="00797983" w:rsidRPr="00AD69D9" w:rsidRDefault="00797983"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5 904</w:t>
            </w:r>
          </w:p>
        </w:tc>
        <w:tc>
          <w:tcPr>
            <w:tcW w:w="425" w:type="dxa"/>
            <w:vAlign w:val="center"/>
          </w:tcPr>
          <w:p w14:paraId="40112130" w14:textId="77777777" w:rsidR="00797983" w:rsidRPr="00AD69D9" w:rsidRDefault="00797983" w:rsidP="00166F76">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Mērķis – sociālo prasmju apgūšana bērna aprūpes un audzināšanas jautājumos</w:t>
            </w:r>
          </w:p>
        </w:tc>
      </w:tr>
    </w:tbl>
    <w:p w14:paraId="7E8929AD" w14:textId="1877D295"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*Detalizēts pakalpojuma apjoma skaidrojum</w:t>
      </w:r>
      <w:r w:rsidR="00B3340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1</w:t>
      </w:r>
      <w:r w:rsidR="00F222F0" w:rsidRPr="005612FB">
        <w:rPr>
          <w:rFonts w:ascii="Times New Roman" w:eastAsia="Times New Roman" w:hAnsi="Times New Roman"/>
          <w:bCs/>
          <w:i/>
          <w:iCs/>
          <w:sz w:val="24"/>
          <w:szCs w:val="24"/>
          <w:lang w:eastAsia="zh-CN"/>
        </w:rPr>
        <w:t>3</w:t>
      </w:r>
      <w:r w:rsidRPr="005612FB">
        <w:rPr>
          <w:rFonts w:ascii="Times New Roman" w:eastAsia="Times New Roman" w:hAnsi="Times New Roman"/>
          <w:bCs/>
          <w:i/>
          <w:iCs/>
          <w:sz w:val="24"/>
          <w:szCs w:val="24"/>
          <w:lang w:eastAsia="zh-CN"/>
        </w:rPr>
        <w:t>. pielikumā.</w:t>
      </w:r>
    </w:p>
    <w:p w14:paraId="6F10C0F7" w14:textId="0F0A31A9" w:rsidR="00797983" w:rsidRPr="005612FB" w:rsidRDefault="00797983" w:rsidP="005612FB">
      <w:pPr>
        <w:spacing w:after="0" w:line="240" w:lineRule="auto"/>
        <w:rPr>
          <w:rFonts w:ascii="Times New Roman" w:eastAsia="Times New Roman" w:hAnsi="Times New Roman" w:cs="Times New Roman"/>
          <w:color w:val="000000" w:themeColor="text1"/>
          <w:sz w:val="24"/>
          <w:szCs w:val="24"/>
        </w:rPr>
      </w:pPr>
      <w:r w:rsidRPr="005612FB">
        <w:rPr>
          <w:rFonts w:ascii="Times New Roman" w:eastAsia="Times New Roman" w:hAnsi="Times New Roman"/>
          <w:bCs/>
          <w:i/>
          <w:iCs/>
          <w:sz w:val="24"/>
          <w:szCs w:val="24"/>
          <w:lang w:eastAsia="zh-CN"/>
        </w:rPr>
        <w:t>** IB indikatīvā apmēra aprēķinātais finansējums ir noapaļots uz augšu līdz veseliem cipariem, detalizēt</w:t>
      </w:r>
      <w:r w:rsidR="00C868E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aprēķin</w:t>
      </w:r>
      <w:r w:rsidR="00C868E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w:t>
      </w:r>
      <w:r w:rsidR="00C868ED" w:rsidRPr="005612FB">
        <w:rPr>
          <w:rFonts w:ascii="Times New Roman" w:eastAsia="Times New Roman" w:hAnsi="Times New Roman"/>
          <w:bCs/>
          <w:i/>
          <w:iCs/>
          <w:sz w:val="24"/>
          <w:szCs w:val="24"/>
          <w:lang w:eastAsia="zh-CN"/>
        </w:rPr>
        <w:t>pieejams</w:t>
      </w:r>
      <w:r w:rsidRPr="005612FB">
        <w:rPr>
          <w:rFonts w:ascii="Times New Roman" w:eastAsia="Times New Roman" w:hAnsi="Times New Roman"/>
          <w:bCs/>
          <w:i/>
          <w:iCs/>
          <w:sz w:val="24"/>
          <w:szCs w:val="24"/>
          <w:lang w:eastAsia="zh-CN"/>
        </w:rPr>
        <w:t xml:space="preserve"> </w:t>
      </w:r>
      <w:r w:rsidR="00F222F0" w:rsidRPr="005612FB">
        <w:rPr>
          <w:rFonts w:ascii="Times New Roman" w:eastAsia="Times New Roman" w:hAnsi="Times New Roman"/>
          <w:bCs/>
          <w:i/>
          <w:iCs/>
          <w:sz w:val="24"/>
          <w:szCs w:val="24"/>
          <w:lang w:eastAsia="zh-CN"/>
        </w:rPr>
        <w:t>11</w:t>
      </w:r>
      <w:r w:rsidRPr="005612FB">
        <w:rPr>
          <w:rFonts w:ascii="Times New Roman" w:eastAsia="Times New Roman" w:hAnsi="Times New Roman"/>
          <w:bCs/>
          <w:i/>
          <w:iCs/>
          <w:sz w:val="24"/>
          <w:szCs w:val="24"/>
          <w:lang w:eastAsia="zh-CN"/>
        </w:rPr>
        <w:t>.2. pielikumā.</w:t>
      </w:r>
    </w:p>
    <w:p w14:paraId="177DC535" w14:textId="77777777" w:rsidR="005612FB" w:rsidRPr="005612FB" w:rsidRDefault="005612FB" w:rsidP="00B04F7D">
      <w:pPr>
        <w:spacing w:before="120" w:after="0" w:line="240" w:lineRule="auto"/>
        <w:jc w:val="both"/>
        <w:rPr>
          <w:rFonts w:ascii="Times New Roman" w:hAnsi="Times New Roman" w:cs="Times New Roman"/>
          <w:b/>
          <w:bCs/>
          <w:sz w:val="24"/>
          <w:szCs w:val="24"/>
          <w:lang w:eastAsia="zh-CN"/>
        </w:rPr>
      </w:pPr>
    </w:p>
    <w:p w14:paraId="60A45975" w14:textId="506395FC" w:rsidR="00797983" w:rsidRPr="001A7F02" w:rsidRDefault="0053789F" w:rsidP="00B04F7D">
      <w:pPr>
        <w:spacing w:before="120" w:after="0" w:line="240" w:lineRule="auto"/>
        <w:jc w:val="both"/>
        <w:rPr>
          <w:rFonts w:ascii="Times New Roman" w:eastAsia="Times New Roman" w:hAnsi="Times New Roman"/>
          <w:bCs/>
          <w:sz w:val="24"/>
          <w:szCs w:val="24"/>
          <w:lang w:eastAsia="zh-CN"/>
        </w:rPr>
      </w:pPr>
      <w:r w:rsidRPr="001A7F02">
        <w:rPr>
          <w:rFonts w:ascii="Times New Roman" w:hAnsi="Times New Roman" w:cs="Times New Roman"/>
          <w:b/>
          <w:bCs/>
          <w:sz w:val="24"/>
          <w:szCs w:val="24"/>
          <w:lang w:eastAsia="zh-CN"/>
        </w:rPr>
        <w:t xml:space="preserve">3) </w:t>
      </w:r>
      <w:r w:rsidR="00797983" w:rsidRPr="001A7F02">
        <w:rPr>
          <w:rFonts w:ascii="Times New Roman" w:hAnsi="Times New Roman" w:cs="Times New Roman"/>
          <w:b/>
          <w:bCs/>
          <w:sz w:val="24"/>
          <w:szCs w:val="24"/>
          <w:lang w:eastAsia="zh-CN"/>
        </w:rPr>
        <w:t>Mainīgais kritērijs – atbalsts vecākam, kuram ir bērns ar paliatīvās aprūpes statusu</w:t>
      </w:r>
    </w:p>
    <w:p w14:paraId="1C08D026" w14:textId="77777777" w:rsidR="00797983" w:rsidRPr="00537302" w:rsidRDefault="00797983" w:rsidP="005D2981">
      <w:pPr>
        <w:pStyle w:val="Normal0"/>
        <w:widowControl/>
        <w:pBdr>
          <w:top w:val="nil"/>
          <w:left w:val="nil"/>
          <w:bottom w:val="nil"/>
          <w:right w:val="nil"/>
          <w:between w:val="nil"/>
        </w:pBdr>
        <w:spacing w:before="120"/>
        <w:jc w:val="both"/>
        <w:rPr>
          <w:rFonts w:ascii="Times New Roman" w:eastAsia="Times New Roman" w:hAnsi="Times New Roman" w:cs="Times New Roman"/>
          <w:bCs/>
        </w:rPr>
      </w:pPr>
      <w:r>
        <w:rPr>
          <w:rFonts w:ascii="Times New Roman" w:eastAsia="Times New Roman" w:hAnsi="Times New Roman" w:cs="Times New Roman"/>
          <w:color w:val="000000" w:themeColor="text1"/>
        </w:rPr>
        <w:t xml:space="preserve">Mainīgais kritērijs - </w:t>
      </w:r>
      <w:r>
        <w:rPr>
          <w:rFonts w:ascii="Times New Roman" w:eastAsia="Times New Roman" w:hAnsi="Times New Roman" w:cs="Times New Roman"/>
          <w:bCs/>
        </w:rPr>
        <w:t>a</w:t>
      </w:r>
      <w:r w:rsidRPr="00537302">
        <w:rPr>
          <w:rFonts w:ascii="Times New Roman" w:eastAsia="Times New Roman" w:hAnsi="Times New Roman" w:cs="Times New Roman"/>
          <w:bCs/>
        </w:rPr>
        <w:t>tbalsts vecākiem, kuriem ir bērns ar paliatīvās aprūpes statusu</w:t>
      </w:r>
      <w:r>
        <w:rPr>
          <w:rFonts w:ascii="Times New Roman" w:eastAsia="Times New Roman" w:hAnsi="Times New Roman" w:cs="Times New Roman"/>
          <w:bCs/>
        </w:rPr>
        <w:t>,</w:t>
      </w:r>
      <w:r>
        <w:rPr>
          <w:rFonts w:ascii="Times New Roman" w:eastAsia="Times New Roman" w:hAnsi="Times New Roman" w:cs="Times New Roman"/>
          <w:color w:val="000000" w:themeColor="text1"/>
        </w:rPr>
        <w:t xml:space="preserve"> </w:t>
      </w:r>
      <w:r w:rsidRPr="00AD69D9">
        <w:rPr>
          <w:rFonts w:ascii="Times New Roman" w:hAnsi="Times New Roman" w:cs="Times New Roman"/>
        </w:rPr>
        <w:t>IB indikatīvā apmērā tiek iekļauts tikai pie nosacījuma</w:t>
      </w:r>
      <w:r>
        <w:rPr>
          <w:rFonts w:ascii="Times New Roman" w:eastAsia="Times New Roman" w:hAnsi="Times New Roman" w:cs="Times New Roman"/>
          <w:color w:val="000000" w:themeColor="text1"/>
        </w:rPr>
        <w:t xml:space="preserve">, ja </w:t>
      </w:r>
      <w:r>
        <w:rPr>
          <w:rFonts w:ascii="Times New Roman" w:eastAsia="Times New Roman" w:hAnsi="Times New Roman" w:cs="Times New Roman"/>
        </w:rPr>
        <w:t>bērnam ir noteikts paliatīvās aprūpes statuss, jo ģimenei ir nepieciešams lielāks atbalsts bērna aprūpē, neatkarīgi no tā vai vecāks ir nodarbināts.</w:t>
      </w:r>
    </w:p>
    <w:p w14:paraId="607411A7" w14:textId="2D092B1D" w:rsidR="00C21A58" w:rsidRPr="00C01913" w:rsidRDefault="00797983" w:rsidP="00C01913">
      <w:pPr>
        <w:suppressAutoHyphens/>
        <w:autoSpaceDE w:val="0"/>
        <w:autoSpaceDN w:val="0"/>
        <w:spacing w:before="120" w:after="0" w:line="240" w:lineRule="auto"/>
        <w:jc w:val="both"/>
        <w:rPr>
          <w:rFonts w:ascii="Times New Roman" w:eastAsia="Times New Roman" w:hAnsi="Times New Roman"/>
          <w:bCs/>
          <w:sz w:val="24"/>
          <w:szCs w:val="24"/>
          <w:lang w:eastAsia="zh-CN"/>
        </w:rPr>
      </w:pPr>
      <w:r w:rsidRPr="00AD69D9">
        <w:rPr>
          <w:rFonts w:ascii="Times New Roman" w:eastAsia="Times New Roman" w:hAnsi="Times New Roman"/>
          <w:bCs/>
          <w:sz w:val="24"/>
          <w:szCs w:val="24"/>
          <w:lang w:eastAsia="zh-CN"/>
        </w:rPr>
        <w:t>IB indikatīvā apmēra aprēķinā iekļautie SBS pakalpojumi</w:t>
      </w:r>
      <w:r>
        <w:rPr>
          <w:rFonts w:ascii="Times New Roman" w:eastAsia="Times New Roman" w:hAnsi="Times New Roman"/>
          <w:bCs/>
          <w:sz w:val="24"/>
          <w:szCs w:val="24"/>
          <w:lang w:eastAsia="zh-CN"/>
        </w:rPr>
        <w:t xml:space="preserve">, </w:t>
      </w:r>
      <w:r w:rsidRPr="00AD69D9">
        <w:rPr>
          <w:rFonts w:ascii="Times New Roman" w:eastAsia="Times New Roman" w:hAnsi="Times New Roman"/>
          <w:bCs/>
          <w:sz w:val="24"/>
          <w:szCs w:val="24"/>
          <w:lang w:eastAsia="zh-CN"/>
        </w:rPr>
        <w:t>to apjoms</w:t>
      </w:r>
      <w:r>
        <w:rPr>
          <w:rFonts w:ascii="Times New Roman" w:eastAsia="Times New Roman" w:hAnsi="Times New Roman"/>
          <w:bCs/>
          <w:sz w:val="24"/>
          <w:szCs w:val="24"/>
          <w:lang w:eastAsia="zh-CN"/>
        </w:rPr>
        <w:t xml:space="preserve"> un nepieciešamais finansējums</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saskaņā ar</w:t>
      </w:r>
      <w:r w:rsidRPr="00AD69D9">
        <w:rPr>
          <w:rFonts w:ascii="Times New Roman" w:eastAsia="Times New Roman" w:hAnsi="Times New Roman"/>
          <w:bCs/>
          <w:sz w:val="24"/>
          <w:szCs w:val="24"/>
          <w:lang w:eastAsia="zh-CN"/>
        </w:rPr>
        <w:t xml:space="preserve"> mainīgo kritēriju -</w:t>
      </w:r>
      <w:r>
        <w:rPr>
          <w:rFonts w:ascii="Times New Roman" w:hAnsi="Times New Roman" w:cs="Times New Roman"/>
          <w:sz w:val="24"/>
          <w:szCs w:val="24"/>
          <w:lang w:eastAsia="zh-CN"/>
        </w:rPr>
        <w:t xml:space="preserve"> </w:t>
      </w:r>
      <w:r>
        <w:rPr>
          <w:rFonts w:ascii="Times New Roman" w:eastAsia="Times New Roman" w:hAnsi="Times New Roman"/>
          <w:bCs/>
          <w:sz w:val="24"/>
          <w:szCs w:val="24"/>
          <w:lang w:eastAsia="zh-CN"/>
        </w:rPr>
        <w:t xml:space="preserve">atbalsts vecākam, kuram ir bērns ar paliatīvās aprūpes statusu, </w:t>
      </w:r>
      <w:r w:rsidRPr="00AD69D9">
        <w:rPr>
          <w:rFonts w:ascii="Times New Roman" w:eastAsia="Times New Roman" w:hAnsi="Times New Roman"/>
          <w:sz w:val="24"/>
          <w:szCs w:val="24"/>
          <w:lang w:eastAsia="zh-CN"/>
        </w:rPr>
        <w:t>atspoguļoti</w:t>
      </w:r>
      <w:r w:rsidRPr="00AD69D9">
        <w:rPr>
          <w:rFonts w:ascii="Times New Roman" w:eastAsia="Times New Roman" w:hAnsi="Times New Roman"/>
          <w:bCs/>
          <w:sz w:val="24"/>
          <w:szCs w:val="24"/>
          <w:lang w:eastAsia="zh-CN"/>
        </w:rPr>
        <w:t xml:space="preserve"> </w:t>
      </w:r>
      <w:r w:rsidR="00F3248A">
        <w:rPr>
          <w:rFonts w:ascii="Times New Roman" w:eastAsia="Times New Roman" w:hAnsi="Times New Roman"/>
          <w:bCs/>
          <w:sz w:val="24"/>
          <w:szCs w:val="24"/>
          <w:lang w:eastAsia="zh-CN"/>
        </w:rPr>
        <w:t>6</w:t>
      </w:r>
      <w:r w:rsidR="00F222F0">
        <w:rPr>
          <w:rFonts w:ascii="Times New Roman" w:eastAsia="Times New Roman" w:hAnsi="Times New Roman"/>
          <w:bCs/>
          <w:sz w:val="24"/>
          <w:szCs w:val="24"/>
          <w:lang w:eastAsia="zh-CN"/>
        </w:rPr>
        <w:t>.7</w:t>
      </w:r>
      <w:r w:rsidRPr="00AD69D9">
        <w:rPr>
          <w:rFonts w:ascii="Times New Roman" w:eastAsia="Times New Roman" w:hAnsi="Times New Roman"/>
          <w:bCs/>
          <w:sz w:val="24"/>
          <w:szCs w:val="24"/>
          <w:lang w:eastAsia="zh-CN"/>
        </w:rPr>
        <w:t>. tabulā.</w:t>
      </w:r>
    </w:p>
    <w:p w14:paraId="37AE444F" w14:textId="77777777" w:rsidR="00FD2EC1" w:rsidRDefault="00FD2EC1" w:rsidP="00166F76">
      <w:pPr>
        <w:pStyle w:val="ListParagraph"/>
        <w:spacing w:after="0" w:line="240" w:lineRule="auto"/>
        <w:jc w:val="right"/>
        <w:rPr>
          <w:rFonts w:ascii="Times New Roman" w:hAnsi="Times New Roman" w:cs="Times New Roman"/>
          <w:i/>
          <w:iCs/>
          <w:sz w:val="24"/>
          <w:szCs w:val="24"/>
          <w:lang w:eastAsia="zh-CN"/>
        </w:rPr>
      </w:pPr>
    </w:p>
    <w:p w14:paraId="36443635" w14:textId="77777777" w:rsidR="00FD2EC1" w:rsidRDefault="00FD2EC1" w:rsidP="00166F76">
      <w:pPr>
        <w:pStyle w:val="ListParagraph"/>
        <w:spacing w:after="0" w:line="240" w:lineRule="auto"/>
        <w:jc w:val="right"/>
        <w:rPr>
          <w:rFonts w:ascii="Times New Roman" w:hAnsi="Times New Roman" w:cs="Times New Roman"/>
          <w:i/>
          <w:iCs/>
          <w:sz w:val="24"/>
          <w:szCs w:val="24"/>
          <w:lang w:eastAsia="zh-CN"/>
        </w:rPr>
      </w:pPr>
    </w:p>
    <w:p w14:paraId="46A8AC5C" w14:textId="77777777" w:rsidR="00FD2EC1" w:rsidRDefault="00FD2EC1" w:rsidP="00166F76">
      <w:pPr>
        <w:pStyle w:val="ListParagraph"/>
        <w:spacing w:after="0" w:line="240" w:lineRule="auto"/>
        <w:jc w:val="right"/>
        <w:rPr>
          <w:rFonts w:ascii="Times New Roman" w:hAnsi="Times New Roman" w:cs="Times New Roman"/>
          <w:i/>
          <w:iCs/>
          <w:sz w:val="24"/>
          <w:szCs w:val="24"/>
          <w:lang w:eastAsia="zh-CN"/>
        </w:rPr>
      </w:pPr>
    </w:p>
    <w:p w14:paraId="3DB19B64" w14:textId="77777777" w:rsidR="00FD2EC1" w:rsidRDefault="00FD2EC1" w:rsidP="00166F76">
      <w:pPr>
        <w:pStyle w:val="ListParagraph"/>
        <w:spacing w:after="0" w:line="240" w:lineRule="auto"/>
        <w:jc w:val="right"/>
        <w:rPr>
          <w:rFonts w:ascii="Times New Roman" w:hAnsi="Times New Roman" w:cs="Times New Roman"/>
          <w:i/>
          <w:iCs/>
          <w:sz w:val="24"/>
          <w:szCs w:val="24"/>
          <w:lang w:eastAsia="zh-CN"/>
        </w:rPr>
      </w:pPr>
    </w:p>
    <w:p w14:paraId="4AB8F596" w14:textId="77777777" w:rsidR="00FD2EC1" w:rsidRDefault="00FD2EC1" w:rsidP="00166F76">
      <w:pPr>
        <w:pStyle w:val="ListParagraph"/>
        <w:spacing w:after="0" w:line="240" w:lineRule="auto"/>
        <w:jc w:val="right"/>
        <w:rPr>
          <w:rFonts w:ascii="Times New Roman" w:hAnsi="Times New Roman" w:cs="Times New Roman"/>
          <w:i/>
          <w:iCs/>
          <w:sz w:val="24"/>
          <w:szCs w:val="24"/>
          <w:lang w:eastAsia="zh-CN"/>
        </w:rPr>
      </w:pPr>
    </w:p>
    <w:p w14:paraId="38DC6B6A" w14:textId="77777777" w:rsidR="00FD2EC1" w:rsidRDefault="00FD2EC1" w:rsidP="00166F76">
      <w:pPr>
        <w:pStyle w:val="ListParagraph"/>
        <w:spacing w:after="0" w:line="240" w:lineRule="auto"/>
        <w:jc w:val="right"/>
        <w:rPr>
          <w:rFonts w:ascii="Times New Roman" w:hAnsi="Times New Roman" w:cs="Times New Roman"/>
          <w:i/>
          <w:iCs/>
          <w:sz w:val="24"/>
          <w:szCs w:val="24"/>
          <w:lang w:eastAsia="zh-CN"/>
        </w:rPr>
      </w:pPr>
    </w:p>
    <w:p w14:paraId="6AEC54BF" w14:textId="77777777" w:rsidR="00FD2EC1" w:rsidRDefault="00FD2EC1" w:rsidP="00166F76">
      <w:pPr>
        <w:pStyle w:val="ListParagraph"/>
        <w:spacing w:after="0" w:line="240" w:lineRule="auto"/>
        <w:jc w:val="right"/>
        <w:rPr>
          <w:rFonts w:ascii="Times New Roman" w:hAnsi="Times New Roman" w:cs="Times New Roman"/>
          <w:i/>
          <w:iCs/>
          <w:sz w:val="24"/>
          <w:szCs w:val="24"/>
          <w:lang w:eastAsia="zh-CN"/>
        </w:rPr>
      </w:pPr>
    </w:p>
    <w:p w14:paraId="3EADBDC7" w14:textId="77777777" w:rsidR="00FD2EC1" w:rsidRDefault="00FD2EC1" w:rsidP="00166F76">
      <w:pPr>
        <w:pStyle w:val="ListParagraph"/>
        <w:spacing w:after="0" w:line="240" w:lineRule="auto"/>
        <w:jc w:val="right"/>
        <w:rPr>
          <w:rFonts w:ascii="Times New Roman" w:hAnsi="Times New Roman" w:cs="Times New Roman"/>
          <w:i/>
          <w:iCs/>
          <w:sz w:val="24"/>
          <w:szCs w:val="24"/>
          <w:lang w:eastAsia="zh-CN"/>
        </w:rPr>
      </w:pPr>
    </w:p>
    <w:p w14:paraId="4CA26FCF" w14:textId="77777777" w:rsidR="00FD2EC1" w:rsidRDefault="00FD2EC1" w:rsidP="00166F76">
      <w:pPr>
        <w:pStyle w:val="ListParagraph"/>
        <w:spacing w:after="0" w:line="240" w:lineRule="auto"/>
        <w:jc w:val="right"/>
        <w:rPr>
          <w:rFonts w:ascii="Times New Roman" w:hAnsi="Times New Roman" w:cs="Times New Roman"/>
          <w:i/>
          <w:iCs/>
          <w:sz w:val="24"/>
          <w:szCs w:val="24"/>
          <w:lang w:eastAsia="zh-CN"/>
        </w:rPr>
      </w:pPr>
    </w:p>
    <w:p w14:paraId="655DDDC3" w14:textId="77777777" w:rsidR="00FD2EC1" w:rsidRDefault="00FD2EC1" w:rsidP="00166F76">
      <w:pPr>
        <w:pStyle w:val="ListParagraph"/>
        <w:spacing w:after="0" w:line="240" w:lineRule="auto"/>
        <w:jc w:val="right"/>
        <w:rPr>
          <w:rFonts w:ascii="Times New Roman" w:hAnsi="Times New Roman" w:cs="Times New Roman"/>
          <w:i/>
          <w:iCs/>
          <w:sz w:val="24"/>
          <w:szCs w:val="24"/>
          <w:lang w:eastAsia="zh-CN"/>
        </w:rPr>
      </w:pPr>
    </w:p>
    <w:p w14:paraId="7E2211F0" w14:textId="77777777" w:rsidR="00FD2EC1" w:rsidRDefault="00FD2EC1" w:rsidP="00166F76">
      <w:pPr>
        <w:pStyle w:val="ListParagraph"/>
        <w:spacing w:after="0" w:line="240" w:lineRule="auto"/>
        <w:jc w:val="right"/>
        <w:rPr>
          <w:rFonts w:ascii="Times New Roman" w:hAnsi="Times New Roman" w:cs="Times New Roman"/>
          <w:i/>
          <w:iCs/>
          <w:sz w:val="24"/>
          <w:szCs w:val="24"/>
          <w:lang w:eastAsia="zh-CN"/>
        </w:rPr>
      </w:pPr>
    </w:p>
    <w:p w14:paraId="4B657E6D" w14:textId="5D115CCD" w:rsidR="00797983" w:rsidRPr="00AB2DDB" w:rsidRDefault="00F3248A" w:rsidP="00166F76">
      <w:pPr>
        <w:pStyle w:val="ListParagraph"/>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t>6</w:t>
      </w:r>
      <w:r w:rsidR="00F222F0">
        <w:rPr>
          <w:rFonts w:ascii="Times New Roman" w:hAnsi="Times New Roman" w:cs="Times New Roman"/>
          <w:i/>
          <w:iCs/>
          <w:sz w:val="24"/>
          <w:szCs w:val="24"/>
          <w:lang w:eastAsia="zh-CN"/>
        </w:rPr>
        <w:t>.7</w:t>
      </w:r>
      <w:r w:rsidR="00797983" w:rsidRPr="00833F89">
        <w:rPr>
          <w:rFonts w:ascii="Times New Roman" w:hAnsi="Times New Roman" w:cs="Times New Roman"/>
          <w:i/>
          <w:iCs/>
          <w:sz w:val="24"/>
          <w:szCs w:val="24"/>
          <w:lang w:eastAsia="zh-CN"/>
        </w:rPr>
        <w:t>. tabula</w:t>
      </w:r>
    </w:p>
    <w:p w14:paraId="0FAFF092" w14:textId="60356CAE" w:rsidR="00797983" w:rsidRPr="005D2981" w:rsidRDefault="00797983" w:rsidP="005D2981">
      <w:pPr>
        <w:suppressAutoHyphens/>
        <w:autoSpaceDN w:val="0"/>
        <w:spacing w:after="120" w:line="240" w:lineRule="auto"/>
        <w:jc w:val="center"/>
        <w:textAlignment w:val="baseline"/>
        <w:rPr>
          <w:b/>
          <w:bCs/>
        </w:rPr>
      </w:pPr>
      <w:r w:rsidRPr="005D2981">
        <w:rPr>
          <w:rFonts w:ascii="Times New Roman" w:hAnsi="Times New Roman"/>
          <w:b/>
          <w:bCs/>
          <w:sz w:val="24"/>
          <w:szCs w:val="24"/>
        </w:rPr>
        <w:t>IB indikatīv</w:t>
      </w:r>
      <w:r w:rsidR="001E289E">
        <w:rPr>
          <w:rFonts w:ascii="Times New Roman" w:hAnsi="Times New Roman"/>
          <w:b/>
          <w:bCs/>
          <w:sz w:val="24"/>
          <w:szCs w:val="24"/>
        </w:rPr>
        <w:t>ā</w:t>
      </w:r>
      <w:r w:rsidRPr="005D2981">
        <w:rPr>
          <w:rFonts w:ascii="Times New Roman" w:hAnsi="Times New Roman"/>
          <w:b/>
          <w:bCs/>
          <w:sz w:val="24"/>
          <w:szCs w:val="24"/>
        </w:rPr>
        <w:t xml:space="preserve"> apmēra </w:t>
      </w:r>
      <w:r w:rsidRPr="005D2981">
        <w:rPr>
          <w:rFonts w:ascii="Times New Roman" w:hAnsi="Times New Roman" w:cs="Times New Roman"/>
          <w:b/>
          <w:bCs/>
          <w:sz w:val="24"/>
          <w:szCs w:val="24"/>
          <w:lang w:eastAsia="zh-CN"/>
        </w:rPr>
        <w:t>aprēķin</w:t>
      </w:r>
      <w:r w:rsidR="001E289E">
        <w:rPr>
          <w:rFonts w:ascii="Times New Roman" w:hAnsi="Times New Roman" w:cs="Times New Roman"/>
          <w:b/>
          <w:bCs/>
          <w:sz w:val="24"/>
          <w:szCs w:val="24"/>
          <w:lang w:eastAsia="zh-CN"/>
        </w:rPr>
        <w:t>s</w:t>
      </w:r>
      <w:r w:rsidRPr="005D2981">
        <w:rPr>
          <w:rFonts w:ascii="Times New Roman" w:hAnsi="Times New Roman" w:cs="Times New Roman"/>
          <w:b/>
          <w:bCs/>
          <w:sz w:val="24"/>
          <w:szCs w:val="24"/>
          <w:lang w:eastAsia="zh-CN"/>
        </w:rPr>
        <w:t xml:space="preserve"> </w:t>
      </w:r>
      <w:r w:rsidRPr="005D2981">
        <w:rPr>
          <w:rFonts w:ascii="Times New Roman" w:hAnsi="Times New Roman"/>
          <w:b/>
          <w:bCs/>
          <w:sz w:val="24"/>
          <w:szCs w:val="24"/>
        </w:rPr>
        <w:t xml:space="preserve">vienam </w:t>
      </w:r>
      <w:r w:rsidRPr="005D2981">
        <w:rPr>
          <w:rFonts w:ascii="Times New Roman" w:eastAsia="Times New Roman" w:hAnsi="Times New Roman"/>
          <w:b/>
          <w:bCs/>
          <w:sz w:val="24"/>
          <w:szCs w:val="24"/>
          <w:lang w:eastAsia="zh-CN"/>
        </w:rPr>
        <w:t xml:space="preserve">bērnam </w:t>
      </w:r>
      <w:r w:rsidRPr="005D2981">
        <w:rPr>
          <w:rFonts w:ascii="Times New Roman" w:hAnsi="Times New Roman"/>
          <w:b/>
          <w:bCs/>
          <w:sz w:val="24"/>
          <w:szCs w:val="24"/>
        </w:rPr>
        <w:t>mainīg</w:t>
      </w:r>
      <w:r w:rsidR="00BD7058">
        <w:rPr>
          <w:rFonts w:ascii="Times New Roman" w:hAnsi="Times New Roman"/>
          <w:b/>
          <w:bCs/>
          <w:sz w:val="24"/>
          <w:szCs w:val="24"/>
        </w:rPr>
        <w:t>ajam</w:t>
      </w:r>
      <w:r w:rsidRPr="005D2981">
        <w:rPr>
          <w:rFonts w:ascii="Times New Roman" w:hAnsi="Times New Roman"/>
          <w:b/>
          <w:bCs/>
          <w:sz w:val="24"/>
          <w:szCs w:val="24"/>
        </w:rPr>
        <w:t xml:space="preserve"> kritērija</w:t>
      </w:r>
      <w:r w:rsidR="00BD7058">
        <w:rPr>
          <w:rFonts w:ascii="Times New Roman" w:hAnsi="Times New Roman"/>
          <w:b/>
          <w:bCs/>
          <w:sz w:val="24"/>
          <w:szCs w:val="24"/>
        </w:rPr>
        <w:t>m</w:t>
      </w:r>
      <w:r w:rsidRPr="005D2981">
        <w:rPr>
          <w:rFonts w:ascii="Times New Roman" w:hAnsi="Times New Roman"/>
          <w:b/>
          <w:bCs/>
          <w:sz w:val="24"/>
          <w:szCs w:val="24"/>
        </w:rPr>
        <w:t xml:space="preserve"> -</w:t>
      </w:r>
      <w:r w:rsidRPr="005D2981">
        <w:rPr>
          <w:rFonts w:ascii="Times New Roman" w:eastAsia="Times New Roman" w:hAnsi="Times New Roman"/>
          <w:b/>
          <w:bCs/>
          <w:sz w:val="24"/>
          <w:szCs w:val="24"/>
          <w:lang w:eastAsia="zh-CN"/>
        </w:rPr>
        <w:t xml:space="preserve"> atbalsts vecākam, kuram ir bērns ar paliatīvās aprūpes statusu</w:t>
      </w:r>
    </w:p>
    <w:tbl>
      <w:tblPr>
        <w:tblStyle w:val="Reatabula2"/>
        <w:tblW w:w="10345" w:type="dxa"/>
        <w:jc w:val="center"/>
        <w:tblLayout w:type="fixed"/>
        <w:tblLook w:val="04A0" w:firstRow="1" w:lastRow="0" w:firstColumn="1" w:lastColumn="0" w:noHBand="0" w:noVBand="1"/>
      </w:tblPr>
      <w:tblGrid>
        <w:gridCol w:w="2155"/>
        <w:gridCol w:w="1177"/>
        <w:gridCol w:w="1012"/>
        <w:gridCol w:w="1190"/>
        <w:gridCol w:w="1457"/>
        <w:gridCol w:w="1464"/>
        <w:gridCol w:w="1890"/>
      </w:tblGrid>
      <w:tr w:rsidR="001A7F02" w:rsidRPr="00F06418" w14:paraId="7BA970C5" w14:textId="77777777" w:rsidTr="00B04F7D">
        <w:trPr>
          <w:trHeight w:val="376"/>
          <w:jc w:val="center"/>
        </w:trPr>
        <w:tc>
          <w:tcPr>
            <w:tcW w:w="2155" w:type="dxa"/>
            <w:vMerge w:val="restart"/>
            <w:shd w:val="clear" w:color="auto" w:fill="F2F2F2" w:themeFill="background1" w:themeFillShade="F2"/>
            <w:vAlign w:val="center"/>
          </w:tcPr>
          <w:p w14:paraId="6BACC3C3" w14:textId="77777777" w:rsidR="001A7F02" w:rsidRPr="005D2981" w:rsidRDefault="001A7F02" w:rsidP="00B04F7D">
            <w:pPr>
              <w:jc w:val="center"/>
              <w:rPr>
                <w:rFonts w:ascii="Times New Roman" w:eastAsiaTheme="minorEastAsia" w:hAnsi="Times New Roman" w:cs="Times New Roman"/>
                <w:b/>
                <w:bCs/>
                <w:sz w:val="24"/>
                <w:szCs w:val="24"/>
              </w:rPr>
            </w:pPr>
            <w:r w:rsidRPr="005D2981">
              <w:rPr>
                <w:rFonts w:ascii="Times New Roman" w:eastAsiaTheme="minorEastAsia" w:hAnsi="Times New Roman" w:cs="Times New Roman"/>
                <w:b/>
                <w:bCs/>
                <w:sz w:val="24"/>
                <w:szCs w:val="24"/>
              </w:rPr>
              <w:t>Pamatkritēriji</w:t>
            </w:r>
          </w:p>
        </w:tc>
        <w:tc>
          <w:tcPr>
            <w:tcW w:w="6300" w:type="dxa"/>
            <w:gridSpan w:val="5"/>
            <w:shd w:val="clear" w:color="auto" w:fill="F2F2F2" w:themeFill="background1" w:themeFillShade="F2"/>
            <w:vAlign w:val="center"/>
          </w:tcPr>
          <w:p w14:paraId="514C299B" w14:textId="715D0DA4" w:rsidR="001A7F02" w:rsidRPr="005D2981" w:rsidRDefault="001A7F02" w:rsidP="001A7F02">
            <w:pPr>
              <w:jc w:val="center"/>
              <w:rPr>
                <w:rFonts w:ascii="Times New Roman" w:eastAsiaTheme="minorEastAsia" w:hAnsi="Times New Roman" w:cs="Times New Roman"/>
                <w:b/>
                <w:bCs/>
                <w:sz w:val="24"/>
                <w:szCs w:val="24"/>
              </w:rPr>
            </w:pPr>
            <w:r w:rsidRPr="005D2981">
              <w:rPr>
                <w:rFonts w:ascii="Times New Roman" w:eastAsiaTheme="minorEastAsia" w:hAnsi="Times New Roman" w:cs="Times New Roman"/>
                <w:b/>
                <w:bCs/>
                <w:sz w:val="24"/>
                <w:szCs w:val="24"/>
              </w:rPr>
              <w:t>SBS pakalpojuma</w:t>
            </w:r>
          </w:p>
        </w:tc>
        <w:tc>
          <w:tcPr>
            <w:tcW w:w="1890" w:type="dxa"/>
            <w:vMerge w:val="restart"/>
            <w:shd w:val="clear" w:color="auto" w:fill="F2F2F2" w:themeFill="background1" w:themeFillShade="F2"/>
            <w:vAlign w:val="center"/>
          </w:tcPr>
          <w:p w14:paraId="71E51026" w14:textId="77777777" w:rsidR="001A7F02" w:rsidRPr="005D2981" w:rsidRDefault="001A7F02" w:rsidP="00B04F7D">
            <w:pPr>
              <w:jc w:val="center"/>
              <w:rPr>
                <w:rFonts w:ascii="Times New Roman" w:eastAsiaTheme="minorEastAsia" w:hAnsi="Times New Roman" w:cs="Times New Roman"/>
                <w:b/>
                <w:bCs/>
                <w:sz w:val="24"/>
                <w:szCs w:val="24"/>
              </w:rPr>
            </w:pPr>
            <w:r w:rsidRPr="005D2981">
              <w:rPr>
                <w:rFonts w:ascii="Times New Roman" w:eastAsiaTheme="minorEastAsia" w:hAnsi="Times New Roman" w:cs="Times New Roman"/>
                <w:b/>
                <w:bCs/>
                <w:sz w:val="24"/>
                <w:szCs w:val="24"/>
              </w:rPr>
              <w:t>Pamatojums</w:t>
            </w:r>
          </w:p>
        </w:tc>
      </w:tr>
      <w:tr w:rsidR="001A7F02" w:rsidRPr="00F06418" w14:paraId="0CB72F43" w14:textId="77777777" w:rsidTr="00B04F7D">
        <w:trPr>
          <w:trHeight w:val="376"/>
          <w:jc w:val="center"/>
        </w:trPr>
        <w:tc>
          <w:tcPr>
            <w:tcW w:w="2155" w:type="dxa"/>
            <w:vMerge/>
            <w:vAlign w:val="center"/>
          </w:tcPr>
          <w:p w14:paraId="2E583638" w14:textId="77777777" w:rsidR="001A7F02" w:rsidRPr="002A3ED5" w:rsidRDefault="001A7F02" w:rsidP="00166F76">
            <w:pPr>
              <w:jc w:val="both"/>
              <w:rPr>
                <w:rFonts w:ascii="Times New Roman" w:eastAsiaTheme="minorEastAsia" w:hAnsi="Times New Roman" w:cs="Times New Roman"/>
                <w:sz w:val="24"/>
                <w:szCs w:val="24"/>
              </w:rPr>
            </w:pPr>
          </w:p>
        </w:tc>
        <w:tc>
          <w:tcPr>
            <w:tcW w:w="1177" w:type="dxa"/>
            <w:shd w:val="clear" w:color="auto" w:fill="F2F2F2" w:themeFill="background1" w:themeFillShade="F2"/>
            <w:vAlign w:val="center"/>
          </w:tcPr>
          <w:p w14:paraId="0924D78A" w14:textId="177B1D60" w:rsidR="001A7F02" w:rsidRPr="005D2981" w:rsidRDefault="001A7F02" w:rsidP="00166F76">
            <w:pPr>
              <w:jc w:val="center"/>
              <w:rPr>
                <w:rFonts w:ascii="Times New Roman" w:eastAsiaTheme="minorEastAsia" w:hAnsi="Times New Roman" w:cs="Times New Roman"/>
                <w:b/>
                <w:bCs/>
                <w:sz w:val="24"/>
                <w:szCs w:val="24"/>
              </w:rPr>
            </w:pPr>
            <w:proofErr w:type="spellStart"/>
            <w:r>
              <w:rPr>
                <w:rFonts w:ascii="Times New Roman" w:eastAsiaTheme="minorEastAsia" w:hAnsi="Times New Roman" w:cs="Times New Roman"/>
                <w:b/>
                <w:bCs/>
                <w:sz w:val="24"/>
                <w:szCs w:val="24"/>
              </w:rPr>
              <w:t>n</w:t>
            </w:r>
            <w:r w:rsidRPr="005D2981">
              <w:rPr>
                <w:rFonts w:ascii="Times New Roman" w:eastAsiaTheme="minorEastAsia" w:hAnsi="Times New Roman" w:cs="Times New Roman"/>
                <w:b/>
                <w:bCs/>
                <w:sz w:val="24"/>
                <w:szCs w:val="24"/>
              </w:rPr>
              <w:t>osau</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kums</w:t>
            </w:r>
            <w:proofErr w:type="spellEnd"/>
          </w:p>
        </w:tc>
        <w:tc>
          <w:tcPr>
            <w:tcW w:w="1012" w:type="dxa"/>
            <w:shd w:val="clear" w:color="auto" w:fill="F2F2F2" w:themeFill="background1" w:themeFillShade="F2"/>
            <w:vAlign w:val="center"/>
          </w:tcPr>
          <w:p w14:paraId="656D90C3" w14:textId="70311266" w:rsidR="001A7F02" w:rsidRPr="005D2981" w:rsidRDefault="001A7F02" w:rsidP="00166F76">
            <w:pPr>
              <w:jc w:val="center"/>
              <w:rPr>
                <w:rFonts w:ascii="Times New Roman" w:eastAsiaTheme="minorEastAsia" w:hAnsi="Times New Roman" w:cs="Times New Roman"/>
                <w:b/>
                <w:bCs/>
                <w:sz w:val="24"/>
                <w:szCs w:val="24"/>
              </w:rPr>
            </w:pPr>
            <w:proofErr w:type="spellStart"/>
            <w:r>
              <w:rPr>
                <w:rFonts w:ascii="Times New Roman" w:eastAsiaTheme="minorEastAsia" w:hAnsi="Times New Roman" w:cs="Times New Roman"/>
                <w:b/>
                <w:bCs/>
                <w:sz w:val="24"/>
                <w:szCs w:val="24"/>
              </w:rPr>
              <w:t>m</w:t>
            </w:r>
            <w:r w:rsidRPr="005D2981">
              <w:rPr>
                <w:rFonts w:ascii="Times New Roman" w:eastAsiaTheme="minorEastAsia" w:hAnsi="Times New Roman" w:cs="Times New Roman"/>
                <w:b/>
                <w:bCs/>
                <w:sz w:val="24"/>
                <w:szCs w:val="24"/>
              </w:rPr>
              <w:t>ēr</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vienība</w:t>
            </w:r>
            <w:proofErr w:type="spellEnd"/>
          </w:p>
        </w:tc>
        <w:tc>
          <w:tcPr>
            <w:tcW w:w="1190" w:type="dxa"/>
            <w:shd w:val="clear" w:color="auto" w:fill="F2F2F2" w:themeFill="background1" w:themeFillShade="F2"/>
            <w:vAlign w:val="center"/>
          </w:tcPr>
          <w:p w14:paraId="37577B8E" w14:textId="77777777" w:rsidR="001A7F02" w:rsidRPr="005D2981" w:rsidRDefault="001A7F02" w:rsidP="00166F76">
            <w:pPr>
              <w:jc w:val="center"/>
              <w:rPr>
                <w:rFonts w:ascii="Times New Roman" w:eastAsiaTheme="minorEastAsia" w:hAnsi="Times New Roman" w:cs="Times New Roman"/>
                <w:b/>
                <w:bCs/>
                <w:i/>
                <w:iCs/>
                <w:sz w:val="24"/>
                <w:szCs w:val="24"/>
              </w:rPr>
            </w:pPr>
            <w:r w:rsidRPr="005D2981">
              <w:rPr>
                <w:rFonts w:ascii="Times New Roman" w:eastAsiaTheme="minorEastAsia" w:hAnsi="Times New Roman" w:cs="Times New Roman"/>
                <w:b/>
                <w:bCs/>
                <w:sz w:val="24"/>
                <w:szCs w:val="24"/>
              </w:rPr>
              <w:t>apjoms 12 mēnešos*</w:t>
            </w:r>
          </w:p>
        </w:tc>
        <w:tc>
          <w:tcPr>
            <w:tcW w:w="1457" w:type="dxa"/>
            <w:shd w:val="clear" w:color="auto" w:fill="F2F2F2" w:themeFill="background1" w:themeFillShade="F2"/>
          </w:tcPr>
          <w:p w14:paraId="322BD3F3" w14:textId="6FCD6E8C" w:rsidR="001A7F02" w:rsidRPr="005D2981" w:rsidRDefault="001A7F02" w:rsidP="00166F76">
            <w:pPr>
              <w:jc w:val="center"/>
              <w:rPr>
                <w:rFonts w:ascii="Times New Roman" w:eastAsiaTheme="minorEastAsia" w:hAnsi="Times New Roman" w:cs="Times New Roman"/>
                <w:b/>
                <w:bCs/>
                <w:i/>
                <w:iCs/>
                <w:sz w:val="24"/>
                <w:szCs w:val="24"/>
              </w:rPr>
            </w:pPr>
            <w:proofErr w:type="spellStart"/>
            <w:r w:rsidRPr="005D2981">
              <w:rPr>
                <w:rFonts w:ascii="Times New Roman" w:eastAsiaTheme="minorEastAsia" w:hAnsi="Times New Roman" w:cs="Times New Roman"/>
                <w:b/>
                <w:bCs/>
                <w:sz w:val="24"/>
                <w:szCs w:val="24"/>
              </w:rPr>
              <w:t>finan</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sējums</w:t>
            </w:r>
            <w:proofErr w:type="spellEnd"/>
            <w:r w:rsidRPr="005D2981">
              <w:rPr>
                <w:rFonts w:ascii="Times New Roman" w:eastAsiaTheme="minorEastAsia" w:hAnsi="Times New Roman" w:cs="Times New Roman"/>
                <w:b/>
                <w:bCs/>
                <w:sz w:val="24"/>
                <w:szCs w:val="24"/>
              </w:rPr>
              <w:t xml:space="preserve"> vidēji uz vienu bērnu mēnesī, </w:t>
            </w:r>
            <w:proofErr w:type="spellStart"/>
            <w:r w:rsidRPr="005D2981">
              <w:rPr>
                <w:rFonts w:ascii="Times New Roman" w:eastAsiaTheme="minorEastAsia" w:hAnsi="Times New Roman" w:cs="Times New Roman"/>
                <w:b/>
                <w:bCs/>
                <w:sz w:val="24"/>
                <w:szCs w:val="24"/>
              </w:rPr>
              <w:t>euro</w:t>
            </w:r>
            <w:proofErr w:type="spellEnd"/>
            <w:r w:rsidRPr="005D2981">
              <w:rPr>
                <w:rFonts w:ascii="Times New Roman" w:eastAsiaTheme="minorEastAsia" w:hAnsi="Times New Roman" w:cs="Times New Roman"/>
                <w:b/>
                <w:bCs/>
                <w:sz w:val="24"/>
                <w:szCs w:val="24"/>
              </w:rPr>
              <w:t>**</w:t>
            </w:r>
          </w:p>
        </w:tc>
        <w:tc>
          <w:tcPr>
            <w:tcW w:w="1464" w:type="dxa"/>
            <w:shd w:val="clear" w:color="auto" w:fill="F2F2F2" w:themeFill="background1" w:themeFillShade="F2"/>
          </w:tcPr>
          <w:p w14:paraId="566ED131" w14:textId="19E1357B" w:rsidR="001A7F02" w:rsidRPr="005D2981" w:rsidRDefault="001A7F02" w:rsidP="00166F76">
            <w:pPr>
              <w:jc w:val="center"/>
              <w:rPr>
                <w:rFonts w:ascii="Times New Roman" w:eastAsiaTheme="minorEastAsia" w:hAnsi="Times New Roman" w:cs="Times New Roman"/>
                <w:b/>
                <w:bCs/>
                <w:sz w:val="24"/>
                <w:szCs w:val="24"/>
              </w:rPr>
            </w:pPr>
            <w:proofErr w:type="spellStart"/>
            <w:r w:rsidRPr="005D2981">
              <w:rPr>
                <w:rFonts w:ascii="Times New Roman" w:eastAsiaTheme="minorEastAsia" w:hAnsi="Times New Roman" w:cs="Times New Roman"/>
                <w:b/>
                <w:bCs/>
                <w:sz w:val="24"/>
                <w:szCs w:val="24"/>
              </w:rPr>
              <w:t>finan</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sējums</w:t>
            </w:r>
            <w:proofErr w:type="spellEnd"/>
            <w:r w:rsidRPr="005D2981">
              <w:rPr>
                <w:rFonts w:ascii="Times New Roman" w:eastAsiaTheme="minorEastAsia" w:hAnsi="Times New Roman" w:cs="Times New Roman"/>
                <w:b/>
                <w:bCs/>
                <w:sz w:val="24"/>
                <w:szCs w:val="24"/>
              </w:rPr>
              <w:t xml:space="preserve"> vidēji uz vienu bērnu 12 mēnešos, </w:t>
            </w:r>
            <w:proofErr w:type="spellStart"/>
            <w:r w:rsidRPr="005D2981">
              <w:rPr>
                <w:rFonts w:ascii="Times New Roman" w:eastAsiaTheme="minorEastAsia" w:hAnsi="Times New Roman" w:cs="Times New Roman"/>
                <w:b/>
                <w:bCs/>
                <w:sz w:val="24"/>
                <w:szCs w:val="24"/>
              </w:rPr>
              <w:t>euro</w:t>
            </w:r>
            <w:proofErr w:type="spellEnd"/>
            <w:r w:rsidRPr="005D2981">
              <w:rPr>
                <w:rFonts w:ascii="Times New Roman" w:eastAsiaTheme="minorEastAsia" w:hAnsi="Times New Roman" w:cs="Times New Roman"/>
                <w:b/>
                <w:bCs/>
                <w:sz w:val="24"/>
                <w:szCs w:val="24"/>
              </w:rPr>
              <w:t>**</w:t>
            </w:r>
          </w:p>
        </w:tc>
        <w:tc>
          <w:tcPr>
            <w:tcW w:w="1890" w:type="dxa"/>
            <w:vMerge/>
          </w:tcPr>
          <w:p w14:paraId="745C1C50" w14:textId="77777777" w:rsidR="001A7F02" w:rsidRPr="002A3ED5" w:rsidRDefault="001A7F02" w:rsidP="00166F76">
            <w:pPr>
              <w:rPr>
                <w:rFonts w:ascii="Times New Roman" w:eastAsiaTheme="minorEastAsia" w:hAnsi="Times New Roman" w:cs="Times New Roman"/>
                <w:sz w:val="24"/>
                <w:szCs w:val="24"/>
              </w:rPr>
            </w:pPr>
          </w:p>
        </w:tc>
      </w:tr>
      <w:tr w:rsidR="00B04F7D" w:rsidRPr="00F06418" w14:paraId="398E9B79" w14:textId="77777777" w:rsidTr="00B04F7D">
        <w:trPr>
          <w:trHeight w:val="1645"/>
          <w:jc w:val="center"/>
        </w:trPr>
        <w:tc>
          <w:tcPr>
            <w:tcW w:w="2155" w:type="dxa"/>
          </w:tcPr>
          <w:p w14:paraId="6A9CDD1A" w14:textId="77777777" w:rsidR="00797983" w:rsidRDefault="00797983" w:rsidP="00166F76">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Visas vecuma grupas</w:t>
            </w:r>
            <w:r>
              <w:rPr>
                <w:rFonts w:ascii="Times New Roman" w:eastAsiaTheme="minorEastAsia" w:hAnsi="Times New Roman" w:cs="Times New Roman"/>
                <w:sz w:val="24"/>
                <w:szCs w:val="24"/>
              </w:rPr>
              <w:t xml:space="preserve"> </w:t>
            </w:r>
          </w:p>
          <w:p w14:paraId="1EDB1E64" w14:textId="77777777" w:rsidR="00797983" w:rsidRPr="00AD69D9" w:rsidRDefault="00797983" w:rsidP="00166F7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Pr="00AD69D9">
              <w:rPr>
                <w:rFonts w:ascii="Times New Roman" w:eastAsiaTheme="minorEastAsia" w:hAnsi="Times New Roman" w:cs="Times New Roman"/>
                <w:sz w:val="24"/>
                <w:szCs w:val="24"/>
              </w:rPr>
              <w:t>isi bērna FI līmeņi</w:t>
            </w:r>
          </w:p>
          <w:p w14:paraId="7386F8EF" w14:textId="2FE08825" w:rsidR="00797983" w:rsidRPr="002A3ED5" w:rsidRDefault="00797983" w:rsidP="00166F76">
            <w:pPr>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Ir/nav</w:t>
            </w:r>
            <w:r>
              <w:rPr>
                <w:rFonts w:ascii="Times New Roman" w:eastAsiaTheme="minorEastAsia" w:hAnsi="Times New Roman" w:cs="Times New Roman"/>
                <w:sz w:val="24"/>
                <w:szCs w:val="24"/>
              </w:rPr>
              <w:t xml:space="preserve"> noteikta</w:t>
            </w:r>
            <w:r w:rsidRPr="00AD69D9">
              <w:rPr>
                <w:rFonts w:ascii="Times New Roman" w:eastAsiaTheme="minorEastAsia" w:hAnsi="Times New Roman" w:cs="Times New Roman"/>
                <w:sz w:val="24"/>
                <w:szCs w:val="24"/>
              </w:rPr>
              <w:t xml:space="preserve"> īpašas kopšanas nepieciešamība</w:t>
            </w:r>
            <w:r w:rsidRPr="002A3ED5">
              <w:rPr>
                <w:rFonts w:ascii="Times New Roman" w:eastAsiaTheme="minorEastAsia" w:hAnsi="Times New Roman" w:cs="Times New Roman"/>
                <w:sz w:val="24"/>
                <w:szCs w:val="24"/>
              </w:rPr>
              <w:t xml:space="preserve"> </w:t>
            </w:r>
          </w:p>
        </w:tc>
        <w:tc>
          <w:tcPr>
            <w:tcW w:w="1177" w:type="dxa"/>
            <w:vAlign w:val="center"/>
          </w:tcPr>
          <w:p w14:paraId="1C08D8D8" w14:textId="19F92338" w:rsidR="00797983" w:rsidRPr="002A3ED5" w:rsidRDefault="00797983" w:rsidP="00166F76">
            <w:pPr>
              <w:jc w:val="both"/>
              <w:rPr>
                <w:rFonts w:ascii="Times New Roman" w:eastAsiaTheme="minorEastAsia" w:hAnsi="Times New Roman" w:cs="Times New Roman"/>
                <w:sz w:val="24"/>
                <w:szCs w:val="24"/>
              </w:rPr>
            </w:pPr>
            <w:r w:rsidRPr="002A3ED5">
              <w:rPr>
                <w:rFonts w:ascii="Times New Roman" w:eastAsiaTheme="minorEastAsia" w:hAnsi="Times New Roman" w:cs="Times New Roman"/>
                <w:sz w:val="24"/>
                <w:szCs w:val="24"/>
              </w:rPr>
              <w:t>Aprūpes mājās pakalpo</w:t>
            </w:r>
            <w:r w:rsidR="001A7F02">
              <w:rPr>
                <w:rFonts w:ascii="Times New Roman" w:eastAsiaTheme="minorEastAsia" w:hAnsi="Times New Roman" w:cs="Times New Roman"/>
                <w:sz w:val="24"/>
                <w:szCs w:val="24"/>
              </w:rPr>
              <w:t>-</w:t>
            </w:r>
            <w:r w:rsidRPr="002A3ED5">
              <w:rPr>
                <w:rFonts w:ascii="Times New Roman" w:eastAsiaTheme="minorEastAsia" w:hAnsi="Times New Roman" w:cs="Times New Roman"/>
                <w:sz w:val="24"/>
                <w:szCs w:val="24"/>
              </w:rPr>
              <w:t>jums</w:t>
            </w:r>
          </w:p>
        </w:tc>
        <w:tc>
          <w:tcPr>
            <w:tcW w:w="1012" w:type="dxa"/>
            <w:vAlign w:val="center"/>
          </w:tcPr>
          <w:p w14:paraId="1A739F3A" w14:textId="77777777" w:rsidR="00797983" w:rsidRPr="002A3ED5" w:rsidRDefault="00797983" w:rsidP="00166F76">
            <w:pPr>
              <w:jc w:val="both"/>
              <w:rPr>
                <w:rFonts w:ascii="Times New Roman" w:eastAsiaTheme="minorEastAsia" w:hAnsi="Times New Roman" w:cs="Times New Roman"/>
                <w:sz w:val="24"/>
                <w:szCs w:val="24"/>
              </w:rPr>
            </w:pPr>
            <w:r w:rsidRPr="002A3ED5">
              <w:rPr>
                <w:rFonts w:ascii="Times New Roman" w:eastAsiaTheme="minorEastAsia" w:hAnsi="Times New Roman" w:cs="Times New Roman"/>
                <w:sz w:val="24"/>
                <w:szCs w:val="24"/>
              </w:rPr>
              <w:t>Stunda</w:t>
            </w:r>
          </w:p>
        </w:tc>
        <w:tc>
          <w:tcPr>
            <w:tcW w:w="1190" w:type="dxa"/>
            <w:vAlign w:val="center"/>
          </w:tcPr>
          <w:p w14:paraId="60B035DB" w14:textId="77777777" w:rsidR="00797983" w:rsidRPr="002A3ED5" w:rsidRDefault="00797983" w:rsidP="00166F76">
            <w:pPr>
              <w:jc w:val="center"/>
              <w:rPr>
                <w:rFonts w:ascii="Times New Roman" w:eastAsiaTheme="minorEastAsia" w:hAnsi="Times New Roman" w:cs="Times New Roman"/>
                <w:sz w:val="24"/>
                <w:szCs w:val="24"/>
              </w:rPr>
            </w:pPr>
            <w:r w:rsidRPr="002A3ED5">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sidRPr="002A3ED5">
              <w:rPr>
                <w:rFonts w:ascii="Times New Roman" w:eastAsiaTheme="minorEastAsia" w:hAnsi="Times New Roman" w:cs="Times New Roman"/>
                <w:sz w:val="24"/>
                <w:szCs w:val="24"/>
              </w:rPr>
              <w:t>848*</w:t>
            </w:r>
          </w:p>
        </w:tc>
        <w:tc>
          <w:tcPr>
            <w:tcW w:w="1457" w:type="dxa"/>
            <w:vAlign w:val="center"/>
          </w:tcPr>
          <w:p w14:paraId="630EFED4" w14:textId="77777777" w:rsidR="00797983" w:rsidRPr="002A3ED5" w:rsidRDefault="00797983"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1 114</w:t>
            </w:r>
          </w:p>
        </w:tc>
        <w:tc>
          <w:tcPr>
            <w:tcW w:w="1464" w:type="dxa"/>
            <w:vAlign w:val="center"/>
          </w:tcPr>
          <w:p w14:paraId="5152F6E9" w14:textId="77777777" w:rsidR="00797983" w:rsidRPr="002A3ED5" w:rsidRDefault="00797983" w:rsidP="00166F76">
            <w:pPr>
              <w:jc w:val="center"/>
              <w:rPr>
                <w:rFonts w:ascii="Times New Roman" w:hAnsi="Times New Roman" w:cs="Times New Roman"/>
                <w:sz w:val="24"/>
                <w:szCs w:val="24"/>
              </w:rPr>
            </w:pPr>
            <w:r w:rsidRPr="002A3ED5">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3 367</w:t>
            </w:r>
          </w:p>
        </w:tc>
        <w:tc>
          <w:tcPr>
            <w:tcW w:w="1890" w:type="dxa"/>
          </w:tcPr>
          <w:p w14:paraId="76D7380F" w14:textId="77777777" w:rsidR="00797983" w:rsidRPr="002A3ED5" w:rsidRDefault="00797983" w:rsidP="00166F76">
            <w:pPr>
              <w:jc w:val="both"/>
              <w:rPr>
                <w:rFonts w:ascii="Times New Roman" w:eastAsiaTheme="minorEastAsia" w:hAnsi="Times New Roman" w:cs="Times New Roman"/>
                <w:sz w:val="24"/>
                <w:szCs w:val="24"/>
              </w:rPr>
            </w:pPr>
            <w:r w:rsidRPr="002A3ED5">
              <w:rPr>
                <w:rFonts w:ascii="Times New Roman" w:hAnsi="Times New Roman" w:cs="Times New Roman"/>
                <w:sz w:val="24"/>
                <w:szCs w:val="24"/>
              </w:rPr>
              <w:t>Mērķis - sniegt atbalstu vecākiem, atslogojot no bērna aprūpes un uzraudzības.</w:t>
            </w:r>
          </w:p>
        </w:tc>
      </w:tr>
    </w:tbl>
    <w:p w14:paraId="0126E2A7" w14:textId="7C9733FD" w:rsidR="00C868ED"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 xml:space="preserve">*Detalizēts </w:t>
      </w:r>
      <w:r w:rsidRPr="005612FB">
        <w:rPr>
          <w:rFonts w:ascii="Times New Roman" w:eastAsia="Times New Roman" w:hAnsi="Times New Roman"/>
          <w:bCs/>
          <w:i/>
          <w:iCs/>
          <w:sz w:val="24"/>
          <w:szCs w:val="24"/>
          <w:lang w:eastAsia="zh-CN"/>
        </w:rPr>
        <w:t>pakalpojuma apjoma skaidrojum</w:t>
      </w:r>
      <w:r w:rsidR="00B3340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1</w:t>
      </w:r>
      <w:r w:rsidR="00F222F0" w:rsidRPr="005612FB">
        <w:rPr>
          <w:rFonts w:ascii="Times New Roman" w:eastAsia="Times New Roman" w:hAnsi="Times New Roman"/>
          <w:bCs/>
          <w:i/>
          <w:iCs/>
          <w:sz w:val="24"/>
          <w:szCs w:val="24"/>
          <w:lang w:eastAsia="zh-CN"/>
        </w:rPr>
        <w:t>3</w:t>
      </w:r>
      <w:r w:rsidRPr="005612FB">
        <w:rPr>
          <w:rFonts w:ascii="Times New Roman" w:eastAsia="Times New Roman" w:hAnsi="Times New Roman"/>
          <w:bCs/>
          <w:i/>
          <w:iCs/>
          <w:sz w:val="24"/>
          <w:szCs w:val="24"/>
          <w:lang w:eastAsia="zh-CN"/>
        </w:rPr>
        <w:t>. pielikumā.</w:t>
      </w:r>
      <w:r w:rsidR="00B04F7D" w:rsidRPr="005612FB">
        <w:rPr>
          <w:rFonts w:ascii="Times New Roman" w:eastAsia="Times New Roman" w:hAnsi="Times New Roman"/>
          <w:bCs/>
          <w:i/>
          <w:iCs/>
          <w:sz w:val="24"/>
          <w:szCs w:val="24"/>
          <w:lang w:eastAsia="zh-CN"/>
        </w:rPr>
        <w:t xml:space="preserve"> </w:t>
      </w:r>
    </w:p>
    <w:p w14:paraId="2D65C229" w14:textId="3E51D2E9" w:rsidR="00797983"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**IB indikatīvā apmēra aprēķinātais finansējums ir noapaļots uz augšu līdz veseliem cipariem, detalizēt</w:t>
      </w:r>
      <w:r w:rsidR="001A7F02"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aprēķin</w:t>
      </w:r>
      <w:r w:rsidR="001A7F02"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w:t>
      </w:r>
      <w:r w:rsidR="001A7F02" w:rsidRPr="005612FB">
        <w:rPr>
          <w:rFonts w:ascii="Times New Roman" w:eastAsia="Times New Roman" w:hAnsi="Times New Roman"/>
          <w:bCs/>
          <w:i/>
          <w:iCs/>
          <w:sz w:val="24"/>
          <w:szCs w:val="24"/>
          <w:lang w:eastAsia="zh-CN"/>
        </w:rPr>
        <w:t>pieejams</w:t>
      </w:r>
      <w:r w:rsidRPr="005612FB">
        <w:rPr>
          <w:rFonts w:ascii="Times New Roman" w:eastAsia="Times New Roman" w:hAnsi="Times New Roman"/>
          <w:bCs/>
          <w:i/>
          <w:iCs/>
          <w:sz w:val="24"/>
          <w:szCs w:val="24"/>
          <w:lang w:eastAsia="zh-CN"/>
        </w:rPr>
        <w:t xml:space="preserve"> </w:t>
      </w:r>
      <w:r w:rsidR="00F222F0" w:rsidRPr="005612FB">
        <w:rPr>
          <w:rFonts w:ascii="Times New Roman" w:eastAsia="Times New Roman" w:hAnsi="Times New Roman"/>
          <w:bCs/>
          <w:i/>
          <w:iCs/>
          <w:sz w:val="24"/>
          <w:szCs w:val="24"/>
          <w:lang w:eastAsia="zh-CN"/>
        </w:rPr>
        <w:t>11</w:t>
      </w:r>
      <w:r w:rsidRPr="005612FB">
        <w:rPr>
          <w:rFonts w:ascii="Times New Roman" w:eastAsia="Times New Roman" w:hAnsi="Times New Roman"/>
          <w:bCs/>
          <w:i/>
          <w:iCs/>
          <w:sz w:val="24"/>
          <w:szCs w:val="24"/>
          <w:lang w:eastAsia="zh-CN"/>
        </w:rPr>
        <w:t>.3. pielikumā.</w:t>
      </w:r>
    </w:p>
    <w:p w14:paraId="6415057E" w14:textId="77777777" w:rsidR="00C21A58" w:rsidRPr="005612FB" w:rsidRDefault="00C21A58" w:rsidP="005612FB">
      <w:pPr>
        <w:suppressAutoHyphens/>
        <w:autoSpaceDE w:val="0"/>
        <w:autoSpaceDN w:val="0"/>
        <w:spacing w:after="0" w:line="240" w:lineRule="auto"/>
        <w:rPr>
          <w:rFonts w:ascii="Times New Roman" w:eastAsia="Times New Roman" w:hAnsi="Times New Roman"/>
          <w:bCs/>
          <w:i/>
          <w:iCs/>
          <w:sz w:val="24"/>
          <w:szCs w:val="24"/>
          <w:lang w:eastAsia="zh-CN"/>
        </w:rPr>
      </w:pPr>
    </w:p>
    <w:p w14:paraId="51E00193" w14:textId="36DD254D" w:rsidR="00797983" w:rsidRPr="00B04F7D" w:rsidRDefault="00B04F7D" w:rsidP="00B04F7D">
      <w:pPr>
        <w:suppressAutoHyphens/>
        <w:autoSpaceDN w:val="0"/>
        <w:spacing w:before="120" w:after="0" w:line="240" w:lineRule="auto"/>
        <w:jc w:val="both"/>
        <w:textAlignment w:val="baseline"/>
        <w:rPr>
          <w:rFonts w:ascii="Times New Roman" w:hAnsi="Times New Roman"/>
          <w:sz w:val="24"/>
          <w:szCs w:val="24"/>
        </w:rPr>
      </w:pPr>
      <w:r w:rsidRPr="00B04F7D">
        <w:rPr>
          <w:rFonts w:ascii="Times New Roman" w:hAnsi="Times New Roman" w:cs="Times New Roman"/>
          <w:b/>
          <w:bCs/>
          <w:sz w:val="24"/>
          <w:szCs w:val="24"/>
          <w:lang w:eastAsia="zh-CN"/>
        </w:rPr>
        <w:t xml:space="preserve">4) </w:t>
      </w:r>
      <w:r w:rsidR="00797983" w:rsidRPr="00B04F7D">
        <w:rPr>
          <w:rFonts w:ascii="Times New Roman" w:hAnsi="Times New Roman" w:cs="Times New Roman"/>
          <w:b/>
          <w:bCs/>
          <w:sz w:val="24"/>
          <w:szCs w:val="24"/>
          <w:lang w:eastAsia="zh-CN"/>
        </w:rPr>
        <w:t xml:space="preserve">Mainīgais kritērijs - </w:t>
      </w:r>
      <w:r w:rsidR="00797983" w:rsidRPr="00B04F7D">
        <w:rPr>
          <w:rFonts w:ascii="Times New Roman" w:hAnsi="Times New Roman" w:cs="Times New Roman"/>
          <w:b/>
          <w:bCs/>
          <w:sz w:val="24"/>
          <w:szCs w:val="24"/>
        </w:rPr>
        <w:t xml:space="preserve">atbalsts bērnam ar </w:t>
      </w:r>
      <w:r w:rsidR="00797983" w:rsidRPr="001E59FD">
        <w:rPr>
          <w:rFonts w:ascii="Times New Roman" w:hAnsi="Times New Roman" w:cs="Times New Roman"/>
          <w:b/>
          <w:bCs/>
          <w:sz w:val="24"/>
          <w:szCs w:val="24"/>
        </w:rPr>
        <w:t>garīga rakstura traucējumiem, kuram ir</w:t>
      </w:r>
      <w:r w:rsidR="00797983" w:rsidRPr="00B04F7D">
        <w:rPr>
          <w:rFonts w:ascii="Times New Roman" w:hAnsi="Times New Roman" w:cs="Times New Roman"/>
          <w:b/>
          <w:bCs/>
          <w:sz w:val="24"/>
          <w:szCs w:val="24"/>
        </w:rPr>
        <w:t xml:space="preserve"> AST</w:t>
      </w:r>
    </w:p>
    <w:p w14:paraId="10381A7F" w14:textId="0616F06B" w:rsidR="00797983" w:rsidRPr="00694D5B" w:rsidRDefault="00797983" w:rsidP="00B04F7D">
      <w:pPr>
        <w:suppressAutoHyphens/>
        <w:autoSpaceDE w:val="0"/>
        <w:autoSpaceDN w:val="0"/>
        <w:spacing w:before="120" w:after="0" w:line="240" w:lineRule="auto"/>
        <w:jc w:val="both"/>
        <w:rPr>
          <w:rFonts w:ascii="Times New Roman" w:hAnsi="Times New Roman"/>
          <w:sz w:val="24"/>
          <w:szCs w:val="24"/>
        </w:rPr>
      </w:pPr>
      <w:r w:rsidRPr="00694D5B">
        <w:rPr>
          <w:rFonts w:ascii="Times New Roman" w:hAnsi="Times New Roman"/>
          <w:sz w:val="24"/>
          <w:szCs w:val="24"/>
        </w:rPr>
        <w:t xml:space="preserve">Sociālais darbinieks </w:t>
      </w:r>
      <w:r w:rsidRPr="001E59FD">
        <w:rPr>
          <w:rFonts w:ascii="Times New Roman" w:hAnsi="Times New Roman"/>
          <w:sz w:val="24"/>
          <w:szCs w:val="24"/>
        </w:rPr>
        <w:t>no sistēmas SOPA konstatē bērna FT veidu - garīga rakstura traucējumi un</w:t>
      </w:r>
      <w:r>
        <w:rPr>
          <w:rFonts w:ascii="Times New Roman" w:hAnsi="Times New Roman"/>
          <w:sz w:val="24"/>
          <w:szCs w:val="24"/>
        </w:rPr>
        <w:t xml:space="preserve"> </w:t>
      </w:r>
      <w:r w:rsidRPr="00694D5B">
        <w:rPr>
          <w:rFonts w:ascii="Times New Roman" w:hAnsi="Times New Roman"/>
          <w:sz w:val="24"/>
          <w:szCs w:val="24"/>
        </w:rPr>
        <w:t xml:space="preserve">sadarbībā ar vecāku noskaidro, </w:t>
      </w:r>
      <w:r>
        <w:rPr>
          <w:rFonts w:ascii="Times New Roman" w:hAnsi="Times New Roman"/>
          <w:sz w:val="24"/>
          <w:szCs w:val="24"/>
        </w:rPr>
        <w:t xml:space="preserve">ka </w:t>
      </w:r>
      <w:r w:rsidRPr="00694D5B">
        <w:rPr>
          <w:rFonts w:ascii="Times New Roman" w:hAnsi="Times New Roman"/>
          <w:sz w:val="24"/>
          <w:szCs w:val="24"/>
        </w:rPr>
        <w:t xml:space="preserve">bērnam ir </w:t>
      </w:r>
      <w:r w:rsidRPr="00694D5B">
        <w:rPr>
          <w:rFonts w:ascii="Times New Roman" w:hAnsi="Times New Roman" w:cs="Times New Roman"/>
          <w:sz w:val="24"/>
          <w:szCs w:val="24"/>
        </w:rPr>
        <w:t>AST.</w:t>
      </w:r>
      <w:r w:rsidRPr="00694D5B">
        <w:rPr>
          <w:rFonts w:ascii="Times New Roman" w:hAnsi="Times New Roman"/>
          <w:sz w:val="24"/>
          <w:szCs w:val="24"/>
        </w:rPr>
        <w:t xml:space="preserve"> Konkrētais finansējums IB indikatīvā apmērā tiek iekļauts </w:t>
      </w:r>
      <w:r w:rsidRPr="009112DF">
        <w:rPr>
          <w:rFonts w:ascii="Times New Roman" w:hAnsi="Times New Roman"/>
          <w:sz w:val="24"/>
        </w:rPr>
        <w:t>tikai</w:t>
      </w:r>
      <w:r w:rsidRPr="00694D5B">
        <w:rPr>
          <w:rFonts w:ascii="Times New Roman" w:hAnsi="Times New Roman"/>
          <w:sz w:val="24"/>
          <w:szCs w:val="24"/>
        </w:rPr>
        <w:t xml:space="preserve"> pie nosacījuma, ja</w:t>
      </w:r>
      <w:r>
        <w:rPr>
          <w:rFonts w:ascii="Times New Roman" w:hAnsi="Times New Roman"/>
          <w:sz w:val="24"/>
          <w:szCs w:val="24"/>
        </w:rPr>
        <w:t xml:space="preserve"> </w:t>
      </w:r>
      <w:r w:rsidRPr="00694D5B">
        <w:rPr>
          <w:rFonts w:ascii="Times New Roman" w:hAnsi="Times New Roman"/>
          <w:sz w:val="24"/>
          <w:szCs w:val="24"/>
        </w:rPr>
        <w:t xml:space="preserve">speciālists ir rekomendējis </w:t>
      </w:r>
      <w:r w:rsidRPr="00694D5B">
        <w:rPr>
          <w:rFonts w:ascii="Times New Roman" w:eastAsia="Times New Roman" w:hAnsi="Times New Roman" w:cs="Times New Roman"/>
          <w:sz w:val="24"/>
          <w:szCs w:val="24"/>
        </w:rPr>
        <w:t xml:space="preserve">saņemt </w:t>
      </w:r>
      <w:r>
        <w:rPr>
          <w:rFonts w:ascii="Times New Roman" w:eastAsia="Times New Roman" w:hAnsi="Times New Roman" w:cs="Times New Roman"/>
          <w:sz w:val="24"/>
          <w:szCs w:val="24"/>
        </w:rPr>
        <w:t xml:space="preserve">dažādu </w:t>
      </w:r>
      <w:r w:rsidRPr="00694D5B">
        <w:rPr>
          <w:rFonts w:ascii="Times New Roman" w:eastAsia="Times New Roman" w:hAnsi="Times New Roman" w:cs="Times New Roman"/>
          <w:sz w:val="24"/>
          <w:szCs w:val="24"/>
        </w:rPr>
        <w:t>speciālistu konsultācijas, lai bērns varētu pārvarēt grūtības sociālajā komunikācijā, sociālajā mijiedarbībā.</w:t>
      </w:r>
    </w:p>
    <w:p w14:paraId="4732AD9B" w14:textId="5FD6111A" w:rsidR="00797983" w:rsidRDefault="00797983" w:rsidP="00B04F7D">
      <w:pPr>
        <w:suppressAutoHyphens/>
        <w:autoSpaceDE w:val="0"/>
        <w:autoSpaceDN w:val="0"/>
        <w:spacing w:before="120" w:after="0" w:line="240" w:lineRule="auto"/>
        <w:jc w:val="both"/>
        <w:rPr>
          <w:rFonts w:ascii="Times New Roman" w:eastAsia="Times New Roman" w:hAnsi="Times New Roman"/>
          <w:bCs/>
          <w:sz w:val="24"/>
          <w:szCs w:val="24"/>
          <w:lang w:eastAsia="zh-CN"/>
        </w:rPr>
      </w:pPr>
      <w:r w:rsidRPr="00AD69D9">
        <w:rPr>
          <w:rFonts w:ascii="Times New Roman" w:eastAsia="Times New Roman" w:hAnsi="Times New Roman"/>
          <w:bCs/>
          <w:sz w:val="24"/>
          <w:szCs w:val="24"/>
          <w:lang w:eastAsia="zh-CN"/>
        </w:rPr>
        <w:t>IB indikatīvā apmēra aprēķinā iekļautie SBS pakalpojumi</w:t>
      </w:r>
      <w:r>
        <w:rPr>
          <w:rFonts w:ascii="Times New Roman" w:eastAsia="Times New Roman" w:hAnsi="Times New Roman"/>
          <w:bCs/>
          <w:sz w:val="24"/>
          <w:szCs w:val="24"/>
          <w:lang w:eastAsia="zh-CN"/>
        </w:rPr>
        <w:t xml:space="preserve">, </w:t>
      </w:r>
      <w:r w:rsidRPr="00AD69D9">
        <w:rPr>
          <w:rFonts w:ascii="Times New Roman" w:eastAsia="Times New Roman" w:hAnsi="Times New Roman"/>
          <w:bCs/>
          <w:sz w:val="24"/>
          <w:szCs w:val="24"/>
          <w:lang w:eastAsia="zh-CN"/>
        </w:rPr>
        <w:t>to apjoms</w:t>
      </w:r>
      <w:r>
        <w:rPr>
          <w:rFonts w:ascii="Times New Roman" w:eastAsia="Times New Roman" w:hAnsi="Times New Roman"/>
          <w:bCs/>
          <w:sz w:val="24"/>
          <w:szCs w:val="24"/>
          <w:lang w:eastAsia="zh-CN"/>
        </w:rPr>
        <w:t xml:space="preserve"> un nepieciešamais finansējums</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saskaņā ar</w:t>
      </w:r>
      <w:r w:rsidRPr="00AD69D9">
        <w:rPr>
          <w:rFonts w:ascii="Times New Roman" w:eastAsia="Times New Roman" w:hAnsi="Times New Roman"/>
          <w:bCs/>
          <w:sz w:val="24"/>
          <w:szCs w:val="24"/>
          <w:lang w:eastAsia="zh-CN"/>
        </w:rPr>
        <w:t xml:space="preserve"> mainīgo kritēriju -</w:t>
      </w:r>
      <w:r w:rsidRPr="00AF1A77">
        <w:rPr>
          <w:rFonts w:ascii="Times New Roman" w:hAnsi="Times New Roman" w:cs="Times New Roman"/>
          <w:sz w:val="24"/>
          <w:szCs w:val="24"/>
        </w:rPr>
        <w:t xml:space="preserve"> atbalsts bērnam ar garīga rakstura traucējumiem, kuram ir AST</w:t>
      </w:r>
      <w:r>
        <w:rPr>
          <w:rFonts w:ascii="Times New Roman" w:eastAsia="Times New Roman" w:hAnsi="Times New Roman"/>
          <w:bCs/>
          <w:sz w:val="24"/>
          <w:szCs w:val="24"/>
          <w:lang w:eastAsia="zh-CN"/>
        </w:rPr>
        <w:t xml:space="preserve">, </w:t>
      </w:r>
      <w:r w:rsidRPr="00AD69D9">
        <w:rPr>
          <w:rFonts w:ascii="Times New Roman" w:eastAsia="Times New Roman" w:hAnsi="Times New Roman"/>
          <w:sz w:val="24"/>
          <w:szCs w:val="24"/>
          <w:lang w:eastAsia="zh-CN"/>
        </w:rPr>
        <w:t>atspoguļoti</w:t>
      </w:r>
      <w:r w:rsidRPr="00AD69D9">
        <w:rPr>
          <w:rFonts w:ascii="Times New Roman" w:eastAsia="Times New Roman" w:hAnsi="Times New Roman"/>
          <w:bCs/>
          <w:sz w:val="24"/>
          <w:szCs w:val="24"/>
          <w:lang w:eastAsia="zh-CN"/>
        </w:rPr>
        <w:t xml:space="preserve"> </w:t>
      </w:r>
      <w:r w:rsidR="00F3248A">
        <w:rPr>
          <w:rFonts w:ascii="Times New Roman" w:eastAsia="Times New Roman" w:hAnsi="Times New Roman"/>
          <w:bCs/>
          <w:sz w:val="24"/>
          <w:szCs w:val="24"/>
          <w:lang w:eastAsia="zh-CN"/>
        </w:rPr>
        <w:t>6</w:t>
      </w:r>
      <w:r w:rsidR="00F222F0">
        <w:rPr>
          <w:rFonts w:ascii="Times New Roman" w:eastAsia="Times New Roman" w:hAnsi="Times New Roman"/>
          <w:bCs/>
          <w:sz w:val="24"/>
          <w:szCs w:val="24"/>
          <w:lang w:eastAsia="zh-CN"/>
        </w:rPr>
        <w:t>.8</w:t>
      </w:r>
      <w:r w:rsidRPr="00AD69D9">
        <w:rPr>
          <w:rFonts w:ascii="Times New Roman" w:eastAsia="Times New Roman" w:hAnsi="Times New Roman"/>
          <w:bCs/>
          <w:sz w:val="24"/>
          <w:szCs w:val="24"/>
          <w:lang w:eastAsia="zh-CN"/>
        </w:rPr>
        <w:t>. tabulā.</w:t>
      </w:r>
    </w:p>
    <w:p w14:paraId="325AFFB1" w14:textId="77777777" w:rsidR="00C21A58" w:rsidRDefault="00C21A58" w:rsidP="00B04F7D">
      <w:pPr>
        <w:suppressAutoHyphens/>
        <w:autoSpaceDE w:val="0"/>
        <w:autoSpaceDN w:val="0"/>
        <w:spacing w:before="120" w:after="0" w:line="240" w:lineRule="auto"/>
        <w:jc w:val="both"/>
        <w:rPr>
          <w:rFonts w:ascii="Times New Roman" w:eastAsia="Times New Roman" w:hAnsi="Times New Roman"/>
          <w:bCs/>
          <w:sz w:val="24"/>
          <w:szCs w:val="24"/>
          <w:lang w:eastAsia="zh-CN"/>
        </w:rPr>
      </w:pPr>
    </w:p>
    <w:p w14:paraId="7E3AFA55" w14:textId="2111F6D4" w:rsidR="00797983" w:rsidRPr="00AF1A77" w:rsidRDefault="00F3248A" w:rsidP="00166F76">
      <w:pPr>
        <w:pStyle w:val="ListParagraph"/>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t>6</w:t>
      </w:r>
      <w:r w:rsidR="00F222F0">
        <w:rPr>
          <w:rFonts w:ascii="Times New Roman" w:hAnsi="Times New Roman" w:cs="Times New Roman"/>
          <w:i/>
          <w:iCs/>
          <w:sz w:val="24"/>
          <w:szCs w:val="24"/>
          <w:lang w:eastAsia="zh-CN"/>
        </w:rPr>
        <w:t>.8</w:t>
      </w:r>
      <w:r w:rsidR="00797983" w:rsidRPr="00796CCF">
        <w:rPr>
          <w:rFonts w:ascii="Times New Roman" w:hAnsi="Times New Roman" w:cs="Times New Roman"/>
          <w:i/>
          <w:iCs/>
          <w:sz w:val="24"/>
          <w:szCs w:val="24"/>
          <w:lang w:eastAsia="zh-CN"/>
        </w:rPr>
        <w:t>. tabula</w:t>
      </w:r>
    </w:p>
    <w:p w14:paraId="37A285B7" w14:textId="746C97B9" w:rsidR="00797983" w:rsidRPr="00B04F7D" w:rsidRDefault="00797983" w:rsidP="00B04F7D">
      <w:pPr>
        <w:suppressAutoHyphens/>
        <w:autoSpaceDN w:val="0"/>
        <w:spacing w:after="120" w:line="240" w:lineRule="auto"/>
        <w:jc w:val="center"/>
        <w:textAlignment w:val="baseline"/>
        <w:rPr>
          <w:rFonts w:ascii="Times New Roman" w:hAnsi="Times New Roman"/>
          <w:b/>
          <w:bCs/>
          <w:sz w:val="24"/>
          <w:szCs w:val="24"/>
        </w:rPr>
      </w:pPr>
      <w:r w:rsidRPr="00B04F7D">
        <w:rPr>
          <w:rFonts w:ascii="Times New Roman" w:hAnsi="Times New Roman"/>
          <w:b/>
          <w:bCs/>
          <w:sz w:val="24"/>
          <w:szCs w:val="24"/>
        </w:rPr>
        <w:t>IB indikatīv</w:t>
      </w:r>
      <w:r w:rsidR="00BD7058">
        <w:rPr>
          <w:rFonts w:ascii="Times New Roman" w:hAnsi="Times New Roman"/>
          <w:b/>
          <w:bCs/>
          <w:sz w:val="24"/>
          <w:szCs w:val="24"/>
        </w:rPr>
        <w:t>ā</w:t>
      </w:r>
      <w:r w:rsidRPr="00B04F7D">
        <w:rPr>
          <w:rFonts w:ascii="Times New Roman" w:hAnsi="Times New Roman"/>
          <w:b/>
          <w:bCs/>
          <w:sz w:val="24"/>
          <w:szCs w:val="24"/>
        </w:rPr>
        <w:t xml:space="preserve"> apmēra </w:t>
      </w:r>
      <w:r w:rsidRPr="00B04F7D">
        <w:rPr>
          <w:rFonts w:ascii="Times New Roman" w:hAnsi="Times New Roman" w:cs="Times New Roman"/>
          <w:b/>
          <w:bCs/>
          <w:sz w:val="24"/>
          <w:szCs w:val="24"/>
          <w:lang w:eastAsia="zh-CN"/>
        </w:rPr>
        <w:t>aprēķin</w:t>
      </w:r>
      <w:r w:rsidR="00BD7058">
        <w:rPr>
          <w:rFonts w:ascii="Times New Roman" w:hAnsi="Times New Roman" w:cs="Times New Roman"/>
          <w:b/>
          <w:bCs/>
          <w:sz w:val="24"/>
          <w:szCs w:val="24"/>
          <w:lang w:eastAsia="zh-CN"/>
        </w:rPr>
        <w:t>s</w:t>
      </w:r>
      <w:r w:rsidRPr="00B04F7D">
        <w:rPr>
          <w:rFonts w:ascii="Times New Roman" w:hAnsi="Times New Roman" w:cs="Times New Roman"/>
          <w:b/>
          <w:bCs/>
          <w:sz w:val="24"/>
          <w:szCs w:val="24"/>
          <w:lang w:eastAsia="zh-CN"/>
        </w:rPr>
        <w:t xml:space="preserve"> </w:t>
      </w:r>
      <w:r w:rsidRPr="00B04F7D">
        <w:rPr>
          <w:rFonts w:ascii="Times New Roman" w:hAnsi="Times New Roman"/>
          <w:b/>
          <w:bCs/>
          <w:sz w:val="24"/>
          <w:szCs w:val="24"/>
        </w:rPr>
        <w:t xml:space="preserve">vienam </w:t>
      </w:r>
      <w:r w:rsidRPr="00B04F7D">
        <w:rPr>
          <w:rFonts w:ascii="Times New Roman" w:eastAsia="Times New Roman" w:hAnsi="Times New Roman"/>
          <w:b/>
          <w:bCs/>
          <w:sz w:val="24"/>
          <w:szCs w:val="24"/>
          <w:lang w:eastAsia="zh-CN"/>
        </w:rPr>
        <w:t xml:space="preserve">bērnam </w:t>
      </w:r>
      <w:r w:rsidRPr="00B04F7D">
        <w:rPr>
          <w:rFonts w:ascii="Times New Roman" w:hAnsi="Times New Roman"/>
          <w:b/>
          <w:bCs/>
          <w:sz w:val="24"/>
          <w:szCs w:val="24"/>
        </w:rPr>
        <w:t>mainīg</w:t>
      </w:r>
      <w:r w:rsidR="00BD7058">
        <w:rPr>
          <w:rFonts w:ascii="Times New Roman" w:hAnsi="Times New Roman"/>
          <w:b/>
          <w:bCs/>
          <w:sz w:val="24"/>
          <w:szCs w:val="24"/>
        </w:rPr>
        <w:t>ajam</w:t>
      </w:r>
      <w:r w:rsidRPr="00B04F7D">
        <w:rPr>
          <w:rFonts w:ascii="Times New Roman" w:hAnsi="Times New Roman"/>
          <w:b/>
          <w:bCs/>
          <w:sz w:val="24"/>
          <w:szCs w:val="24"/>
        </w:rPr>
        <w:t xml:space="preserve"> kritērija</w:t>
      </w:r>
      <w:r w:rsidR="00BD7058">
        <w:rPr>
          <w:rFonts w:ascii="Times New Roman" w:hAnsi="Times New Roman"/>
          <w:b/>
          <w:bCs/>
          <w:sz w:val="24"/>
          <w:szCs w:val="24"/>
        </w:rPr>
        <w:t xml:space="preserve">m </w:t>
      </w:r>
      <w:r w:rsidRPr="00B04F7D">
        <w:rPr>
          <w:rFonts w:ascii="Times New Roman" w:hAnsi="Times New Roman"/>
          <w:b/>
          <w:bCs/>
          <w:sz w:val="24"/>
          <w:szCs w:val="24"/>
        </w:rPr>
        <w:t>-</w:t>
      </w:r>
      <w:r w:rsidRPr="00B04F7D">
        <w:rPr>
          <w:rFonts w:ascii="Times New Roman" w:hAnsi="Times New Roman" w:cs="Times New Roman"/>
          <w:b/>
          <w:bCs/>
          <w:sz w:val="24"/>
          <w:szCs w:val="24"/>
        </w:rPr>
        <w:t xml:space="preserve"> atbalsts bērnam ar </w:t>
      </w:r>
      <w:r w:rsidRPr="001E59FD">
        <w:rPr>
          <w:rFonts w:ascii="Times New Roman" w:hAnsi="Times New Roman" w:cs="Times New Roman"/>
          <w:b/>
          <w:bCs/>
          <w:sz w:val="24"/>
          <w:szCs w:val="24"/>
        </w:rPr>
        <w:t>garīga rakstura traucējumiem, kuram ir</w:t>
      </w:r>
      <w:r w:rsidRPr="00B04F7D">
        <w:rPr>
          <w:rFonts w:ascii="Times New Roman" w:hAnsi="Times New Roman" w:cs="Times New Roman"/>
          <w:b/>
          <w:bCs/>
          <w:sz w:val="24"/>
          <w:szCs w:val="24"/>
        </w:rPr>
        <w:t xml:space="preserve"> AST</w:t>
      </w:r>
    </w:p>
    <w:tbl>
      <w:tblPr>
        <w:tblStyle w:val="Reatabula2"/>
        <w:tblW w:w="10060" w:type="dxa"/>
        <w:jc w:val="center"/>
        <w:tblLook w:val="04A0" w:firstRow="1" w:lastRow="0" w:firstColumn="1" w:lastColumn="0" w:noHBand="0" w:noVBand="1"/>
      </w:tblPr>
      <w:tblGrid>
        <w:gridCol w:w="1696"/>
        <w:gridCol w:w="1470"/>
        <w:gridCol w:w="1403"/>
        <w:gridCol w:w="1190"/>
        <w:gridCol w:w="1457"/>
        <w:gridCol w:w="1457"/>
        <w:gridCol w:w="1510"/>
      </w:tblGrid>
      <w:tr w:rsidR="00546292" w:rsidRPr="00F06418" w14:paraId="6513AEA9" w14:textId="77777777" w:rsidTr="00C868ED">
        <w:trPr>
          <w:trHeight w:val="376"/>
          <w:tblHeader/>
          <w:jc w:val="center"/>
        </w:trPr>
        <w:tc>
          <w:tcPr>
            <w:tcW w:w="1858" w:type="dxa"/>
            <w:vMerge w:val="restart"/>
            <w:shd w:val="clear" w:color="auto" w:fill="F2F2F2" w:themeFill="background1" w:themeFillShade="F2"/>
            <w:vAlign w:val="center"/>
          </w:tcPr>
          <w:p w14:paraId="70F09A9D" w14:textId="77777777" w:rsidR="00546292" w:rsidRPr="00546292" w:rsidRDefault="00546292" w:rsidP="00166F76">
            <w:pPr>
              <w:jc w:val="both"/>
              <w:rPr>
                <w:rFonts w:ascii="Times New Roman" w:eastAsiaTheme="minorEastAsia" w:hAnsi="Times New Roman" w:cs="Times New Roman"/>
                <w:b/>
                <w:bCs/>
                <w:sz w:val="24"/>
                <w:szCs w:val="24"/>
              </w:rPr>
            </w:pPr>
            <w:r w:rsidRPr="00546292">
              <w:rPr>
                <w:rFonts w:ascii="Times New Roman" w:eastAsiaTheme="minorEastAsia" w:hAnsi="Times New Roman" w:cs="Times New Roman"/>
                <w:b/>
                <w:bCs/>
                <w:sz w:val="24"/>
                <w:szCs w:val="24"/>
              </w:rPr>
              <w:t>Pamatkritēriji</w:t>
            </w:r>
          </w:p>
        </w:tc>
        <w:tc>
          <w:tcPr>
            <w:tcW w:w="6785" w:type="dxa"/>
            <w:gridSpan w:val="5"/>
            <w:shd w:val="clear" w:color="auto" w:fill="F2F2F2" w:themeFill="background1" w:themeFillShade="F2"/>
          </w:tcPr>
          <w:p w14:paraId="16BB1999" w14:textId="77777777" w:rsidR="00546292" w:rsidRPr="00546292" w:rsidRDefault="00546292" w:rsidP="00166F76">
            <w:pPr>
              <w:jc w:val="center"/>
              <w:rPr>
                <w:rFonts w:ascii="Times New Roman" w:eastAsiaTheme="minorEastAsia" w:hAnsi="Times New Roman" w:cs="Times New Roman"/>
                <w:b/>
                <w:bCs/>
                <w:i/>
                <w:iCs/>
                <w:sz w:val="24"/>
                <w:szCs w:val="24"/>
              </w:rPr>
            </w:pPr>
            <w:r w:rsidRPr="00546292">
              <w:rPr>
                <w:rFonts w:ascii="Times New Roman" w:eastAsiaTheme="minorEastAsia" w:hAnsi="Times New Roman" w:cs="Times New Roman"/>
                <w:b/>
                <w:bCs/>
                <w:sz w:val="24"/>
                <w:szCs w:val="24"/>
              </w:rPr>
              <w:t>SBS pakalpojuma</w:t>
            </w:r>
          </w:p>
        </w:tc>
        <w:tc>
          <w:tcPr>
            <w:tcW w:w="1417" w:type="dxa"/>
            <w:vMerge w:val="restart"/>
            <w:shd w:val="clear" w:color="auto" w:fill="F2F2F2" w:themeFill="background1" w:themeFillShade="F2"/>
            <w:vAlign w:val="center"/>
          </w:tcPr>
          <w:p w14:paraId="22D1C8DE" w14:textId="77777777" w:rsidR="00546292" w:rsidRPr="00546292" w:rsidRDefault="00546292" w:rsidP="00166F76">
            <w:pPr>
              <w:jc w:val="center"/>
              <w:rPr>
                <w:rFonts w:ascii="Times New Roman" w:eastAsiaTheme="minorEastAsia" w:hAnsi="Times New Roman" w:cs="Times New Roman"/>
                <w:b/>
                <w:bCs/>
                <w:sz w:val="24"/>
                <w:szCs w:val="24"/>
              </w:rPr>
            </w:pPr>
            <w:r w:rsidRPr="00546292">
              <w:rPr>
                <w:rFonts w:ascii="Times New Roman" w:eastAsiaTheme="minorEastAsia" w:hAnsi="Times New Roman" w:cs="Times New Roman"/>
                <w:b/>
                <w:bCs/>
                <w:sz w:val="24"/>
                <w:szCs w:val="24"/>
              </w:rPr>
              <w:t>Pamatojums</w:t>
            </w:r>
          </w:p>
        </w:tc>
      </w:tr>
      <w:tr w:rsidR="00797983" w:rsidRPr="00F06418" w14:paraId="10039D7B" w14:textId="77777777" w:rsidTr="00C868ED">
        <w:trPr>
          <w:trHeight w:val="376"/>
          <w:tblHeader/>
          <w:jc w:val="center"/>
        </w:trPr>
        <w:tc>
          <w:tcPr>
            <w:tcW w:w="1858" w:type="dxa"/>
            <w:vMerge/>
            <w:vAlign w:val="center"/>
          </w:tcPr>
          <w:p w14:paraId="3F206435" w14:textId="77777777" w:rsidR="00797983" w:rsidRPr="002A3ED5" w:rsidRDefault="00797983" w:rsidP="00166F76">
            <w:pPr>
              <w:jc w:val="both"/>
              <w:rPr>
                <w:rFonts w:ascii="Times New Roman" w:eastAsiaTheme="minorEastAsia" w:hAnsi="Times New Roman" w:cs="Times New Roman"/>
                <w:sz w:val="24"/>
                <w:szCs w:val="24"/>
              </w:rPr>
            </w:pPr>
          </w:p>
        </w:tc>
        <w:tc>
          <w:tcPr>
            <w:tcW w:w="1470" w:type="dxa"/>
            <w:shd w:val="clear" w:color="auto" w:fill="F2F2F2" w:themeFill="background1" w:themeFillShade="F2"/>
            <w:vAlign w:val="center"/>
          </w:tcPr>
          <w:p w14:paraId="58B124C9" w14:textId="77777777" w:rsidR="00797983" w:rsidRPr="00546292" w:rsidRDefault="00797983" w:rsidP="00166F76">
            <w:pPr>
              <w:jc w:val="both"/>
              <w:rPr>
                <w:rFonts w:ascii="Times New Roman" w:eastAsiaTheme="minorEastAsia" w:hAnsi="Times New Roman" w:cs="Times New Roman"/>
                <w:b/>
                <w:bCs/>
                <w:sz w:val="24"/>
                <w:szCs w:val="24"/>
              </w:rPr>
            </w:pPr>
            <w:r w:rsidRPr="00546292">
              <w:rPr>
                <w:rFonts w:ascii="Times New Roman" w:eastAsiaTheme="minorEastAsia" w:hAnsi="Times New Roman" w:cs="Times New Roman"/>
                <w:b/>
                <w:bCs/>
                <w:sz w:val="24"/>
                <w:szCs w:val="24"/>
              </w:rPr>
              <w:t>Nosaukums</w:t>
            </w:r>
          </w:p>
        </w:tc>
        <w:tc>
          <w:tcPr>
            <w:tcW w:w="1323" w:type="dxa"/>
            <w:shd w:val="clear" w:color="auto" w:fill="F2F2F2" w:themeFill="background1" w:themeFillShade="F2"/>
            <w:vAlign w:val="center"/>
          </w:tcPr>
          <w:p w14:paraId="1EDD2390" w14:textId="77777777" w:rsidR="00797983" w:rsidRPr="00546292" w:rsidRDefault="00797983" w:rsidP="00166F76">
            <w:pPr>
              <w:jc w:val="both"/>
              <w:rPr>
                <w:rFonts w:ascii="Times New Roman" w:eastAsiaTheme="minorEastAsia" w:hAnsi="Times New Roman" w:cs="Times New Roman"/>
                <w:b/>
                <w:bCs/>
                <w:sz w:val="24"/>
                <w:szCs w:val="24"/>
              </w:rPr>
            </w:pPr>
            <w:r w:rsidRPr="00546292">
              <w:rPr>
                <w:rFonts w:ascii="Times New Roman" w:eastAsiaTheme="minorEastAsia" w:hAnsi="Times New Roman" w:cs="Times New Roman"/>
                <w:b/>
                <w:bCs/>
                <w:sz w:val="24"/>
                <w:szCs w:val="24"/>
              </w:rPr>
              <w:t>Mērvienība</w:t>
            </w:r>
          </w:p>
        </w:tc>
        <w:tc>
          <w:tcPr>
            <w:tcW w:w="1163" w:type="dxa"/>
            <w:shd w:val="clear" w:color="auto" w:fill="F2F2F2" w:themeFill="background1" w:themeFillShade="F2"/>
            <w:vAlign w:val="center"/>
          </w:tcPr>
          <w:p w14:paraId="24AA1E69" w14:textId="77777777" w:rsidR="00797983" w:rsidRPr="00546292" w:rsidRDefault="00797983" w:rsidP="00166F76">
            <w:pPr>
              <w:jc w:val="center"/>
              <w:rPr>
                <w:rFonts w:ascii="Times New Roman" w:eastAsiaTheme="minorEastAsia" w:hAnsi="Times New Roman" w:cs="Times New Roman"/>
                <w:b/>
                <w:bCs/>
                <w:i/>
                <w:iCs/>
                <w:sz w:val="24"/>
                <w:szCs w:val="24"/>
              </w:rPr>
            </w:pPr>
            <w:r w:rsidRPr="00546292">
              <w:rPr>
                <w:rFonts w:ascii="Times New Roman" w:eastAsiaTheme="minorEastAsia" w:hAnsi="Times New Roman" w:cs="Times New Roman"/>
                <w:b/>
                <w:bCs/>
                <w:sz w:val="24"/>
                <w:szCs w:val="24"/>
              </w:rPr>
              <w:t>apjoms 12 mēnešos*</w:t>
            </w:r>
          </w:p>
        </w:tc>
        <w:tc>
          <w:tcPr>
            <w:tcW w:w="1376" w:type="dxa"/>
            <w:shd w:val="clear" w:color="auto" w:fill="F2F2F2" w:themeFill="background1" w:themeFillShade="F2"/>
          </w:tcPr>
          <w:p w14:paraId="2D5D667B" w14:textId="77777777" w:rsidR="00797983" w:rsidRPr="00546292" w:rsidRDefault="00797983" w:rsidP="00166F76">
            <w:pPr>
              <w:jc w:val="center"/>
              <w:rPr>
                <w:rFonts w:ascii="Times New Roman" w:eastAsiaTheme="minorEastAsia" w:hAnsi="Times New Roman" w:cs="Times New Roman"/>
                <w:b/>
                <w:bCs/>
                <w:sz w:val="24"/>
                <w:szCs w:val="24"/>
              </w:rPr>
            </w:pPr>
            <w:r w:rsidRPr="00546292">
              <w:rPr>
                <w:rFonts w:ascii="Times New Roman" w:eastAsiaTheme="minorEastAsia" w:hAnsi="Times New Roman" w:cs="Times New Roman"/>
                <w:b/>
                <w:bCs/>
                <w:sz w:val="24"/>
                <w:szCs w:val="24"/>
              </w:rPr>
              <w:t xml:space="preserve">finansējums vidēji uz vienu bērnu mēnesī, </w:t>
            </w:r>
            <w:proofErr w:type="spellStart"/>
            <w:r w:rsidRPr="00546292">
              <w:rPr>
                <w:rFonts w:ascii="Times New Roman" w:eastAsiaTheme="minorEastAsia" w:hAnsi="Times New Roman" w:cs="Times New Roman"/>
                <w:b/>
                <w:bCs/>
                <w:sz w:val="24"/>
                <w:szCs w:val="24"/>
              </w:rPr>
              <w:t>euro</w:t>
            </w:r>
            <w:proofErr w:type="spellEnd"/>
            <w:r w:rsidRPr="00546292">
              <w:rPr>
                <w:rFonts w:ascii="Times New Roman" w:eastAsiaTheme="minorEastAsia" w:hAnsi="Times New Roman" w:cs="Times New Roman"/>
                <w:b/>
                <w:bCs/>
                <w:sz w:val="24"/>
                <w:szCs w:val="24"/>
              </w:rPr>
              <w:t>**</w:t>
            </w:r>
          </w:p>
        </w:tc>
        <w:tc>
          <w:tcPr>
            <w:tcW w:w="1453" w:type="dxa"/>
            <w:shd w:val="clear" w:color="auto" w:fill="F2F2F2" w:themeFill="background1" w:themeFillShade="F2"/>
          </w:tcPr>
          <w:p w14:paraId="73314955" w14:textId="77777777" w:rsidR="00797983" w:rsidRPr="00546292" w:rsidRDefault="00797983" w:rsidP="00166F76">
            <w:pPr>
              <w:jc w:val="center"/>
              <w:rPr>
                <w:rFonts w:ascii="Times New Roman" w:eastAsiaTheme="minorEastAsia" w:hAnsi="Times New Roman" w:cs="Times New Roman"/>
                <w:b/>
                <w:bCs/>
                <w:i/>
                <w:iCs/>
                <w:sz w:val="24"/>
                <w:szCs w:val="24"/>
              </w:rPr>
            </w:pPr>
            <w:r w:rsidRPr="00546292">
              <w:rPr>
                <w:rFonts w:ascii="Times New Roman" w:eastAsiaTheme="minorEastAsia" w:hAnsi="Times New Roman" w:cs="Times New Roman"/>
                <w:b/>
                <w:bCs/>
                <w:sz w:val="24"/>
                <w:szCs w:val="24"/>
              </w:rPr>
              <w:t xml:space="preserve">finansējums vidēji uz vienu bērnu 12 mēnešos, </w:t>
            </w:r>
            <w:proofErr w:type="spellStart"/>
            <w:r w:rsidRPr="00546292">
              <w:rPr>
                <w:rFonts w:ascii="Times New Roman" w:eastAsiaTheme="minorEastAsia" w:hAnsi="Times New Roman" w:cs="Times New Roman"/>
                <w:b/>
                <w:bCs/>
                <w:sz w:val="24"/>
                <w:szCs w:val="24"/>
              </w:rPr>
              <w:t>euro</w:t>
            </w:r>
            <w:proofErr w:type="spellEnd"/>
            <w:r w:rsidRPr="00546292">
              <w:rPr>
                <w:rFonts w:ascii="Times New Roman" w:eastAsiaTheme="minorEastAsia" w:hAnsi="Times New Roman" w:cs="Times New Roman"/>
                <w:b/>
                <w:bCs/>
                <w:sz w:val="24"/>
                <w:szCs w:val="24"/>
              </w:rPr>
              <w:t>**</w:t>
            </w:r>
          </w:p>
        </w:tc>
        <w:tc>
          <w:tcPr>
            <w:tcW w:w="1417" w:type="dxa"/>
            <w:vMerge/>
          </w:tcPr>
          <w:p w14:paraId="44D73B1D" w14:textId="77777777" w:rsidR="00797983" w:rsidRPr="002A3ED5" w:rsidRDefault="00797983" w:rsidP="00166F76">
            <w:pPr>
              <w:rPr>
                <w:rFonts w:ascii="Times New Roman" w:eastAsiaTheme="minorEastAsia" w:hAnsi="Times New Roman" w:cs="Times New Roman"/>
                <w:sz w:val="24"/>
                <w:szCs w:val="24"/>
              </w:rPr>
            </w:pPr>
          </w:p>
        </w:tc>
      </w:tr>
      <w:tr w:rsidR="00797983" w:rsidRPr="00F06418" w14:paraId="5CA8F4ED" w14:textId="77777777" w:rsidTr="00546292">
        <w:trPr>
          <w:trHeight w:val="610"/>
          <w:jc w:val="center"/>
        </w:trPr>
        <w:tc>
          <w:tcPr>
            <w:tcW w:w="1858" w:type="dxa"/>
          </w:tcPr>
          <w:p w14:paraId="75BD3845" w14:textId="77777777" w:rsidR="00797983" w:rsidRDefault="00797983" w:rsidP="00166F76">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Visas vecuma grupas</w:t>
            </w:r>
            <w:r>
              <w:rPr>
                <w:rFonts w:ascii="Times New Roman" w:eastAsiaTheme="minorEastAsia" w:hAnsi="Times New Roman" w:cs="Times New Roman"/>
                <w:sz w:val="24"/>
                <w:szCs w:val="24"/>
              </w:rPr>
              <w:t xml:space="preserve"> </w:t>
            </w:r>
          </w:p>
          <w:p w14:paraId="77249EEE" w14:textId="77777777" w:rsidR="00797983" w:rsidRPr="00AD69D9" w:rsidRDefault="00797983" w:rsidP="00166F7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Pr="00AD69D9">
              <w:rPr>
                <w:rFonts w:ascii="Times New Roman" w:eastAsiaTheme="minorEastAsia" w:hAnsi="Times New Roman" w:cs="Times New Roman"/>
                <w:sz w:val="24"/>
                <w:szCs w:val="24"/>
              </w:rPr>
              <w:t>isi bērna FI līmeņi</w:t>
            </w:r>
          </w:p>
          <w:p w14:paraId="52F21801" w14:textId="77777777" w:rsidR="00797983" w:rsidRDefault="00797983" w:rsidP="00166F76">
            <w:pPr>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lastRenderedPageBreak/>
              <w:t>Ir/nav</w:t>
            </w:r>
            <w:r>
              <w:rPr>
                <w:rFonts w:ascii="Times New Roman" w:eastAsiaTheme="minorEastAsia" w:hAnsi="Times New Roman" w:cs="Times New Roman"/>
                <w:sz w:val="24"/>
                <w:szCs w:val="24"/>
              </w:rPr>
              <w:t xml:space="preserve"> noteikta</w:t>
            </w:r>
            <w:r w:rsidRPr="00AD69D9">
              <w:rPr>
                <w:rFonts w:ascii="Times New Roman" w:eastAsiaTheme="minorEastAsia" w:hAnsi="Times New Roman" w:cs="Times New Roman"/>
                <w:sz w:val="24"/>
                <w:szCs w:val="24"/>
              </w:rPr>
              <w:t xml:space="preserve"> īpašas kopšanas nepieciešamība</w:t>
            </w:r>
            <w:r w:rsidRPr="002A3ED5">
              <w:rPr>
                <w:rFonts w:ascii="Times New Roman" w:eastAsiaTheme="minorEastAsia" w:hAnsi="Times New Roman" w:cs="Times New Roman"/>
                <w:sz w:val="24"/>
                <w:szCs w:val="24"/>
              </w:rPr>
              <w:t xml:space="preserve"> </w:t>
            </w:r>
          </w:p>
          <w:p w14:paraId="2C8FCED5" w14:textId="77777777" w:rsidR="00797983" w:rsidRPr="002A3ED5" w:rsidRDefault="00797983" w:rsidP="00166F76">
            <w:pPr>
              <w:rPr>
                <w:rFonts w:ascii="Times New Roman" w:eastAsiaTheme="minorEastAsia" w:hAnsi="Times New Roman" w:cs="Times New Roman"/>
                <w:sz w:val="24"/>
                <w:szCs w:val="24"/>
              </w:rPr>
            </w:pPr>
          </w:p>
        </w:tc>
        <w:tc>
          <w:tcPr>
            <w:tcW w:w="1470" w:type="dxa"/>
            <w:vAlign w:val="center"/>
          </w:tcPr>
          <w:p w14:paraId="23FE8D82" w14:textId="77777777" w:rsidR="00797983" w:rsidRPr="00694D5B" w:rsidRDefault="00797983" w:rsidP="00166F76">
            <w:pPr>
              <w:jc w:val="center"/>
              <w:rPr>
                <w:rFonts w:ascii="Times New Roman" w:eastAsiaTheme="minorEastAsia" w:hAnsi="Times New Roman" w:cs="Times New Roman"/>
                <w:sz w:val="24"/>
                <w:szCs w:val="24"/>
              </w:rPr>
            </w:pPr>
            <w:r w:rsidRPr="00694D5B">
              <w:rPr>
                <w:rFonts w:ascii="Times New Roman" w:eastAsiaTheme="minorEastAsia" w:hAnsi="Times New Roman" w:cs="Times New Roman"/>
                <w:sz w:val="24"/>
                <w:szCs w:val="24"/>
              </w:rPr>
              <w:lastRenderedPageBreak/>
              <w:t>Speciālistu konsultācijas un atbalsts</w:t>
            </w:r>
          </w:p>
        </w:tc>
        <w:tc>
          <w:tcPr>
            <w:tcW w:w="1323" w:type="dxa"/>
            <w:vAlign w:val="center"/>
          </w:tcPr>
          <w:p w14:paraId="77877CAE" w14:textId="77777777" w:rsidR="00797983" w:rsidRPr="002A3ED5" w:rsidRDefault="00797983" w:rsidP="00166F76">
            <w:pPr>
              <w:jc w:val="both"/>
              <w:rPr>
                <w:rFonts w:ascii="Times New Roman" w:eastAsiaTheme="minorEastAsia" w:hAnsi="Times New Roman" w:cs="Times New Roman"/>
                <w:sz w:val="24"/>
                <w:szCs w:val="24"/>
              </w:rPr>
            </w:pPr>
            <w:r w:rsidRPr="002A3ED5">
              <w:rPr>
                <w:rFonts w:ascii="Times New Roman" w:eastAsiaTheme="minorEastAsia" w:hAnsi="Times New Roman" w:cs="Times New Roman"/>
                <w:sz w:val="24"/>
                <w:szCs w:val="24"/>
              </w:rPr>
              <w:t>Stunda</w:t>
            </w:r>
          </w:p>
        </w:tc>
        <w:tc>
          <w:tcPr>
            <w:tcW w:w="1163" w:type="dxa"/>
            <w:vAlign w:val="center"/>
          </w:tcPr>
          <w:p w14:paraId="23C711DA" w14:textId="77777777" w:rsidR="00797983" w:rsidRPr="002A3ED5" w:rsidRDefault="00797983"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144</w:t>
            </w:r>
            <w:r w:rsidRPr="002A3ED5">
              <w:rPr>
                <w:rFonts w:ascii="Times New Roman" w:eastAsiaTheme="minorEastAsia" w:hAnsi="Times New Roman" w:cs="Times New Roman"/>
                <w:sz w:val="24"/>
                <w:szCs w:val="24"/>
              </w:rPr>
              <w:t>*</w:t>
            </w:r>
          </w:p>
        </w:tc>
        <w:tc>
          <w:tcPr>
            <w:tcW w:w="1376" w:type="dxa"/>
            <w:vAlign w:val="center"/>
          </w:tcPr>
          <w:p w14:paraId="2704AEBD" w14:textId="77777777" w:rsidR="00797983" w:rsidRDefault="00797983"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431</w:t>
            </w:r>
          </w:p>
        </w:tc>
        <w:tc>
          <w:tcPr>
            <w:tcW w:w="1453" w:type="dxa"/>
            <w:vAlign w:val="center"/>
          </w:tcPr>
          <w:p w14:paraId="79B05AA1" w14:textId="77777777" w:rsidR="00797983" w:rsidRPr="002A3ED5" w:rsidRDefault="00797983"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5 164</w:t>
            </w:r>
          </w:p>
        </w:tc>
        <w:tc>
          <w:tcPr>
            <w:tcW w:w="1417" w:type="dxa"/>
          </w:tcPr>
          <w:p w14:paraId="7D91C7BF" w14:textId="77777777" w:rsidR="00797983" w:rsidRPr="00AF1A77" w:rsidRDefault="00797983" w:rsidP="00166F76">
            <w:pPr>
              <w:jc w:val="center"/>
              <w:rPr>
                <w:rFonts w:ascii="Times New Roman" w:eastAsiaTheme="minorEastAsia" w:hAnsi="Times New Roman" w:cs="Times New Roman"/>
                <w:sz w:val="24"/>
                <w:szCs w:val="24"/>
              </w:rPr>
            </w:pPr>
            <w:r w:rsidRPr="00AF1A77">
              <w:rPr>
                <w:rFonts w:ascii="Times New Roman" w:eastAsiaTheme="minorEastAsia" w:hAnsi="Times New Roman" w:cs="Times New Roman"/>
                <w:sz w:val="24"/>
                <w:szCs w:val="24"/>
              </w:rPr>
              <w:t xml:space="preserve">Mērķis – </w:t>
            </w:r>
            <w:r w:rsidRPr="00AF1A77">
              <w:rPr>
                <w:rFonts w:ascii="Times New Roman" w:hAnsi="Times New Roman" w:cs="Times New Roman"/>
                <w:sz w:val="24"/>
                <w:szCs w:val="24"/>
              </w:rPr>
              <w:t xml:space="preserve">nodrošināt bērnam speciālistu </w:t>
            </w:r>
            <w:r w:rsidRPr="00AF1A77">
              <w:rPr>
                <w:rFonts w:ascii="Times New Roman" w:hAnsi="Times New Roman" w:cs="Times New Roman"/>
                <w:sz w:val="24"/>
                <w:szCs w:val="24"/>
              </w:rPr>
              <w:lastRenderedPageBreak/>
              <w:t>atbalstu, lai attīstītu bērna spējas un prasmes.</w:t>
            </w:r>
          </w:p>
        </w:tc>
      </w:tr>
    </w:tbl>
    <w:p w14:paraId="58C922C1" w14:textId="05058AD3"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lastRenderedPageBreak/>
        <w:t xml:space="preserve">*Detalizēts </w:t>
      </w:r>
      <w:r w:rsidRPr="005612FB">
        <w:rPr>
          <w:rFonts w:ascii="Times New Roman" w:eastAsia="Times New Roman" w:hAnsi="Times New Roman"/>
          <w:bCs/>
          <w:i/>
          <w:iCs/>
          <w:sz w:val="24"/>
          <w:szCs w:val="24"/>
          <w:lang w:eastAsia="zh-CN"/>
        </w:rPr>
        <w:t>pakalpojuma apjoma skaidrojum</w:t>
      </w:r>
      <w:r w:rsidR="00B3340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1</w:t>
      </w:r>
      <w:r w:rsidR="00F222F0" w:rsidRPr="005612FB">
        <w:rPr>
          <w:rFonts w:ascii="Times New Roman" w:eastAsia="Times New Roman" w:hAnsi="Times New Roman"/>
          <w:bCs/>
          <w:i/>
          <w:iCs/>
          <w:sz w:val="24"/>
          <w:szCs w:val="24"/>
          <w:lang w:eastAsia="zh-CN"/>
        </w:rPr>
        <w:t>3</w:t>
      </w:r>
      <w:r w:rsidRPr="005612FB">
        <w:rPr>
          <w:rFonts w:ascii="Times New Roman" w:eastAsia="Times New Roman" w:hAnsi="Times New Roman"/>
          <w:bCs/>
          <w:i/>
          <w:iCs/>
          <w:sz w:val="24"/>
          <w:szCs w:val="24"/>
          <w:lang w:eastAsia="zh-CN"/>
        </w:rPr>
        <w:t>. pielikumā.</w:t>
      </w:r>
    </w:p>
    <w:p w14:paraId="37472D37" w14:textId="64524271"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**IB indikatīvā apmēra aprēķinātais finansējums ir noapaļots uz augšu līdz veseliem cipariem, detalizēt</w:t>
      </w:r>
      <w:r w:rsidR="00245225"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aprēķin</w:t>
      </w:r>
      <w:r w:rsidR="00245225"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w:t>
      </w:r>
      <w:r w:rsidR="00245225" w:rsidRPr="005612FB">
        <w:rPr>
          <w:rFonts w:ascii="Times New Roman" w:eastAsia="Times New Roman" w:hAnsi="Times New Roman"/>
          <w:bCs/>
          <w:i/>
          <w:iCs/>
          <w:sz w:val="24"/>
          <w:szCs w:val="24"/>
          <w:lang w:eastAsia="zh-CN"/>
        </w:rPr>
        <w:t>pieejams</w:t>
      </w:r>
      <w:r w:rsidRPr="005612FB">
        <w:rPr>
          <w:rFonts w:ascii="Times New Roman" w:eastAsia="Times New Roman" w:hAnsi="Times New Roman"/>
          <w:bCs/>
          <w:i/>
          <w:iCs/>
          <w:sz w:val="24"/>
          <w:szCs w:val="24"/>
          <w:lang w:eastAsia="zh-CN"/>
        </w:rPr>
        <w:t xml:space="preserve"> </w:t>
      </w:r>
      <w:r w:rsidR="00F222F0" w:rsidRPr="005612FB">
        <w:rPr>
          <w:rFonts w:ascii="Times New Roman" w:eastAsia="Times New Roman" w:hAnsi="Times New Roman"/>
          <w:bCs/>
          <w:i/>
          <w:iCs/>
          <w:sz w:val="24"/>
          <w:szCs w:val="24"/>
          <w:lang w:eastAsia="zh-CN"/>
        </w:rPr>
        <w:t>11</w:t>
      </w:r>
      <w:r w:rsidRPr="005612FB">
        <w:rPr>
          <w:rFonts w:ascii="Times New Roman" w:eastAsia="Times New Roman" w:hAnsi="Times New Roman"/>
          <w:bCs/>
          <w:i/>
          <w:iCs/>
          <w:sz w:val="24"/>
          <w:szCs w:val="24"/>
          <w:lang w:eastAsia="zh-CN"/>
        </w:rPr>
        <w:t>.4. pielikumā.</w:t>
      </w:r>
    </w:p>
    <w:p w14:paraId="40B73B1D" w14:textId="77777777" w:rsidR="005612FB" w:rsidRDefault="005612FB" w:rsidP="00245225">
      <w:pPr>
        <w:spacing w:before="120" w:after="0" w:line="240" w:lineRule="auto"/>
        <w:rPr>
          <w:rFonts w:ascii="Times New Roman" w:eastAsia="Times New Roman" w:hAnsi="Times New Roman" w:cs="Times New Roman"/>
          <w:b/>
          <w:iCs/>
          <w:color w:val="000000"/>
          <w:sz w:val="24"/>
          <w:szCs w:val="24"/>
        </w:rPr>
      </w:pPr>
    </w:p>
    <w:p w14:paraId="0966EF42" w14:textId="6A830DD9" w:rsidR="00797983" w:rsidRPr="00245225" w:rsidRDefault="00245225" w:rsidP="00245225">
      <w:pPr>
        <w:spacing w:before="120" w:after="0" w:line="240" w:lineRule="auto"/>
        <w:rPr>
          <w:rFonts w:ascii="Times New Roman" w:eastAsia="Times New Roman" w:hAnsi="Times New Roman" w:cs="Times New Roman"/>
          <w:b/>
          <w:iCs/>
          <w:color w:val="000000"/>
          <w:sz w:val="24"/>
          <w:szCs w:val="24"/>
        </w:rPr>
      </w:pPr>
      <w:r w:rsidRPr="00245225">
        <w:rPr>
          <w:rFonts w:ascii="Times New Roman" w:eastAsia="Times New Roman" w:hAnsi="Times New Roman" w:cs="Times New Roman"/>
          <w:b/>
          <w:iCs/>
          <w:color w:val="000000"/>
          <w:sz w:val="24"/>
          <w:szCs w:val="24"/>
        </w:rPr>
        <w:t xml:space="preserve">5) </w:t>
      </w:r>
      <w:r w:rsidR="00797983" w:rsidRPr="00245225">
        <w:rPr>
          <w:rFonts w:ascii="Times New Roman" w:eastAsia="Times New Roman" w:hAnsi="Times New Roman" w:cs="Times New Roman"/>
          <w:b/>
          <w:iCs/>
          <w:color w:val="000000"/>
          <w:sz w:val="24"/>
          <w:szCs w:val="24"/>
        </w:rPr>
        <w:t>Mainīgais kritērijs - atbalsts bērnam ar redzes traucējumiem</w:t>
      </w:r>
    </w:p>
    <w:p w14:paraId="4CF57936" w14:textId="77777777" w:rsidR="00797983" w:rsidRPr="00CC0323" w:rsidRDefault="00797983" w:rsidP="00245225">
      <w:pPr>
        <w:pStyle w:val="Normal0"/>
        <w:widowControl/>
        <w:spacing w:before="120"/>
        <w:jc w:val="both"/>
        <w:rPr>
          <w:rFonts w:ascii="Times New Roman" w:hAnsi="Times New Roman" w:cs="Times New Roman"/>
          <w:lang w:eastAsia="zh-CN"/>
        </w:rPr>
      </w:pPr>
      <w:r w:rsidRPr="00694D5B">
        <w:rPr>
          <w:rFonts w:ascii="Times New Roman" w:hAnsi="Times New Roman"/>
        </w:rPr>
        <w:t xml:space="preserve">Sociālais darbinieks </w:t>
      </w:r>
      <w:r>
        <w:rPr>
          <w:rFonts w:ascii="Times New Roman" w:hAnsi="Times New Roman"/>
        </w:rPr>
        <w:t>no sistēmas SOPA konstatē bērna FT veidu – redzes traucējumi un bērna vajadzību izvērtēšanas rezultātā</w:t>
      </w:r>
      <w:r w:rsidRPr="00694D5B">
        <w:rPr>
          <w:rFonts w:ascii="Times New Roman" w:hAnsi="Times New Roman"/>
        </w:rPr>
        <w:t xml:space="preserve"> noskaidro, </w:t>
      </w:r>
      <w:r>
        <w:rPr>
          <w:rFonts w:ascii="Times New Roman" w:hAnsi="Times New Roman"/>
        </w:rPr>
        <w:t xml:space="preserve">ka bērnam ir nepieciešams saņemt </w:t>
      </w:r>
      <w:r w:rsidRPr="00B93219">
        <w:rPr>
          <w:rFonts w:ascii="Times New Roman" w:hAnsi="Times New Roman" w:cs="Times New Roman"/>
          <w:lang w:eastAsia="zh-CN"/>
        </w:rPr>
        <w:t>kād</w:t>
      </w:r>
      <w:r>
        <w:rPr>
          <w:rFonts w:ascii="Times New Roman" w:hAnsi="Times New Roman" w:cs="Times New Roman"/>
          <w:lang w:eastAsia="zh-CN"/>
        </w:rPr>
        <w:t>u</w:t>
      </w:r>
      <w:r w:rsidRPr="00B93219">
        <w:rPr>
          <w:rFonts w:ascii="Times New Roman" w:hAnsi="Times New Roman" w:cs="Times New Roman"/>
          <w:lang w:eastAsia="zh-CN"/>
        </w:rPr>
        <w:t xml:space="preserve"> no </w:t>
      </w:r>
      <w:r>
        <w:rPr>
          <w:rFonts w:ascii="Times New Roman" w:hAnsi="Times New Roman" w:cs="Times New Roman"/>
          <w:lang w:eastAsia="zh-CN"/>
        </w:rPr>
        <w:t>sociālās rehabilitācijas pakalpojumiem</w:t>
      </w:r>
      <w:r w:rsidRPr="00B93219">
        <w:rPr>
          <w:rFonts w:ascii="Times New Roman" w:hAnsi="Times New Roman" w:cs="Times New Roman"/>
          <w:lang w:eastAsia="zh-CN"/>
        </w:rPr>
        <w:t xml:space="preserve"> </w:t>
      </w:r>
      <w:r>
        <w:rPr>
          <w:rFonts w:ascii="Times New Roman" w:hAnsi="Times New Roman" w:cs="Times New Roman"/>
          <w:lang w:eastAsia="zh-CN"/>
        </w:rPr>
        <w:t xml:space="preserve">bērniem ar redzes traucējumiem </w:t>
      </w:r>
      <w:r w:rsidRPr="00B93219">
        <w:rPr>
          <w:rFonts w:ascii="Times New Roman" w:hAnsi="Times New Roman" w:cs="Times New Roman"/>
          <w:lang w:eastAsia="zh-CN"/>
        </w:rPr>
        <w:t>funkcionēšanas iemaņu apguve</w:t>
      </w:r>
      <w:r>
        <w:rPr>
          <w:rFonts w:ascii="Times New Roman" w:hAnsi="Times New Roman" w:cs="Times New Roman"/>
          <w:lang w:eastAsia="zh-CN"/>
        </w:rPr>
        <w:t xml:space="preserve">i, ko nodrošina Latvijas Neredzīgo biedrība. </w:t>
      </w:r>
      <w:r w:rsidRPr="001E59FD">
        <w:rPr>
          <w:rFonts w:ascii="Times New Roman" w:hAnsi="Times New Roman"/>
        </w:rPr>
        <w:t xml:space="preserve">Konkrētais finansējums IB indikatīvā apmērā tiek iekļauts tikai pie nosacījuma, ja </w:t>
      </w:r>
      <w:r w:rsidRPr="001E59FD">
        <w:rPr>
          <w:rFonts w:ascii="Times New Roman" w:hAnsi="Times New Roman" w:cs="Times New Roman"/>
          <w:lang w:eastAsia="zh-CN"/>
        </w:rPr>
        <w:t>Latvijas Neredzīgo biedrības</w:t>
      </w:r>
      <w:r w:rsidRPr="001E59FD">
        <w:rPr>
          <w:rFonts w:ascii="Times New Roman" w:hAnsi="Times New Roman"/>
        </w:rPr>
        <w:t xml:space="preserve"> speciālists ir rekomendējis </w:t>
      </w:r>
      <w:r w:rsidRPr="001E59FD">
        <w:rPr>
          <w:rFonts w:ascii="Times New Roman" w:eastAsia="Times New Roman" w:hAnsi="Times New Roman" w:cs="Times New Roman"/>
        </w:rPr>
        <w:t>saņemt kādu no sociālās rehabilitācijas pakalpojumiem.</w:t>
      </w:r>
    </w:p>
    <w:p w14:paraId="23961476" w14:textId="7C1732D9" w:rsidR="00C01913" w:rsidRPr="00FD2EC1" w:rsidRDefault="00797983" w:rsidP="00FD2EC1">
      <w:pPr>
        <w:suppressAutoHyphens/>
        <w:autoSpaceDE w:val="0"/>
        <w:autoSpaceDN w:val="0"/>
        <w:spacing w:before="120" w:after="0" w:line="240" w:lineRule="auto"/>
        <w:jc w:val="both"/>
        <w:rPr>
          <w:rFonts w:ascii="Times New Roman" w:eastAsia="Times New Roman" w:hAnsi="Times New Roman"/>
          <w:bCs/>
          <w:iCs/>
          <w:sz w:val="24"/>
          <w:szCs w:val="24"/>
          <w:lang w:eastAsia="zh-CN"/>
        </w:rPr>
      </w:pPr>
      <w:r w:rsidRPr="00AD69D9">
        <w:rPr>
          <w:rFonts w:ascii="Times New Roman" w:eastAsia="Times New Roman" w:hAnsi="Times New Roman"/>
          <w:bCs/>
          <w:sz w:val="24"/>
          <w:szCs w:val="24"/>
          <w:lang w:eastAsia="zh-CN"/>
        </w:rPr>
        <w:t>IB indikatīvā apmēra aprēķinā iekļautie SBS pakalpojumi</w:t>
      </w:r>
      <w:r>
        <w:rPr>
          <w:rFonts w:ascii="Times New Roman" w:eastAsia="Times New Roman" w:hAnsi="Times New Roman"/>
          <w:bCs/>
          <w:sz w:val="24"/>
          <w:szCs w:val="24"/>
          <w:lang w:eastAsia="zh-CN"/>
        </w:rPr>
        <w:t xml:space="preserve">, </w:t>
      </w:r>
      <w:r w:rsidRPr="00AD69D9">
        <w:rPr>
          <w:rFonts w:ascii="Times New Roman" w:eastAsia="Times New Roman" w:hAnsi="Times New Roman"/>
          <w:bCs/>
          <w:sz w:val="24"/>
          <w:szCs w:val="24"/>
          <w:lang w:eastAsia="zh-CN"/>
        </w:rPr>
        <w:t>to apjoms</w:t>
      </w:r>
      <w:r>
        <w:rPr>
          <w:rFonts w:ascii="Times New Roman" w:eastAsia="Times New Roman" w:hAnsi="Times New Roman"/>
          <w:bCs/>
          <w:sz w:val="24"/>
          <w:szCs w:val="24"/>
          <w:lang w:eastAsia="zh-CN"/>
        </w:rPr>
        <w:t xml:space="preserve"> un nepieciešamais finansējums</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saskaņā ar</w:t>
      </w:r>
      <w:r w:rsidRPr="00AD69D9">
        <w:rPr>
          <w:rFonts w:ascii="Times New Roman" w:eastAsia="Times New Roman" w:hAnsi="Times New Roman"/>
          <w:bCs/>
          <w:sz w:val="24"/>
          <w:szCs w:val="24"/>
          <w:lang w:eastAsia="zh-CN"/>
        </w:rPr>
        <w:t xml:space="preserve"> mainīgo kritēriju -</w:t>
      </w:r>
      <w:r w:rsidRPr="00CC0323">
        <w:rPr>
          <w:rFonts w:ascii="Times New Roman" w:eastAsia="Times New Roman" w:hAnsi="Times New Roman" w:cs="Times New Roman"/>
          <w:b/>
          <w:i/>
          <w:color w:val="000000"/>
          <w:sz w:val="24"/>
          <w:szCs w:val="24"/>
        </w:rPr>
        <w:t xml:space="preserve"> </w:t>
      </w:r>
      <w:r w:rsidRPr="00CC0323">
        <w:rPr>
          <w:rFonts w:ascii="Times New Roman" w:eastAsia="Times New Roman" w:hAnsi="Times New Roman" w:cs="Times New Roman"/>
          <w:bCs/>
          <w:iCs/>
          <w:color w:val="000000"/>
          <w:sz w:val="24"/>
          <w:szCs w:val="24"/>
        </w:rPr>
        <w:t>atbalsts bērnam ar redzes traucējumiem</w:t>
      </w:r>
      <w:r w:rsidRPr="00CC0323">
        <w:rPr>
          <w:rFonts w:ascii="Times New Roman" w:eastAsia="Times New Roman" w:hAnsi="Times New Roman"/>
          <w:bCs/>
          <w:iCs/>
          <w:sz w:val="24"/>
          <w:szCs w:val="24"/>
          <w:lang w:eastAsia="zh-CN"/>
        </w:rPr>
        <w:t xml:space="preserve">, atspoguļoti </w:t>
      </w:r>
      <w:r w:rsidR="00F3248A">
        <w:rPr>
          <w:rFonts w:ascii="Times New Roman" w:eastAsia="Times New Roman" w:hAnsi="Times New Roman"/>
          <w:bCs/>
          <w:iCs/>
          <w:sz w:val="24"/>
          <w:szCs w:val="24"/>
          <w:lang w:eastAsia="zh-CN"/>
        </w:rPr>
        <w:t>6</w:t>
      </w:r>
      <w:r w:rsidR="00F222F0">
        <w:rPr>
          <w:rFonts w:ascii="Times New Roman" w:eastAsia="Times New Roman" w:hAnsi="Times New Roman"/>
          <w:bCs/>
          <w:iCs/>
          <w:sz w:val="24"/>
          <w:szCs w:val="24"/>
          <w:lang w:eastAsia="zh-CN"/>
        </w:rPr>
        <w:t>.9</w:t>
      </w:r>
      <w:r w:rsidRPr="00CC0323">
        <w:rPr>
          <w:rFonts w:ascii="Times New Roman" w:eastAsia="Times New Roman" w:hAnsi="Times New Roman"/>
          <w:bCs/>
          <w:iCs/>
          <w:sz w:val="24"/>
          <w:szCs w:val="24"/>
          <w:lang w:eastAsia="zh-CN"/>
        </w:rPr>
        <w:t>.tabulā.</w:t>
      </w:r>
    </w:p>
    <w:p w14:paraId="23ECD140" w14:textId="77777777" w:rsidR="00C01913" w:rsidRDefault="00C01913" w:rsidP="00166F76">
      <w:pPr>
        <w:spacing w:after="0" w:line="240" w:lineRule="auto"/>
        <w:rPr>
          <w:rFonts w:ascii="Times New Roman" w:eastAsia="Times New Roman" w:hAnsi="Times New Roman" w:cs="Times New Roman"/>
          <w:i/>
          <w:color w:val="000000"/>
          <w:sz w:val="24"/>
          <w:szCs w:val="24"/>
        </w:rPr>
      </w:pPr>
    </w:p>
    <w:p w14:paraId="37732DAB" w14:textId="58A0BF0A" w:rsidR="00797983" w:rsidRPr="00066D0B" w:rsidRDefault="00797983" w:rsidP="00166F76">
      <w:pPr>
        <w:spacing w:after="0" w:line="240" w:lineRule="auto"/>
        <w:jc w:val="right"/>
        <w:rPr>
          <w:rFonts w:ascii="Times New Roman" w:eastAsia="Times New Roman" w:hAnsi="Times New Roman" w:cs="Times New Roman"/>
          <w:i/>
          <w:color w:val="000000"/>
          <w:sz w:val="24"/>
          <w:szCs w:val="24"/>
        </w:rPr>
      </w:pPr>
      <w:r w:rsidRPr="00C62C1D">
        <w:rPr>
          <w:rFonts w:ascii="Times New Roman" w:eastAsia="Times New Roman" w:hAnsi="Times New Roman" w:cs="Times New Roman"/>
          <w:i/>
          <w:color w:val="000000"/>
          <w:sz w:val="24"/>
          <w:szCs w:val="24"/>
        </w:rPr>
        <w:t xml:space="preserve"> </w:t>
      </w:r>
      <w:r w:rsidR="00F3248A">
        <w:rPr>
          <w:rFonts w:ascii="Times New Roman" w:eastAsia="Times New Roman" w:hAnsi="Times New Roman" w:cs="Times New Roman"/>
          <w:i/>
          <w:color w:val="000000"/>
          <w:sz w:val="24"/>
          <w:szCs w:val="24"/>
        </w:rPr>
        <w:t>6</w:t>
      </w:r>
      <w:r w:rsidR="00F222F0">
        <w:rPr>
          <w:rFonts w:ascii="Times New Roman" w:eastAsia="Times New Roman" w:hAnsi="Times New Roman" w:cs="Times New Roman"/>
          <w:i/>
          <w:color w:val="000000"/>
          <w:sz w:val="24"/>
          <w:szCs w:val="24"/>
        </w:rPr>
        <w:t>.9</w:t>
      </w:r>
      <w:r w:rsidRPr="0048133D">
        <w:rPr>
          <w:rFonts w:ascii="Times New Roman" w:eastAsia="Times New Roman" w:hAnsi="Times New Roman" w:cs="Times New Roman"/>
          <w:i/>
          <w:color w:val="000000"/>
          <w:sz w:val="24"/>
          <w:szCs w:val="24"/>
        </w:rPr>
        <w:t>. tabula</w:t>
      </w:r>
    </w:p>
    <w:p w14:paraId="58ABD129" w14:textId="3B5DC690" w:rsidR="00797983" w:rsidRPr="00245225" w:rsidRDefault="00797983" w:rsidP="00245225">
      <w:pPr>
        <w:suppressAutoHyphens/>
        <w:autoSpaceDN w:val="0"/>
        <w:spacing w:after="120" w:line="240" w:lineRule="auto"/>
        <w:jc w:val="center"/>
        <w:textAlignment w:val="baseline"/>
        <w:rPr>
          <w:rFonts w:ascii="Times New Roman" w:hAnsi="Times New Roman"/>
          <w:b/>
          <w:bCs/>
          <w:sz w:val="24"/>
          <w:szCs w:val="24"/>
        </w:rPr>
      </w:pPr>
      <w:r w:rsidRPr="00245225">
        <w:rPr>
          <w:rFonts w:ascii="Times New Roman" w:hAnsi="Times New Roman"/>
          <w:b/>
          <w:bCs/>
          <w:sz w:val="24"/>
          <w:szCs w:val="24"/>
        </w:rPr>
        <w:t>IB indikatīv</w:t>
      </w:r>
      <w:r w:rsidR="00BD7058">
        <w:rPr>
          <w:rFonts w:ascii="Times New Roman" w:hAnsi="Times New Roman"/>
          <w:b/>
          <w:bCs/>
          <w:sz w:val="24"/>
          <w:szCs w:val="24"/>
        </w:rPr>
        <w:t>ā</w:t>
      </w:r>
      <w:r w:rsidRPr="00245225">
        <w:rPr>
          <w:rFonts w:ascii="Times New Roman" w:hAnsi="Times New Roman"/>
          <w:b/>
          <w:bCs/>
          <w:sz w:val="24"/>
          <w:szCs w:val="24"/>
        </w:rPr>
        <w:t xml:space="preserve"> apmēra </w:t>
      </w:r>
      <w:r w:rsidRPr="00245225">
        <w:rPr>
          <w:rFonts w:ascii="Times New Roman" w:hAnsi="Times New Roman" w:cs="Times New Roman"/>
          <w:b/>
          <w:bCs/>
          <w:sz w:val="24"/>
          <w:szCs w:val="24"/>
          <w:lang w:eastAsia="zh-CN"/>
        </w:rPr>
        <w:t>aprēķin</w:t>
      </w:r>
      <w:r w:rsidR="00BD7058">
        <w:rPr>
          <w:rFonts w:ascii="Times New Roman" w:hAnsi="Times New Roman" w:cs="Times New Roman"/>
          <w:b/>
          <w:bCs/>
          <w:sz w:val="24"/>
          <w:szCs w:val="24"/>
          <w:lang w:eastAsia="zh-CN"/>
        </w:rPr>
        <w:t>s</w:t>
      </w:r>
      <w:r w:rsidRPr="00245225">
        <w:rPr>
          <w:rFonts w:ascii="Times New Roman" w:hAnsi="Times New Roman" w:cs="Times New Roman"/>
          <w:b/>
          <w:bCs/>
          <w:sz w:val="24"/>
          <w:szCs w:val="24"/>
          <w:lang w:eastAsia="zh-CN"/>
        </w:rPr>
        <w:t xml:space="preserve"> </w:t>
      </w:r>
      <w:r w:rsidRPr="00245225">
        <w:rPr>
          <w:rFonts w:ascii="Times New Roman" w:hAnsi="Times New Roman"/>
          <w:b/>
          <w:bCs/>
          <w:sz w:val="24"/>
          <w:szCs w:val="24"/>
        </w:rPr>
        <w:t xml:space="preserve">vienam </w:t>
      </w:r>
      <w:r w:rsidRPr="00245225">
        <w:rPr>
          <w:rFonts w:ascii="Times New Roman" w:eastAsia="Times New Roman" w:hAnsi="Times New Roman"/>
          <w:b/>
          <w:bCs/>
          <w:sz w:val="24"/>
          <w:szCs w:val="24"/>
          <w:lang w:eastAsia="zh-CN"/>
        </w:rPr>
        <w:t xml:space="preserve">bērnam </w:t>
      </w:r>
      <w:r w:rsidRPr="00245225">
        <w:rPr>
          <w:rFonts w:ascii="Times New Roman" w:hAnsi="Times New Roman"/>
          <w:b/>
          <w:bCs/>
          <w:sz w:val="24"/>
          <w:szCs w:val="24"/>
        </w:rPr>
        <w:t>mainīg</w:t>
      </w:r>
      <w:r w:rsidR="00BD7058">
        <w:rPr>
          <w:rFonts w:ascii="Times New Roman" w:hAnsi="Times New Roman"/>
          <w:b/>
          <w:bCs/>
          <w:sz w:val="24"/>
          <w:szCs w:val="24"/>
        </w:rPr>
        <w:t>ajam</w:t>
      </w:r>
      <w:r w:rsidRPr="00245225">
        <w:rPr>
          <w:rFonts w:ascii="Times New Roman" w:hAnsi="Times New Roman"/>
          <w:b/>
          <w:bCs/>
          <w:sz w:val="24"/>
          <w:szCs w:val="24"/>
        </w:rPr>
        <w:t xml:space="preserve"> kritērija</w:t>
      </w:r>
      <w:r w:rsidR="00BD7058">
        <w:rPr>
          <w:rFonts w:ascii="Times New Roman" w:hAnsi="Times New Roman"/>
          <w:b/>
          <w:bCs/>
          <w:sz w:val="24"/>
          <w:szCs w:val="24"/>
        </w:rPr>
        <w:t>m</w:t>
      </w:r>
      <w:r w:rsidRPr="00245225">
        <w:rPr>
          <w:rFonts w:ascii="Times New Roman" w:hAnsi="Times New Roman"/>
          <w:b/>
          <w:bCs/>
          <w:sz w:val="24"/>
          <w:szCs w:val="24"/>
        </w:rPr>
        <w:t xml:space="preserve"> -</w:t>
      </w:r>
      <w:r w:rsidRPr="00245225">
        <w:rPr>
          <w:rFonts w:ascii="Times New Roman" w:hAnsi="Times New Roman" w:cs="Times New Roman"/>
          <w:b/>
          <w:bCs/>
          <w:sz w:val="24"/>
          <w:szCs w:val="24"/>
          <w:lang w:eastAsia="zh-CN"/>
        </w:rPr>
        <w:t xml:space="preserve"> </w:t>
      </w:r>
      <w:r w:rsidRPr="00245225">
        <w:rPr>
          <w:rFonts w:ascii="Times New Roman" w:eastAsia="Times New Roman" w:hAnsi="Times New Roman" w:cs="Times New Roman"/>
          <w:b/>
          <w:bCs/>
          <w:iCs/>
          <w:color w:val="000000"/>
          <w:sz w:val="24"/>
          <w:szCs w:val="24"/>
        </w:rPr>
        <w:t>atbalsts bērnam ar redzes traucējumiem</w:t>
      </w:r>
    </w:p>
    <w:tbl>
      <w:tblPr>
        <w:tblW w:w="1005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59"/>
        <w:gridCol w:w="2137"/>
        <w:gridCol w:w="1418"/>
        <w:gridCol w:w="1275"/>
        <w:gridCol w:w="993"/>
        <w:gridCol w:w="1134"/>
        <w:gridCol w:w="1539"/>
      </w:tblGrid>
      <w:tr w:rsidR="00797983" w:rsidRPr="00B93219" w14:paraId="7DAFEF2B" w14:textId="77777777" w:rsidTr="00C21A58">
        <w:trPr>
          <w:trHeight w:val="366"/>
          <w:tblHeader/>
          <w:jc w:val="center"/>
        </w:trPr>
        <w:tc>
          <w:tcPr>
            <w:tcW w:w="1559" w:type="dxa"/>
            <w:vMerge w:val="restart"/>
            <w:tcBorders>
              <w:top w:val="single" w:sz="8" w:space="0" w:color="000000" w:themeColor="text1"/>
              <w:left w:val="single" w:sz="8" w:space="0" w:color="000000" w:themeColor="text1"/>
              <w:right w:val="single" w:sz="8" w:space="0" w:color="000000" w:themeColor="text1"/>
            </w:tcBorders>
            <w:shd w:val="clear" w:color="auto" w:fill="F2F2F2" w:themeFill="background1" w:themeFillShade="F2"/>
            <w:vAlign w:val="center"/>
          </w:tcPr>
          <w:p w14:paraId="5283FC24" w14:textId="77777777" w:rsidR="00797983" w:rsidRPr="00245225" w:rsidRDefault="00797983" w:rsidP="00245225">
            <w:pPr>
              <w:widowControl w:val="0"/>
              <w:spacing w:after="0" w:line="240" w:lineRule="auto"/>
              <w:jc w:val="center"/>
              <w:rPr>
                <w:rFonts w:ascii="Times New Roman" w:eastAsia="Times New Roman" w:hAnsi="Times New Roman" w:cs="Times New Roman"/>
                <w:b/>
                <w:bCs/>
                <w:color w:val="000000"/>
                <w:sz w:val="24"/>
                <w:szCs w:val="24"/>
              </w:rPr>
            </w:pPr>
            <w:bookmarkStart w:id="51" w:name="_Hlk94701750"/>
            <w:r w:rsidRPr="00245225">
              <w:rPr>
                <w:rFonts w:ascii="Times New Roman" w:eastAsia="Times New Roman" w:hAnsi="Times New Roman" w:cs="Times New Roman"/>
                <w:b/>
                <w:bCs/>
                <w:color w:val="000000"/>
                <w:sz w:val="24"/>
                <w:szCs w:val="24"/>
              </w:rPr>
              <w:t>FT veids</w:t>
            </w:r>
          </w:p>
        </w:tc>
        <w:tc>
          <w:tcPr>
            <w:tcW w:w="695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2F8A4FE" w14:textId="0100EFA8" w:rsidR="00797983" w:rsidRPr="00245225" w:rsidRDefault="00797983" w:rsidP="00245225">
            <w:pPr>
              <w:widowControl w:val="0"/>
              <w:spacing w:after="0" w:line="240" w:lineRule="auto"/>
              <w:jc w:val="center"/>
              <w:rPr>
                <w:rFonts w:ascii="Times New Roman" w:eastAsia="Times New Roman" w:hAnsi="Times New Roman" w:cs="Times New Roman"/>
                <w:b/>
                <w:bCs/>
                <w:color w:val="000000"/>
                <w:sz w:val="24"/>
                <w:szCs w:val="24"/>
              </w:rPr>
            </w:pPr>
            <w:r w:rsidRPr="00245225">
              <w:rPr>
                <w:rFonts w:ascii="Times New Roman" w:eastAsia="Times New Roman" w:hAnsi="Times New Roman" w:cs="Times New Roman"/>
                <w:b/>
                <w:bCs/>
                <w:color w:val="000000"/>
                <w:sz w:val="24"/>
                <w:szCs w:val="24"/>
              </w:rPr>
              <w:t>SBS pakalpojuma</w:t>
            </w:r>
          </w:p>
        </w:tc>
        <w:tc>
          <w:tcPr>
            <w:tcW w:w="1539" w:type="dxa"/>
            <w:vMerge w:val="restart"/>
            <w:tcBorders>
              <w:top w:val="single" w:sz="8" w:space="0" w:color="000000" w:themeColor="text1"/>
              <w:left w:val="single" w:sz="8" w:space="0" w:color="000000" w:themeColor="text1"/>
              <w:right w:val="single" w:sz="8" w:space="0" w:color="000000" w:themeColor="text1"/>
            </w:tcBorders>
            <w:shd w:val="clear" w:color="auto" w:fill="F2F2F2" w:themeFill="background1" w:themeFillShade="F2"/>
            <w:vAlign w:val="center"/>
          </w:tcPr>
          <w:p w14:paraId="07DE7EB7" w14:textId="77777777" w:rsidR="00797983" w:rsidRPr="00245225" w:rsidRDefault="00797983" w:rsidP="00245225">
            <w:pPr>
              <w:widowControl w:val="0"/>
              <w:spacing w:after="0" w:line="240" w:lineRule="auto"/>
              <w:jc w:val="center"/>
              <w:rPr>
                <w:rFonts w:ascii="Times New Roman" w:eastAsia="Times New Roman" w:hAnsi="Times New Roman" w:cs="Times New Roman"/>
                <w:b/>
                <w:bCs/>
                <w:sz w:val="24"/>
                <w:szCs w:val="24"/>
              </w:rPr>
            </w:pPr>
            <w:r w:rsidRPr="00245225">
              <w:rPr>
                <w:rFonts w:ascii="Times New Roman" w:hAnsi="Times New Roman" w:cs="Times New Roman"/>
                <w:b/>
                <w:bCs/>
                <w:sz w:val="24"/>
                <w:szCs w:val="24"/>
              </w:rPr>
              <w:t>Pamatojums</w:t>
            </w:r>
          </w:p>
        </w:tc>
      </w:tr>
      <w:tr w:rsidR="00797983" w:rsidRPr="00B93219" w14:paraId="01C2FDF5" w14:textId="77777777" w:rsidTr="00C21A58">
        <w:trPr>
          <w:tblHeader/>
          <w:jc w:val="center"/>
        </w:trPr>
        <w:tc>
          <w:tcPr>
            <w:tcW w:w="1559" w:type="dxa"/>
            <w:vMerge/>
            <w:tcBorders>
              <w:left w:val="single" w:sz="8" w:space="0" w:color="000000" w:themeColor="text1"/>
              <w:right w:val="single" w:sz="8" w:space="0" w:color="000000" w:themeColor="text1"/>
            </w:tcBorders>
            <w:vAlign w:val="center"/>
          </w:tcPr>
          <w:p w14:paraId="617749C4"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p>
        </w:tc>
        <w:tc>
          <w:tcPr>
            <w:tcW w:w="2137" w:type="dxa"/>
            <w:vMerge w:val="restart"/>
            <w:tcBorders>
              <w:top w:val="single" w:sz="8" w:space="0" w:color="000000" w:themeColor="text1"/>
              <w:left w:val="single" w:sz="8" w:space="0" w:color="000000" w:themeColor="text1"/>
              <w:right w:val="single" w:sz="8" w:space="0" w:color="000000" w:themeColor="text1"/>
            </w:tcBorders>
            <w:shd w:val="clear" w:color="auto" w:fill="F2F2F2" w:themeFill="background1" w:themeFillShade="F2"/>
            <w:vAlign w:val="center"/>
          </w:tcPr>
          <w:p w14:paraId="3855DBDD" w14:textId="77777777" w:rsidR="00797983" w:rsidRPr="00245225" w:rsidRDefault="00797983" w:rsidP="00166F76">
            <w:pPr>
              <w:widowControl w:val="0"/>
              <w:spacing w:after="0" w:line="240" w:lineRule="auto"/>
              <w:jc w:val="center"/>
              <w:rPr>
                <w:rFonts w:ascii="Times New Roman" w:eastAsia="Times New Roman" w:hAnsi="Times New Roman" w:cs="Times New Roman"/>
                <w:b/>
                <w:bCs/>
                <w:color w:val="000000"/>
                <w:sz w:val="24"/>
                <w:szCs w:val="24"/>
              </w:rPr>
            </w:pPr>
            <w:r w:rsidRPr="00245225">
              <w:rPr>
                <w:rFonts w:ascii="Times New Roman" w:eastAsia="Times New Roman" w:hAnsi="Times New Roman" w:cs="Times New Roman"/>
                <w:b/>
                <w:bCs/>
                <w:color w:val="000000"/>
                <w:sz w:val="24"/>
                <w:szCs w:val="24"/>
              </w:rPr>
              <w:t>nosaukums</w:t>
            </w:r>
          </w:p>
        </w:tc>
        <w:tc>
          <w:tcPr>
            <w:tcW w:w="1418" w:type="dxa"/>
            <w:vMerge w:val="restart"/>
            <w:tcBorders>
              <w:top w:val="single" w:sz="8" w:space="0" w:color="000000" w:themeColor="text1"/>
              <w:left w:val="single" w:sz="8" w:space="0" w:color="000000" w:themeColor="text1"/>
              <w:right w:val="single" w:sz="8" w:space="0" w:color="000000" w:themeColor="text1"/>
            </w:tcBorders>
            <w:shd w:val="clear" w:color="auto" w:fill="F2F2F2" w:themeFill="background1" w:themeFillShade="F2"/>
            <w:vAlign w:val="center"/>
          </w:tcPr>
          <w:p w14:paraId="50E08A32" w14:textId="11BBD006" w:rsidR="00797983" w:rsidRPr="00245225" w:rsidRDefault="0077142A" w:rsidP="00166F76">
            <w:pPr>
              <w:widowControl w:val="0"/>
              <w:spacing w:after="0" w:line="240" w:lineRule="auto"/>
              <w:jc w:val="center"/>
              <w:rPr>
                <w:rFonts w:ascii="Times New Roman" w:eastAsia="Times New Roman" w:hAnsi="Times New Roman" w:cs="Times New Roman"/>
                <w:b/>
                <w:bCs/>
                <w:color w:val="000000"/>
                <w:sz w:val="24"/>
                <w:szCs w:val="24"/>
              </w:rPr>
            </w:pPr>
            <w:r w:rsidRPr="00245225">
              <w:rPr>
                <w:rFonts w:ascii="Times New Roman" w:eastAsia="Times New Roman" w:hAnsi="Times New Roman" w:cs="Times New Roman"/>
                <w:b/>
                <w:bCs/>
                <w:color w:val="000000"/>
                <w:sz w:val="24"/>
                <w:szCs w:val="24"/>
              </w:rPr>
              <w:t>M</w:t>
            </w:r>
            <w:r w:rsidR="00797983" w:rsidRPr="00245225">
              <w:rPr>
                <w:rFonts w:ascii="Times New Roman" w:eastAsia="Times New Roman" w:hAnsi="Times New Roman" w:cs="Times New Roman"/>
                <w:b/>
                <w:bCs/>
                <w:color w:val="000000"/>
                <w:sz w:val="24"/>
                <w:szCs w:val="24"/>
              </w:rPr>
              <w:t>ērvienība</w:t>
            </w:r>
          </w:p>
        </w:tc>
        <w:tc>
          <w:tcPr>
            <w:tcW w:w="1275" w:type="dxa"/>
            <w:vMerge w:val="restart"/>
            <w:shd w:val="clear" w:color="auto" w:fill="F2F2F2" w:themeFill="background1" w:themeFillShade="F2"/>
            <w:vAlign w:val="center"/>
          </w:tcPr>
          <w:p w14:paraId="512282FE" w14:textId="77777777" w:rsidR="00797983" w:rsidRPr="00245225" w:rsidRDefault="00797983" w:rsidP="00166F76">
            <w:pPr>
              <w:widowControl w:val="0"/>
              <w:spacing w:after="0" w:line="240" w:lineRule="auto"/>
              <w:jc w:val="center"/>
              <w:rPr>
                <w:rFonts w:ascii="Times New Roman" w:eastAsia="Times New Roman" w:hAnsi="Times New Roman" w:cs="Times New Roman"/>
                <w:b/>
                <w:bCs/>
                <w:color w:val="000000"/>
                <w:sz w:val="24"/>
                <w:szCs w:val="24"/>
              </w:rPr>
            </w:pPr>
            <w:r w:rsidRPr="00245225">
              <w:rPr>
                <w:rFonts w:ascii="Times New Roman" w:hAnsi="Times New Roman" w:cs="Times New Roman"/>
                <w:b/>
                <w:bCs/>
                <w:sz w:val="24"/>
                <w:szCs w:val="24"/>
              </w:rPr>
              <w:t>apjoms 12 mēnešos*</w:t>
            </w:r>
          </w:p>
        </w:tc>
        <w:tc>
          <w:tcPr>
            <w:tcW w:w="2127" w:type="dxa"/>
            <w:gridSpan w:val="2"/>
            <w:tcBorders>
              <w:right w:val="single" w:sz="8" w:space="0" w:color="000000" w:themeColor="text1"/>
            </w:tcBorders>
            <w:shd w:val="clear" w:color="auto" w:fill="F2F2F2" w:themeFill="background1" w:themeFillShade="F2"/>
          </w:tcPr>
          <w:p w14:paraId="34083A84" w14:textId="77777777" w:rsidR="00797983" w:rsidRPr="00245225" w:rsidRDefault="00797983" w:rsidP="00166F76">
            <w:pPr>
              <w:widowControl w:val="0"/>
              <w:spacing w:after="0" w:line="240" w:lineRule="auto"/>
              <w:jc w:val="center"/>
              <w:rPr>
                <w:rFonts w:ascii="Times New Roman" w:eastAsia="Times New Roman" w:hAnsi="Times New Roman" w:cs="Times New Roman"/>
                <w:b/>
                <w:bCs/>
                <w:sz w:val="24"/>
                <w:szCs w:val="24"/>
              </w:rPr>
            </w:pPr>
            <w:r w:rsidRPr="00245225">
              <w:rPr>
                <w:rFonts w:ascii="Times New Roman" w:hAnsi="Times New Roman" w:cs="Times New Roman"/>
                <w:b/>
                <w:bCs/>
                <w:sz w:val="24"/>
                <w:szCs w:val="24"/>
              </w:rPr>
              <w:t xml:space="preserve">finansējums vidēji uz vienu bērnu, </w:t>
            </w:r>
            <w:proofErr w:type="spellStart"/>
            <w:r w:rsidRPr="00245225">
              <w:rPr>
                <w:rFonts w:ascii="Times New Roman" w:hAnsi="Times New Roman" w:cs="Times New Roman"/>
                <w:b/>
                <w:bCs/>
                <w:sz w:val="24"/>
                <w:szCs w:val="24"/>
              </w:rPr>
              <w:t>euro</w:t>
            </w:r>
            <w:proofErr w:type="spellEnd"/>
            <w:r w:rsidRPr="00245225">
              <w:rPr>
                <w:rFonts w:ascii="Times New Roman" w:hAnsi="Times New Roman" w:cs="Times New Roman"/>
                <w:b/>
                <w:bCs/>
                <w:sz w:val="24"/>
                <w:szCs w:val="24"/>
              </w:rPr>
              <w:t>**</w:t>
            </w:r>
          </w:p>
        </w:tc>
        <w:tc>
          <w:tcPr>
            <w:tcW w:w="1539" w:type="dxa"/>
            <w:vMerge/>
            <w:tcBorders>
              <w:left w:val="single" w:sz="8" w:space="0" w:color="000000" w:themeColor="text1"/>
              <w:right w:val="single" w:sz="8" w:space="0" w:color="000000" w:themeColor="text1"/>
            </w:tcBorders>
          </w:tcPr>
          <w:p w14:paraId="3AB9B78A" w14:textId="77777777" w:rsidR="00797983" w:rsidRDefault="00797983" w:rsidP="00166F76">
            <w:pPr>
              <w:widowControl w:val="0"/>
              <w:spacing w:after="0" w:line="240" w:lineRule="auto"/>
              <w:jc w:val="center"/>
              <w:rPr>
                <w:rFonts w:ascii="Times New Roman" w:eastAsia="Times New Roman" w:hAnsi="Times New Roman" w:cs="Times New Roman"/>
                <w:sz w:val="24"/>
                <w:szCs w:val="24"/>
              </w:rPr>
            </w:pPr>
          </w:p>
        </w:tc>
      </w:tr>
      <w:tr w:rsidR="00797983" w:rsidRPr="00B93219" w14:paraId="3CD39B58" w14:textId="77777777" w:rsidTr="00C21A58">
        <w:trPr>
          <w:tblHeader/>
          <w:jc w:val="center"/>
        </w:trPr>
        <w:tc>
          <w:tcPr>
            <w:tcW w:w="1559" w:type="dxa"/>
            <w:vMerge/>
            <w:tcBorders>
              <w:left w:val="single" w:sz="8" w:space="0" w:color="000000" w:themeColor="text1"/>
              <w:bottom w:val="single" w:sz="8" w:space="0" w:color="000000" w:themeColor="text1"/>
              <w:right w:val="single" w:sz="8" w:space="0" w:color="000000" w:themeColor="text1"/>
            </w:tcBorders>
            <w:vAlign w:val="center"/>
          </w:tcPr>
          <w:p w14:paraId="309544CC"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p>
        </w:tc>
        <w:tc>
          <w:tcPr>
            <w:tcW w:w="2137" w:type="dxa"/>
            <w:vMerge/>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97D00B4" w14:textId="77777777" w:rsidR="00797983" w:rsidRPr="00245225" w:rsidRDefault="00797983" w:rsidP="00166F76">
            <w:pPr>
              <w:widowControl w:val="0"/>
              <w:spacing w:after="0" w:line="240" w:lineRule="auto"/>
              <w:jc w:val="center"/>
              <w:rPr>
                <w:rFonts w:ascii="Times New Roman" w:eastAsia="Times New Roman" w:hAnsi="Times New Roman" w:cs="Times New Roman"/>
                <w:b/>
                <w:bCs/>
                <w:color w:val="000000"/>
                <w:sz w:val="24"/>
                <w:szCs w:val="24"/>
              </w:rPr>
            </w:pPr>
          </w:p>
        </w:tc>
        <w:tc>
          <w:tcPr>
            <w:tcW w:w="1418" w:type="dxa"/>
            <w:vMerge/>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7B90EBE1" w14:textId="77777777" w:rsidR="00797983" w:rsidRPr="00245225" w:rsidRDefault="00797983" w:rsidP="00166F76">
            <w:pPr>
              <w:widowControl w:val="0"/>
              <w:spacing w:after="0" w:line="240" w:lineRule="auto"/>
              <w:jc w:val="center"/>
              <w:rPr>
                <w:rFonts w:ascii="Times New Roman" w:eastAsia="Times New Roman" w:hAnsi="Times New Roman" w:cs="Times New Roman"/>
                <w:b/>
                <w:bCs/>
                <w:color w:val="000000"/>
                <w:sz w:val="24"/>
                <w:szCs w:val="24"/>
              </w:rPr>
            </w:pPr>
          </w:p>
        </w:tc>
        <w:tc>
          <w:tcPr>
            <w:tcW w:w="1275" w:type="dxa"/>
            <w:vMerge/>
            <w:shd w:val="clear" w:color="auto" w:fill="F2F2F2" w:themeFill="background1" w:themeFillShade="F2"/>
            <w:vAlign w:val="center"/>
          </w:tcPr>
          <w:p w14:paraId="01B60590" w14:textId="77777777" w:rsidR="00797983" w:rsidRPr="00245225" w:rsidRDefault="00797983" w:rsidP="00166F76">
            <w:pPr>
              <w:widowControl w:val="0"/>
              <w:spacing w:after="0" w:line="240" w:lineRule="auto"/>
              <w:jc w:val="center"/>
              <w:rPr>
                <w:rFonts w:ascii="Times New Roman" w:hAnsi="Times New Roman" w:cs="Times New Roman"/>
                <w:b/>
                <w:bCs/>
                <w:sz w:val="24"/>
                <w:szCs w:val="24"/>
              </w:rPr>
            </w:pPr>
          </w:p>
        </w:tc>
        <w:tc>
          <w:tcPr>
            <w:tcW w:w="993" w:type="dxa"/>
            <w:shd w:val="clear" w:color="auto" w:fill="F2F2F2" w:themeFill="background1" w:themeFillShade="F2"/>
            <w:vAlign w:val="center"/>
          </w:tcPr>
          <w:p w14:paraId="3F000B4D" w14:textId="77777777" w:rsidR="00797983" w:rsidRPr="00245225" w:rsidRDefault="00797983" w:rsidP="00245225">
            <w:pPr>
              <w:widowControl w:val="0"/>
              <w:spacing w:after="0" w:line="240" w:lineRule="auto"/>
              <w:jc w:val="center"/>
              <w:rPr>
                <w:rFonts w:ascii="Times New Roman" w:hAnsi="Times New Roman" w:cs="Times New Roman"/>
                <w:b/>
                <w:bCs/>
                <w:sz w:val="24"/>
                <w:szCs w:val="24"/>
              </w:rPr>
            </w:pPr>
            <w:r w:rsidRPr="00245225">
              <w:rPr>
                <w:rFonts w:ascii="Times New Roman" w:hAnsi="Times New Roman" w:cs="Times New Roman"/>
                <w:b/>
                <w:bCs/>
                <w:sz w:val="24"/>
                <w:szCs w:val="24"/>
              </w:rPr>
              <w:t>mēnesī</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7FBE6655" w14:textId="77777777" w:rsidR="00797983" w:rsidRPr="00245225" w:rsidRDefault="00797983" w:rsidP="00166F76">
            <w:pPr>
              <w:widowControl w:val="0"/>
              <w:spacing w:after="0" w:line="240" w:lineRule="auto"/>
              <w:jc w:val="center"/>
              <w:rPr>
                <w:rFonts w:ascii="Times New Roman" w:eastAsia="Times New Roman" w:hAnsi="Times New Roman" w:cs="Times New Roman"/>
                <w:b/>
                <w:bCs/>
                <w:sz w:val="24"/>
                <w:szCs w:val="24"/>
              </w:rPr>
            </w:pPr>
            <w:r w:rsidRPr="00245225">
              <w:rPr>
                <w:rFonts w:ascii="Times New Roman" w:hAnsi="Times New Roman" w:cs="Times New Roman"/>
                <w:b/>
                <w:bCs/>
                <w:sz w:val="24"/>
                <w:szCs w:val="24"/>
              </w:rPr>
              <w:t>12 mēnešos</w:t>
            </w:r>
          </w:p>
        </w:tc>
        <w:tc>
          <w:tcPr>
            <w:tcW w:w="1539" w:type="dxa"/>
            <w:vMerge/>
            <w:tcBorders>
              <w:left w:val="single" w:sz="8" w:space="0" w:color="000000" w:themeColor="text1"/>
              <w:bottom w:val="single" w:sz="8" w:space="0" w:color="000000" w:themeColor="text1"/>
              <w:right w:val="single" w:sz="8" w:space="0" w:color="000000" w:themeColor="text1"/>
            </w:tcBorders>
          </w:tcPr>
          <w:p w14:paraId="4668C829" w14:textId="77777777" w:rsidR="00797983" w:rsidRDefault="00797983" w:rsidP="00166F76">
            <w:pPr>
              <w:widowControl w:val="0"/>
              <w:spacing w:after="0" w:line="240" w:lineRule="auto"/>
              <w:jc w:val="center"/>
              <w:rPr>
                <w:rFonts w:ascii="Times New Roman" w:eastAsia="Times New Roman" w:hAnsi="Times New Roman" w:cs="Times New Roman"/>
                <w:sz w:val="24"/>
                <w:szCs w:val="24"/>
              </w:rPr>
            </w:pPr>
          </w:p>
        </w:tc>
      </w:tr>
      <w:tr w:rsidR="00797983" w:rsidRPr="00B93219" w14:paraId="5508F636" w14:textId="77777777" w:rsidTr="00797983">
        <w:trPr>
          <w:jc w:val="center"/>
        </w:trPr>
        <w:tc>
          <w:tcPr>
            <w:tcW w:w="1559" w:type="dxa"/>
            <w:vMerge w:val="restart"/>
            <w:tcBorders>
              <w:top w:val="single" w:sz="8" w:space="0" w:color="000000" w:themeColor="text1"/>
              <w:left w:val="single" w:sz="8" w:space="0" w:color="000000" w:themeColor="text1"/>
              <w:right w:val="single" w:sz="8" w:space="0" w:color="000000" w:themeColor="text1"/>
            </w:tcBorders>
            <w:vAlign w:val="center"/>
          </w:tcPr>
          <w:p w14:paraId="1CFB5FA1"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Bērns ar r</w:t>
            </w:r>
            <w:r w:rsidRPr="00F8773F">
              <w:rPr>
                <w:rFonts w:ascii="Times New Roman" w:eastAsia="Times New Roman" w:hAnsi="Times New Roman" w:cs="Times New Roman"/>
                <w:color w:val="000000"/>
                <w:sz w:val="24"/>
                <w:szCs w:val="24"/>
              </w:rPr>
              <w:t>edzes traucējum</w:t>
            </w:r>
            <w:r>
              <w:rPr>
                <w:rFonts w:ascii="Times New Roman" w:eastAsia="Times New Roman" w:hAnsi="Times New Roman" w:cs="Times New Roman"/>
                <w:color w:val="000000"/>
                <w:sz w:val="24"/>
                <w:szCs w:val="24"/>
              </w:rPr>
              <w:t>iem</w:t>
            </w:r>
          </w:p>
          <w:p w14:paraId="7290631A"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F8773F">
              <w:rPr>
                <w:rFonts w:ascii="Times New Roman" w:eastAsia="Times New Roman" w:hAnsi="Times New Roman" w:cs="Times New Roman"/>
                <w:color w:val="000000"/>
                <w:sz w:val="24"/>
                <w:szCs w:val="24"/>
              </w:rPr>
              <w:t xml:space="preserve"> </w:t>
            </w:r>
          </w:p>
        </w:tc>
        <w:tc>
          <w:tcPr>
            <w:tcW w:w="21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6BE74" w14:textId="77777777" w:rsidR="00797983" w:rsidRPr="00F8773F" w:rsidRDefault="00797983" w:rsidP="00166F76">
            <w:pPr>
              <w:widowControl w:val="0"/>
              <w:spacing w:after="0" w:line="240" w:lineRule="auto"/>
              <w:rPr>
                <w:rFonts w:ascii="Times New Roman" w:eastAsia="Times New Roman" w:hAnsi="Times New Roman" w:cs="Times New Roman"/>
                <w:color w:val="000000"/>
                <w:sz w:val="24"/>
                <w:szCs w:val="24"/>
                <w:vertAlign w:val="superscript"/>
              </w:rPr>
            </w:pPr>
            <w:r w:rsidRPr="00F8773F">
              <w:rPr>
                <w:rFonts w:ascii="Times New Roman" w:eastAsia="Times New Roman" w:hAnsi="Times New Roman" w:cs="Times New Roman"/>
                <w:color w:val="000000"/>
                <w:sz w:val="24"/>
                <w:szCs w:val="24"/>
              </w:rPr>
              <w:t>Personas pastāvīgas funkcionēšanas iemaņu apguve institūcijā bez diennakts uzturēšanās un dzīvesvietā (60 stundas)</w:t>
            </w:r>
            <w:r w:rsidRPr="00F8773F">
              <w:rPr>
                <w:rFonts w:ascii="Times New Roman" w:eastAsia="Times New Roman" w:hAnsi="Times New Roman" w:cs="Times New Roman"/>
                <w:color w:val="000000"/>
                <w:sz w:val="24"/>
                <w:szCs w:val="24"/>
                <w:vertAlign w:val="superscript"/>
              </w:rPr>
              <w:footnoteReference w:id="77"/>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353218" w14:textId="77777777" w:rsidR="00797983" w:rsidRPr="00F8773F" w:rsidRDefault="00797983" w:rsidP="00166F76">
            <w:pPr>
              <w:widowControl w:val="0"/>
              <w:spacing w:after="0" w:line="240" w:lineRule="auto"/>
              <w:jc w:val="center"/>
              <w:rPr>
                <w:rFonts w:ascii="Courier New" w:eastAsia="Courier New" w:hAnsi="Courier New" w:cs="Courier New"/>
                <w:color w:val="000000"/>
                <w:sz w:val="24"/>
                <w:szCs w:val="24"/>
              </w:rPr>
            </w:pPr>
            <w:r w:rsidRPr="00F8773F">
              <w:rPr>
                <w:rFonts w:ascii="Times New Roman" w:eastAsia="Times New Roman" w:hAnsi="Times New Roman" w:cs="Times New Roman"/>
                <w:color w:val="000000"/>
                <w:sz w:val="24"/>
                <w:szCs w:val="24"/>
              </w:rPr>
              <w:t>Stunda</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CFA746"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50F920"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723285"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F8773F">
              <w:rPr>
                <w:rFonts w:ascii="Times New Roman" w:eastAsia="Times New Roman" w:hAnsi="Times New Roman" w:cs="Times New Roman"/>
                <w:color w:val="000000" w:themeColor="text1"/>
                <w:sz w:val="24"/>
                <w:szCs w:val="24"/>
              </w:rPr>
              <w:t>96</w:t>
            </w:r>
            <w:r>
              <w:rPr>
                <w:rFonts w:ascii="Times New Roman" w:eastAsia="Times New Roman" w:hAnsi="Times New Roman" w:cs="Times New Roman"/>
                <w:color w:val="000000" w:themeColor="text1"/>
                <w:sz w:val="24"/>
                <w:szCs w:val="24"/>
              </w:rPr>
              <w:t>9</w:t>
            </w:r>
          </w:p>
        </w:tc>
        <w:tc>
          <w:tcPr>
            <w:tcW w:w="1539" w:type="dxa"/>
            <w:vMerge w:val="restart"/>
            <w:tcBorders>
              <w:top w:val="single" w:sz="8" w:space="0" w:color="000000" w:themeColor="text1"/>
              <w:left w:val="single" w:sz="8" w:space="0" w:color="000000" w:themeColor="text1"/>
              <w:right w:val="single" w:sz="8" w:space="0" w:color="000000" w:themeColor="text1"/>
            </w:tcBorders>
          </w:tcPr>
          <w:p w14:paraId="0808CF64" w14:textId="214265EB" w:rsidR="00797983" w:rsidRPr="00396599" w:rsidRDefault="00797983" w:rsidP="00166F76">
            <w:pPr>
              <w:widowControl w:val="0"/>
              <w:spacing w:after="0" w:line="240" w:lineRule="auto"/>
              <w:rPr>
                <w:rFonts w:ascii="Times New Roman" w:eastAsia="Times New Roman" w:hAnsi="Times New Roman" w:cs="Times New Roman"/>
                <w:color w:val="000000" w:themeColor="text1"/>
                <w:sz w:val="24"/>
                <w:szCs w:val="24"/>
              </w:rPr>
            </w:pPr>
            <w:r w:rsidRPr="00396599">
              <w:rPr>
                <w:rFonts w:ascii="Times New Roman" w:hAnsi="Times New Roman" w:cs="Times New Roman"/>
                <w:color w:val="222222"/>
                <w:shd w:val="clear" w:color="auto" w:fill="FFFFFF"/>
              </w:rPr>
              <w:t>Veicināt bērnu ar </w:t>
            </w:r>
            <w:r w:rsidR="003944A6">
              <w:rPr>
                <w:rFonts w:ascii="Times New Roman" w:hAnsi="Times New Roman" w:cs="Times New Roman"/>
                <w:color w:val="222222"/>
                <w:shd w:val="clear" w:color="auto" w:fill="FFFFFF"/>
              </w:rPr>
              <w:t>redzes</w:t>
            </w:r>
            <w:r w:rsidRPr="00396599">
              <w:rPr>
                <w:rFonts w:ascii="Times New Roman" w:hAnsi="Times New Roman" w:cs="Times New Roman"/>
                <w:color w:val="222222"/>
                <w:shd w:val="clear" w:color="auto" w:fill="FFFFFF"/>
              </w:rPr>
              <w:t xml:space="preserve"> traucējumiem iekļaušanos sabiedrībā, novērst vai mazināt sociālo atstumtību, </w:t>
            </w:r>
            <w:proofErr w:type="spellStart"/>
            <w:r w:rsidRPr="00396599">
              <w:rPr>
                <w:rFonts w:ascii="Times New Roman" w:hAnsi="Times New Roman" w:cs="Times New Roman"/>
                <w:color w:val="222222"/>
                <w:shd w:val="clear" w:color="auto" w:fill="FFFFFF"/>
              </w:rPr>
              <w:t>pašizolāciju</w:t>
            </w:r>
            <w:proofErr w:type="spellEnd"/>
            <w:r w:rsidRPr="00396599">
              <w:rPr>
                <w:rFonts w:ascii="Times New Roman" w:hAnsi="Times New Roman" w:cs="Times New Roman"/>
                <w:color w:val="222222"/>
                <w:shd w:val="clear" w:color="auto" w:fill="FFFFFF"/>
              </w:rPr>
              <w:t xml:space="preserve"> un citu faktoru </w:t>
            </w:r>
            <w:r w:rsidRPr="00396599">
              <w:rPr>
                <w:rFonts w:ascii="Times New Roman" w:hAnsi="Times New Roman" w:cs="Times New Roman"/>
                <w:color w:val="222222"/>
                <w:shd w:val="clear" w:color="auto" w:fill="FFFFFF"/>
              </w:rPr>
              <w:lastRenderedPageBreak/>
              <w:t>izraisītās negatīvās sociālās sekas</w:t>
            </w:r>
          </w:p>
        </w:tc>
      </w:tr>
      <w:tr w:rsidR="00797983" w:rsidRPr="00B93219" w14:paraId="603A8CFC" w14:textId="77777777" w:rsidTr="00797983">
        <w:trPr>
          <w:jc w:val="center"/>
        </w:trPr>
        <w:tc>
          <w:tcPr>
            <w:tcW w:w="1559" w:type="dxa"/>
            <w:vMerge/>
            <w:tcBorders>
              <w:left w:val="single" w:sz="8" w:space="0" w:color="000000" w:themeColor="text1"/>
              <w:right w:val="single" w:sz="8" w:space="0" w:color="000000" w:themeColor="text1"/>
            </w:tcBorders>
          </w:tcPr>
          <w:p w14:paraId="53DA4903"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p>
        </w:tc>
        <w:tc>
          <w:tcPr>
            <w:tcW w:w="21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FD84B" w14:textId="77777777" w:rsidR="00797983" w:rsidRPr="00F8773F" w:rsidRDefault="00797983" w:rsidP="00166F76">
            <w:pPr>
              <w:widowControl w:val="0"/>
              <w:spacing w:after="0" w:line="240" w:lineRule="auto"/>
              <w:rPr>
                <w:rFonts w:ascii="Times New Roman" w:eastAsia="Times New Roman" w:hAnsi="Times New Roman" w:cs="Times New Roman"/>
                <w:color w:val="000000"/>
                <w:sz w:val="24"/>
                <w:szCs w:val="24"/>
              </w:rPr>
            </w:pPr>
            <w:r w:rsidRPr="00F8773F">
              <w:rPr>
                <w:rFonts w:ascii="Times New Roman" w:eastAsia="Times New Roman" w:hAnsi="Times New Roman" w:cs="Times New Roman"/>
                <w:color w:val="000000"/>
                <w:sz w:val="24"/>
                <w:szCs w:val="24"/>
              </w:rPr>
              <w:t xml:space="preserve">Sociālās </w:t>
            </w:r>
            <w:r w:rsidRPr="00F8773F">
              <w:rPr>
                <w:rFonts w:ascii="Times New Roman" w:eastAsia="Times New Roman" w:hAnsi="Times New Roman" w:cs="Times New Roman"/>
                <w:color w:val="000000"/>
                <w:sz w:val="24"/>
                <w:szCs w:val="24"/>
              </w:rPr>
              <w:lastRenderedPageBreak/>
              <w:t>rehabilitācijas pakalpojums - suns-pavadonis*</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89BE23"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F8773F">
              <w:rPr>
                <w:rFonts w:ascii="Times New Roman" w:eastAsia="Times New Roman" w:hAnsi="Times New Roman" w:cs="Times New Roman"/>
                <w:color w:val="000000"/>
                <w:sz w:val="24"/>
                <w:szCs w:val="24"/>
              </w:rPr>
              <w:lastRenderedPageBreak/>
              <w:t>Mēnesis</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503F85"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A1C65B"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436043"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F8773F">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w:t>
            </w:r>
            <w:r w:rsidRPr="00F8773F">
              <w:rPr>
                <w:rFonts w:ascii="Times New Roman" w:eastAsia="Times New Roman" w:hAnsi="Times New Roman" w:cs="Times New Roman"/>
                <w:color w:val="000000" w:themeColor="text1"/>
                <w:sz w:val="24"/>
                <w:szCs w:val="24"/>
              </w:rPr>
              <w:t>200</w:t>
            </w:r>
          </w:p>
        </w:tc>
        <w:tc>
          <w:tcPr>
            <w:tcW w:w="1539" w:type="dxa"/>
            <w:vMerge/>
            <w:tcBorders>
              <w:left w:val="single" w:sz="8" w:space="0" w:color="000000" w:themeColor="text1"/>
              <w:right w:val="single" w:sz="8" w:space="0" w:color="000000" w:themeColor="text1"/>
            </w:tcBorders>
          </w:tcPr>
          <w:p w14:paraId="6AD09D97"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3963D890" w14:textId="77777777" w:rsidTr="00797983">
        <w:trPr>
          <w:jc w:val="center"/>
        </w:trPr>
        <w:tc>
          <w:tcPr>
            <w:tcW w:w="6389" w:type="dxa"/>
            <w:gridSpan w:val="4"/>
            <w:tcBorders>
              <w:left w:val="single" w:sz="8" w:space="0" w:color="000000" w:themeColor="text1"/>
              <w:bottom w:val="single" w:sz="8" w:space="0" w:color="000000" w:themeColor="text1"/>
              <w:right w:val="single" w:sz="8" w:space="0" w:color="000000" w:themeColor="text1"/>
            </w:tcBorders>
          </w:tcPr>
          <w:p w14:paraId="413F8560" w14:textId="77777777" w:rsidR="00797983" w:rsidRPr="00F925CA" w:rsidRDefault="00797983" w:rsidP="00166F76">
            <w:pPr>
              <w:widowControl w:val="0"/>
              <w:tabs>
                <w:tab w:val="left" w:pos="5484"/>
              </w:tabs>
              <w:spacing w:after="0" w:line="240" w:lineRule="auto"/>
              <w:jc w:val="right"/>
              <w:rPr>
                <w:rFonts w:ascii="Times New Roman" w:eastAsia="Times New Roman" w:hAnsi="Times New Roman" w:cs="Times New Roman"/>
                <w:b/>
                <w:bCs/>
                <w:color w:val="000000" w:themeColor="text1"/>
                <w:sz w:val="24"/>
                <w:szCs w:val="24"/>
              </w:rPr>
            </w:pPr>
            <w:r w:rsidRPr="00F925CA">
              <w:rPr>
                <w:rFonts w:ascii="Times New Roman" w:eastAsia="Times New Roman" w:hAnsi="Times New Roman" w:cs="Times New Roman"/>
                <w:b/>
                <w:bCs/>
                <w:color w:val="000000" w:themeColor="text1"/>
                <w:sz w:val="24"/>
                <w:szCs w:val="24"/>
              </w:rPr>
              <w:t>Finansējums kopā</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EC87F2" w14:textId="77777777" w:rsidR="00797983" w:rsidRPr="00F925CA" w:rsidRDefault="00797983" w:rsidP="00166F76">
            <w:pPr>
              <w:widowControl w:val="0"/>
              <w:spacing w:after="0" w:line="240" w:lineRule="auto"/>
              <w:jc w:val="center"/>
              <w:rPr>
                <w:rFonts w:ascii="Times New Roman" w:eastAsia="Times New Roman" w:hAnsi="Times New Roman" w:cs="Times New Roman"/>
                <w:b/>
                <w:bCs/>
                <w:color w:val="000000" w:themeColor="text1"/>
                <w:sz w:val="24"/>
                <w:szCs w:val="24"/>
              </w:rPr>
            </w:pPr>
            <w:r w:rsidRPr="00F925CA">
              <w:rPr>
                <w:rFonts w:ascii="Times New Roman" w:eastAsia="Times New Roman" w:hAnsi="Times New Roman" w:cs="Times New Roman"/>
                <w:b/>
                <w:bCs/>
                <w:color w:val="000000" w:themeColor="text1"/>
                <w:sz w:val="24"/>
                <w:szCs w:val="24"/>
              </w:rPr>
              <w:t>181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28211C" w14:textId="77777777" w:rsidR="00797983" w:rsidRPr="00F925CA" w:rsidRDefault="00797983" w:rsidP="00166F76">
            <w:pPr>
              <w:widowControl w:val="0"/>
              <w:spacing w:after="0" w:line="240" w:lineRule="auto"/>
              <w:jc w:val="center"/>
              <w:rPr>
                <w:rFonts w:ascii="Times New Roman" w:eastAsia="Times New Roman" w:hAnsi="Times New Roman" w:cs="Times New Roman"/>
                <w:b/>
                <w:bCs/>
                <w:color w:val="000000" w:themeColor="text1"/>
                <w:sz w:val="24"/>
                <w:szCs w:val="24"/>
              </w:rPr>
            </w:pPr>
            <w:r w:rsidRPr="00F925CA">
              <w:rPr>
                <w:rFonts w:ascii="Times New Roman" w:eastAsia="Times New Roman" w:hAnsi="Times New Roman" w:cs="Times New Roman"/>
                <w:b/>
                <w:bCs/>
                <w:color w:val="000000" w:themeColor="text1"/>
                <w:sz w:val="24"/>
                <w:szCs w:val="24"/>
              </w:rPr>
              <w:t>2 169</w:t>
            </w:r>
          </w:p>
        </w:tc>
        <w:tc>
          <w:tcPr>
            <w:tcW w:w="1539" w:type="dxa"/>
            <w:vMerge/>
            <w:tcBorders>
              <w:left w:val="single" w:sz="8" w:space="0" w:color="000000" w:themeColor="text1"/>
              <w:bottom w:val="single" w:sz="8" w:space="0" w:color="000000" w:themeColor="text1"/>
              <w:right w:val="single" w:sz="8" w:space="0" w:color="000000" w:themeColor="text1"/>
            </w:tcBorders>
          </w:tcPr>
          <w:p w14:paraId="738B12F9"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bl>
    <w:bookmarkEnd w:id="51"/>
    <w:p w14:paraId="4677DAC3" w14:textId="17974A06"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 xml:space="preserve">*Detalizēts pakalpojuma apjoma </w:t>
      </w:r>
      <w:r w:rsidRPr="005612FB">
        <w:rPr>
          <w:rFonts w:ascii="Times New Roman" w:eastAsia="Times New Roman" w:hAnsi="Times New Roman"/>
          <w:bCs/>
          <w:i/>
          <w:iCs/>
          <w:sz w:val="24"/>
          <w:szCs w:val="24"/>
          <w:lang w:eastAsia="zh-CN"/>
        </w:rPr>
        <w:t>skaidrojum</w:t>
      </w:r>
      <w:r w:rsidR="00B3340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1</w:t>
      </w:r>
      <w:r w:rsidR="00F222F0" w:rsidRPr="005612FB">
        <w:rPr>
          <w:rFonts w:ascii="Times New Roman" w:eastAsia="Times New Roman" w:hAnsi="Times New Roman"/>
          <w:bCs/>
          <w:i/>
          <w:iCs/>
          <w:sz w:val="24"/>
          <w:szCs w:val="24"/>
          <w:lang w:eastAsia="zh-CN"/>
        </w:rPr>
        <w:t>3</w:t>
      </w:r>
      <w:r w:rsidRPr="005612FB">
        <w:rPr>
          <w:rFonts w:ascii="Times New Roman" w:eastAsia="Times New Roman" w:hAnsi="Times New Roman"/>
          <w:bCs/>
          <w:i/>
          <w:iCs/>
          <w:sz w:val="24"/>
          <w:szCs w:val="24"/>
          <w:lang w:eastAsia="zh-CN"/>
        </w:rPr>
        <w:t>. pielikumā.</w:t>
      </w:r>
    </w:p>
    <w:p w14:paraId="7F104B7E" w14:textId="7B40989F"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**IB indikatīvā apmēra aprēķinātais finansējums ir noapaļots uz augšu līdz veseliem cipariem, detalizēt</w:t>
      </w:r>
      <w:r w:rsidR="00C868E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aprēķin</w:t>
      </w:r>
      <w:r w:rsidR="00C868E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w:t>
      </w:r>
      <w:r w:rsidR="00C868ED" w:rsidRPr="005612FB">
        <w:rPr>
          <w:rFonts w:ascii="Times New Roman" w:eastAsia="Times New Roman" w:hAnsi="Times New Roman"/>
          <w:bCs/>
          <w:i/>
          <w:iCs/>
          <w:sz w:val="24"/>
          <w:szCs w:val="24"/>
          <w:lang w:eastAsia="zh-CN"/>
        </w:rPr>
        <w:t>pieejams</w:t>
      </w:r>
      <w:r w:rsidRPr="005612FB">
        <w:rPr>
          <w:rFonts w:ascii="Times New Roman" w:eastAsia="Times New Roman" w:hAnsi="Times New Roman"/>
          <w:bCs/>
          <w:i/>
          <w:iCs/>
          <w:sz w:val="24"/>
          <w:szCs w:val="24"/>
          <w:lang w:eastAsia="zh-CN"/>
        </w:rPr>
        <w:t xml:space="preserve"> </w:t>
      </w:r>
      <w:r w:rsidR="00F222F0" w:rsidRPr="005612FB">
        <w:rPr>
          <w:rFonts w:ascii="Times New Roman" w:eastAsia="Times New Roman" w:hAnsi="Times New Roman"/>
          <w:bCs/>
          <w:i/>
          <w:iCs/>
          <w:sz w:val="24"/>
          <w:szCs w:val="24"/>
          <w:lang w:eastAsia="zh-CN"/>
        </w:rPr>
        <w:t>11</w:t>
      </w:r>
      <w:r w:rsidRPr="005612FB">
        <w:rPr>
          <w:rFonts w:ascii="Times New Roman" w:eastAsia="Times New Roman" w:hAnsi="Times New Roman"/>
          <w:bCs/>
          <w:i/>
          <w:iCs/>
          <w:sz w:val="24"/>
          <w:szCs w:val="24"/>
          <w:lang w:eastAsia="zh-CN"/>
        </w:rPr>
        <w:t>.5. pielikumā.</w:t>
      </w:r>
    </w:p>
    <w:p w14:paraId="6FFE02A0" w14:textId="77777777" w:rsidR="005612FB" w:rsidRPr="005612FB" w:rsidRDefault="005612FB" w:rsidP="00C868ED">
      <w:pPr>
        <w:pStyle w:val="Normal0"/>
        <w:spacing w:before="120"/>
        <w:rPr>
          <w:rFonts w:ascii="Times New Roman" w:eastAsia="Times New Roman" w:hAnsi="Times New Roman" w:cs="Times New Roman"/>
          <w:b/>
          <w:iCs/>
        </w:rPr>
      </w:pPr>
    </w:p>
    <w:p w14:paraId="76B3E551" w14:textId="2CDB3146" w:rsidR="00797983" w:rsidRPr="00C868ED" w:rsidRDefault="00C868ED" w:rsidP="00C868ED">
      <w:pPr>
        <w:pStyle w:val="Normal0"/>
        <w:spacing w:before="120"/>
        <w:rPr>
          <w:rFonts w:ascii="Times New Roman" w:eastAsia="Roboto" w:hAnsi="Times New Roman" w:cs="Times New Roman"/>
          <w:bCs/>
          <w:iCs/>
        </w:rPr>
      </w:pPr>
      <w:r w:rsidRPr="00C868ED">
        <w:rPr>
          <w:rFonts w:ascii="Times New Roman" w:eastAsia="Times New Roman" w:hAnsi="Times New Roman" w:cs="Times New Roman"/>
          <w:b/>
          <w:iCs/>
        </w:rPr>
        <w:t xml:space="preserve">6) </w:t>
      </w:r>
      <w:r w:rsidR="00797983" w:rsidRPr="00C868ED">
        <w:rPr>
          <w:rFonts w:ascii="Times New Roman" w:eastAsia="Times New Roman" w:hAnsi="Times New Roman" w:cs="Times New Roman"/>
          <w:b/>
          <w:iCs/>
        </w:rPr>
        <w:t>Mainīgais kritērijs -</w:t>
      </w:r>
      <w:r w:rsidR="00797983" w:rsidRPr="00C868ED">
        <w:rPr>
          <w:rFonts w:ascii="Times New Roman" w:eastAsia="Roboto" w:hAnsi="Times New Roman" w:cs="Times New Roman"/>
          <w:b/>
          <w:iCs/>
        </w:rPr>
        <w:t xml:space="preserve"> atbalsts bērnam ir dzirdes traucējumiem</w:t>
      </w:r>
    </w:p>
    <w:p w14:paraId="6E715B38" w14:textId="77777777" w:rsidR="00797983" w:rsidRPr="001E59FD" w:rsidRDefault="00797983" w:rsidP="00C868ED">
      <w:pPr>
        <w:pStyle w:val="Normal0"/>
        <w:widowControl/>
        <w:spacing w:before="120"/>
        <w:jc w:val="both"/>
        <w:rPr>
          <w:rFonts w:ascii="Times New Roman" w:hAnsi="Times New Roman" w:cs="Times New Roman"/>
          <w:lang w:eastAsia="zh-CN"/>
        </w:rPr>
      </w:pPr>
      <w:r w:rsidRPr="00694D5B">
        <w:rPr>
          <w:rFonts w:ascii="Times New Roman" w:hAnsi="Times New Roman"/>
        </w:rPr>
        <w:t xml:space="preserve">Sociālais darbinieks </w:t>
      </w:r>
      <w:r>
        <w:rPr>
          <w:rFonts w:ascii="Times New Roman" w:hAnsi="Times New Roman"/>
        </w:rPr>
        <w:t>no sistēmas SOPA konstatē bērna FT veidu – dzirdes traucējumi un bērna vajadzību izvērtēšanas rezultātā</w:t>
      </w:r>
      <w:r w:rsidRPr="00694D5B">
        <w:rPr>
          <w:rFonts w:ascii="Times New Roman" w:hAnsi="Times New Roman"/>
        </w:rPr>
        <w:t xml:space="preserve"> noskaidro, </w:t>
      </w:r>
      <w:r>
        <w:rPr>
          <w:rFonts w:ascii="Times New Roman" w:hAnsi="Times New Roman"/>
        </w:rPr>
        <w:t xml:space="preserve">ka bērnam ir nepieciešams saņemt </w:t>
      </w:r>
      <w:r w:rsidRPr="00B93219">
        <w:rPr>
          <w:rFonts w:ascii="Times New Roman" w:hAnsi="Times New Roman" w:cs="Times New Roman"/>
          <w:lang w:eastAsia="zh-CN"/>
        </w:rPr>
        <w:t>kād</w:t>
      </w:r>
      <w:r>
        <w:rPr>
          <w:rFonts w:ascii="Times New Roman" w:hAnsi="Times New Roman" w:cs="Times New Roman"/>
          <w:lang w:eastAsia="zh-CN"/>
        </w:rPr>
        <w:t>u</w:t>
      </w:r>
      <w:r w:rsidRPr="00B93219">
        <w:rPr>
          <w:rFonts w:ascii="Times New Roman" w:hAnsi="Times New Roman" w:cs="Times New Roman"/>
          <w:lang w:eastAsia="zh-CN"/>
        </w:rPr>
        <w:t xml:space="preserve"> no </w:t>
      </w:r>
      <w:r>
        <w:rPr>
          <w:rFonts w:ascii="Times New Roman" w:hAnsi="Times New Roman" w:cs="Times New Roman"/>
          <w:lang w:eastAsia="zh-CN"/>
        </w:rPr>
        <w:t>sociālās rehabilitācijas pakalpojumiem</w:t>
      </w:r>
      <w:r w:rsidRPr="00B93219">
        <w:rPr>
          <w:rFonts w:ascii="Times New Roman" w:hAnsi="Times New Roman" w:cs="Times New Roman"/>
          <w:lang w:eastAsia="zh-CN"/>
        </w:rPr>
        <w:t xml:space="preserve"> </w:t>
      </w:r>
      <w:r>
        <w:rPr>
          <w:rFonts w:ascii="Times New Roman" w:hAnsi="Times New Roman" w:cs="Times New Roman"/>
          <w:lang w:eastAsia="zh-CN"/>
        </w:rPr>
        <w:t xml:space="preserve">bērniem ar dzirdes traucējumiem </w:t>
      </w:r>
      <w:r w:rsidRPr="00B93219">
        <w:rPr>
          <w:rFonts w:ascii="Times New Roman" w:hAnsi="Times New Roman" w:cs="Times New Roman"/>
          <w:lang w:eastAsia="zh-CN"/>
        </w:rPr>
        <w:t>funkcionēšanas iemaņu apguve</w:t>
      </w:r>
      <w:r>
        <w:rPr>
          <w:rFonts w:ascii="Times New Roman" w:hAnsi="Times New Roman" w:cs="Times New Roman"/>
          <w:lang w:eastAsia="zh-CN"/>
        </w:rPr>
        <w:t xml:space="preserve">i, ko nodrošina Latvijas Nedzirdīgo savienība. </w:t>
      </w:r>
      <w:r w:rsidRPr="001E59FD">
        <w:rPr>
          <w:rFonts w:ascii="Times New Roman" w:hAnsi="Times New Roman"/>
        </w:rPr>
        <w:t xml:space="preserve">Konkrētais finansējums IB indikatīvā apmērā tiek iekļauts tikai pie nosacījuma, ja </w:t>
      </w:r>
      <w:r w:rsidRPr="001E59FD">
        <w:rPr>
          <w:rFonts w:ascii="Times New Roman" w:hAnsi="Times New Roman" w:cs="Times New Roman"/>
          <w:lang w:eastAsia="zh-CN"/>
        </w:rPr>
        <w:t>Latvijas Nedzirdīgo savienības</w:t>
      </w:r>
      <w:r w:rsidRPr="001E59FD">
        <w:rPr>
          <w:rFonts w:ascii="Times New Roman" w:hAnsi="Times New Roman"/>
        </w:rPr>
        <w:t xml:space="preserve"> speciālists ir rekomendējis </w:t>
      </w:r>
      <w:r w:rsidRPr="001E59FD">
        <w:rPr>
          <w:rFonts w:ascii="Times New Roman" w:eastAsia="Times New Roman" w:hAnsi="Times New Roman" w:cs="Times New Roman"/>
        </w:rPr>
        <w:t>saņemt kādu no sociālās rehabilitācijas pakalpojumiem.</w:t>
      </w:r>
    </w:p>
    <w:p w14:paraId="6E0B2A8D" w14:textId="2106A90B" w:rsidR="00C01913" w:rsidRPr="00FD2EC1" w:rsidRDefault="00797983" w:rsidP="00FD2EC1">
      <w:pPr>
        <w:suppressAutoHyphens/>
        <w:autoSpaceDE w:val="0"/>
        <w:autoSpaceDN w:val="0"/>
        <w:spacing w:before="120" w:after="0" w:line="240" w:lineRule="auto"/>
        <w:jc w:val="both"/>
        <w:rPr>
          <w:rFonts w:ascii="Times New Roman" w:eastAsia="Times New Roman" w:hAnsi="Times New Roman"/>
          <w:bCs/>
          <w:iCs/>
          <w:sz w:val="24"/>
          <w:szCs w:val="24"/>
          <w:lang w:eastAsia="zh-CN"/>
        </w:rPr>
      </w:pPr>
      <w:r w:rsidRPr="00AD69D9">
        <w:rPr>
          <w:rFonts w:ascii="Times New Roman" w:eastAsia="Times New Roman" w:hAnsi="Times New Roman"/>
          <w:bCs/>
          <w:sz w:val="24"/>
          <w:szCs w:val="24"/>
          <w:lang w:eastAsia="zh-CN"/>
        </w:rPr>
        <w:t>IB indikatīvā apmēra aprēķinā iekļautie SBS pakalpojumi</w:t>
      </w:r>
      <w:r>
        <w:rPr>
          <w:rFonts w:ascii="Times New Roman" w:eastAsia="Times New Roman" w:hAnsi="Times New Roman"/>
          <w:bCs/>
          <w:sz w:val="24"/>
          <w:szCs w:val="24"/>
          <w:lang w:eastAsia="zh-CN"/>
        </w:rPr>
        <w:t xml:space="preserve">, </w:t>
      </w:r>
      <w:r w:rsidRPr="00AD69D9">
        <w:rPr>
          <w:rFonts w:ascii="Times New Roman" w:eastAsia="Times New Roman" w:hAnsi="Times New Roman"/>
          <w:bCs/>
          <w:sz w:val="24"/>
          <w:szCs w:val="24"/>
          <w:lang w:eastAsia="zh-CN"/>
        </w:rPr>
        <w:t>to apjoms</w:t>
      </w:r>
      <w:r>
        <w:rPr>
          <w:rFonts w:ascii="Times New Roman" w:eastAsia="Times New Roman" w:hAnsi="Times New Roman"/>
          <w:bCs/>
          <w:sz w:val="24"/>
          <w:szCs w:val="24"/>
          <w:lang w:eastAsia="zh-CN"/>
        </w:rPr>
        <w:t xml:space="preserve"> un nepieciešamais finansējums</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saskaņā ar</w:t>
      </w:r>
      <w:r w:rsidRPr="00AD69D9">
        <w:rPr>
          <w:rFonts w:ascii="Times New Roman" w:eastAsia="Times New Roman" w:hAnsi="Times New Roman"/>
          <w:bCs/>
          <w:sz w:val="24"/>
          <w:szCs w:val="24"/>
          <w:lang w:eastAsia="zh-CN"/>
        </w:rPr>
        <w:t xml:space="preserve"> mainīgo kritēriju -</w:t>
      </w:r>
      <w:r w:rsidRPr="00CC0323">
        <w:rPr>
          <w:rFonts w:ascii="Times New Roman" w:eastAsia="Times New Roman" w:hAnsi="Times New Roman" w:cs="Times New Roman"/>
          <w:b/>
          <w:i/>
          <w:color w:val="000000"/>
          <w:sz w:val="24"/>
          <w:szCs w:val="24"/>
        </w:rPr>
        <w:t xml:space="preserve"> </w:t>
      </w:r>
      <w:r w:rsidRPr="00CC0323">
        <w:rPr>
          <w:rFonts w:ascii="Times New Roman" w:eastAsia="Times New Roman" w:hAnsi="Times New Roman" w:cs="Times New Roman"/>
          <w:bCs/>
          <w:iCs/>
          <w:color w:val="000000"/>
          <w:sz w:val="24"/>
          <w:szCs w:val="24"/>
        </w:rPr>
        <w:t xml:space="preserve">atbalsts bērnam ar </w:t>
      </w:r>
      <w:r>
        <w:rPr>
          <w:rFonts w:ascii="Times New Roman" w:eastAsia="Times New Roman" w:hAnsi="Times New Roman" w:cs="Times New Roman"/>
          <w:bCs/>
          <w:iCs/>
          <w:color w:val="000000"/>
          <w:sz w:val="24"/>
          <w:szCs w:val="24"/>
        </w:rPr>
        <w:t>dzirdes</w:t>
      </w:r>
      <w:r w:rsidRPr="00CC0323">
        <w:rPr>
          <w:rFonts w:ascii="Times New Roman" w:eastAsia="Times New Roman" w:hAnsi="Times New Roman" w:cs="Times New Roman"/>
          <w:bCs/>
          <w:iCs/>
          <w:color w:val="000000"/>
          <w:sz w:val="24"/>
          <w:szCs w:val="24"/>
        </w:rPr>
        <w:t xml:space="preserve"> traucējumiem</w:t>
      </w:r>
      <w:r w:rsidRPr="00CC0323">
        <w:rPr>
          <w:rFonts w:ascii="Times New Roman" w:eastAsia="Times New Roman" w:hAnsi="Times New Roman"/>
          <w:bCs/>
          <w:iCs/>
          <w:sz w:val="24"/>
          <w:szCs w:val="24"/>
          <w:lang w:eastAsia="zh-CN"/>
        </w:rPr>
        <w:t xml:space="preserve">, atspoguļoti </w:t>
      </w:r>
      <w:r w:rsidR="00F3248A">
        <w:rPr>
          <w:rFonts w:ascii="Times New Roman" w:eastAsia="Times New Roman" w:hAnsi="Times New Roman"/>
          <w:bCs/>
          <w:iCs/>
          <w:sz w:val="24"/>
          <w:szCs w:val="24"/>
          <w:lang w:eastAsia="zh-CN"/>
        </w:rPr>
        <w:t>6</w:t>
      </w:r>
      <w:r w:rsidR="00F222F0">
        <w:rPr>
          <w:rFonts w:ascii="Times New Roman" w:eastAsia="Times New Roman" w:hAnsi="Times New Roman"/>
          <w:bCs/>
          <w:iCs/>
          <w:sz w:val="24"/>
          <w:szCs w:val="24"/>
          <w:lang w:eastAsia="zh-CN"/>
        </w:rPr>
        <w:t>.10</w:t>
      </w:r>
      <w:r w:rsidRPr="00CC0323">
        <w:rPr>
          <w:rFonts w:ascii="Times New Roman" w:eastAsia="Times New Roman" w:hAnsi="Times New Roman"/>
          <w:bCs/>
          <w:iCs/>
          <w:sz w:val="24"/>
          <w:szCs w:val="24"/>
          <w:lang w:eastAsia="zh-CN"/>
        </w:rPr>
        <w:t>. tabulā.</w:t>
      </w:r>
    </w:p>
    <w:p w14:paraId="1963EFB5" w14:textId="0DA42AD0" w:rsidR="00797983" w:rsidRPr="00F222F0" w:rsidRDefault="00F3248A" w:rsidP="00166F76">
      <w:pPr>
        <w:pStyle w:val="Normal0"/>
        <w:jc w:val="right"/>
        <w:rPr>
          <w:rFonts w:ascii="Times New Roman" w:eastAsia="Roboto" w:hAnsi="Times New Roman" w:cs="Times New Roman"/>
          <w:i/>
        </w:rPr>
      </w:pPr>
      <w:r>
        <w:rPr>
          <w:rFonts w:ascii="Times New Roman" w:eastAsia="Roboto" w:hAnsi="Times New Roman" w:cs="Times New Roman"/>
          <w:i/>
        </w:rPr>
        <w:t>6</w:t>
      </w:r>
      <w:r w:rsidR="00F222F0">
        <w:rPr>
          <w:rFonts w:ascii="Times New Roman" w:eastAsia="Roboto" w:hAnsi="Times New Roman" w:cs="Times New Roman"/>
          <w:i/>
        </w:rPr>
        <w:t>.10</w:t>
      </w:r>
      <w:r w:rsidR="00797983" w:rsidRPr="0048133D">
        <w:rPr>
          <w:rFonts w:ascii="Times New Roman" w:eastAsia="Roboto" w:hAnsi="Times New Roman" w:cs="Times New Roman"/>
          <w:i/>
        </w:rPr>
        <w:t>. tabula</w:t>
      </w:r>
    </w:p>
    <w:p w14:paraId="29EFB165" w14:textId="656DF670" w:rsidR="00797983" w:rsidRPr="00C868ED" w:rsidRDefault="00797983" w:rsidP="00C868ED">
      <w:pPr>
        <w:suppressAutoHyphens/>
        <w:autoSpaceDN w:val="0"/>
        <w:spacing w:after="120" w:line="240" w:lineRule="auto"/>
        <w:jc w:val="center"/>
        <w:textAlignment w:val="baseline"/>
        <w:rPr>
          <w:rFonts w:ascii="Times New Roman" w:hAnsi="Times New Roman"/>
          <w:b/>
          <w:bCs/>
          <w:sz w:val="24"/>
          <w:szCs w:val="24"/>
        </w:rPr>
      </w:pPr>
      <w:r w:rsidRPr="00C868ED">
        <w:rPr>
          <w:rFonts w:ascii="Times New Roman" w:hAnsi="Times New Roman"/>
          <w:b/>
          <w:bCs/>
          <w:sz w:val="24"/>
          <w:szCs w:val="24"/>
        </w:rPr>
        <w:t>IB indikatīv</w:t>
      </w:r>
      <w:r w:rsidR="00BD7058">
        <w:rPr>
          <w:rFonts w:ascii="Times New Roman" w:hAnsi="Times New Roman"/>
          <w:b/>
          <w:bCs/>
          <w:sz w:val="24"/>
          <w:szCs w:val="24"/>
        </w:rPr>
        <w:t>ā</w:t>
      </w:r>
      <w:r w:rsidRPr="00C868ED">
        <w:rPr>
          <w:rFonts w:ascii="Times New Roman" w:hAnsi="Times New Roman"/>
          <w:b/>
          <w:bCs/>
          <w:sz w:val="24"/>
          <w:szCs w:val="24"/>
        </w:rPr>
        <w:t xml:space="preserve"> apmēra </w:t>
      </w:r>
      <w:r w:rsidRPr="00C868ED">
        <w:rPr>
          <w:rFonts w:ascii="Times New Roman" w:hAnsi="Times New Roman" w:cs="Times New Roman"/>
          <w:b/>
          <w:bCs/>
          <w:sz w:val="24"/>
          <w:szCs w:val="24"/>
          <w:lang w:eastAsia="zh-CN"/>
        </w:rPr>
        <w:t>aprēķin</w:t>
      </w:r>
      <w:r w:rsidR="00BD7058">
        <w:rPr>
          <w:rFonts w:ascii="Times New Roman" w:hAnsi="Times New Roman" w:cs="Times New Roman"/>
          <w:b/>
          <w:bCs/>
          <w:sz w:val="24"/>
          <w:szCs w:val="24"/>
          <w:lang w:eastAsia="zh-CN"/>
        </w:rPr>
        <w:t>s</w:t>
      </w:r>
      <w:r w:rsidRPr="00C868ED">
        <w:rPr>
          <w:rFonts w:ascii="Times New Roman" w:hAnsi="Times New Roman" w:cs="Times New Roman"/>
          <w:b/>
          <w:bCs/>
          <w:sz w:val="24"/>
          <w:szCs w:val="24"/>
          <w:lang w:eastAsia="zh-CN"/>
        </w:rPr>
        <w:t xml:space="preserve"> </w:t>
      </w:r>
      <w:r w:rsidRPr="00C868ED">
        <w:rPr>
          <w:rFonts w:ascii="Times New Roman" w:hAnsi="Times New Roman"/>
          <w:b/>
          <w:bCs/>
          <w:sz w:val="24"/>
          <w:szCs w:val="24"/>
        </w:rPr>
        <w:t xml:space="preserve">vienam </w:t>
      </w:r>
      <w:r w:rsidRPr="00C868ED">
        <w:rPr>
          <w:rFonts w:ascii="Times New Roman" w:eastAsia="Times New Roman" w:hAnsi="Times New Roman"/>
          <w:b/>
          <w:bCs/>
          <w:sz w:val="24"/>
          <w:szCs w:val="24"/>
          <w:lang w:eastAsia="zh-CN"/>
        </w:rPr>
        <w:t xml:space="preserve">bērnam </w:t>
      </w:r>
      <w:r w:rsidRPr="00C868ED">
        <w:rPr>
          <w:rFonts w:ascii="Times New Roman" w:hAnsi="Times New Roman"/>
          <w:b/>
          <w:bCs/>
          <w:sz w:val="24"/>
          <w:szCs w:val="24"/>
        </w:rPr>
        <w:t>mainīg</w:t>
      </w:r>
      <w:r w:rsidR="00BD7058">
        <w:rPr>
          <w:rFonts w:ascii="Times New Roman" w:hAnsi="Times New Roman"/>
          <w:b/>
          <w:bCs/>
          <w:sz w:val="24"/>
          <w:szCs w:val="24"/>
        </w:rPr>
        <w:t>ajam</w:t>
      </w:r>
      <w:r w:rsidRPr="00C868ED">
        <w:rPr>
          <w:rFonts w:ascii="Times New Roman" w:hAnsi="Times New Roman"/>
          <w:b/>
          <w:bCs/>
          <w:sz w:val="24"/>
          <w:szCs w:val="24"/>
        </w:rPr>
        <w:t xml:space="preserve"> kritērija</w:t>
      </w:r>
      <w:r w:rsidR="00BD7058">
        <w:rPr>
          <w:rFonts w:ascii="Times New Roman" w:hAnsi="Times New Roman"/>
          <w:b/>
          <w:bCs/>
          <w:sz w:val="24"/>
          <w:szCs w:val="24"/>
        </w:rPr>
        <w:t xml:space="preserve">m </w:t>
      </w:r>
      <w:r w:rsidRPr="00C868ED">
        <w:rPr>
          <w:rFonts w:ascii="Times New Roman" w:hAnsi="Times New Roman"/>
          <w:b/>
          <w:bCs/>
          <w:sz w:val="24"/>
          <w:szCs w:val="24"/>
        </w:rPr>
        <w:t>-</w:t>
      </w:r>
      <w:r w:rsidRPr="00C868ED">
        <w:rPr>
          <w:rFonts w:ascii="Times New Roman" w:hAnsi="Times New Roman" w:cs="Times New Roman"/>
          <w:b/>
          <w:bCs/>
          <w:sz w:val="24"/>
          <w:szCs w:val="24"/>
          <w:lang w:eastAsia="zh-CN"/>
        </w:rPr>
        <w:t xml:space="preserve"> </w:t>
      </w:r>
      <w:r w:rsidRPr="00C868ED">
        <w:rPr>
          <w:rFonts w:ascii="Times New Roman" w:eastAsia="Times New Roman" w:hAnsi="Times New Roman" w:cs="Times New Roman"/>
          <w:b/>
          <w:bCs/>
          <w:iCs/>
          <w:color w:val="000000"/>
          <w:sz w:val="24"/>
          <w:szCs w:val="24"/>
        </w:rPr>
        <w:t>atbalsts bērnam ar dzirdes traucējumiem</w:t>
      </w:r>
    </w:p>
    <w:tbl>
      <w:tblPr>
        <w:tblW w:w="944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633"/>
        <w:gridCol w:w="1417"/>
        <w:gridCol w:w="1255"/>
        <w:gridCol w:w="993"/>
        <w:gridCol w:w="1527"/>
        <w:gridCol w:w="1620"/>
      </w:tblGrid>
      <w:tr w:rsidR="001A6ED0" w:rsidRPr="00B93219" w14:paraId="059DAB6E" w14:textId="77777777" w:rsidTr="00C21A58">
        <w:trPr>
          <w:trHeight w:val="434"/>
          <w:tblHeader/>
          <w:jc w:val="center"/>
        </w:trPr>
        <w:tc>
          <w:tcPr>
            <w:tcW w:w="782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5FDB97" w14:textId="1BAAE0E4" w:rsidR="001A6ED0" w:rsidRPr="00C868ED" w:rsidRDefault="001A6ED0" w:rsidP="00C868ED">
            <w:pPr>
              <w:widowControl w:val="0"/>
              <w:spacing w:after="0" w:line="240" w:lineRule="auto"/>
              <w:jc w:val="center"/>
              <w:rPr>
                <w:rFonts w:ascii="Times New Roman" w:eastAsia="Times New Roman" w:hAnsi="Times New Roman" w:cs="Times New Roman"/>
                <w:b/>
                <w:bCs/>
                <w:color w:val="000000"/>
                <w:sz w:val="24"/>
                <w:szCs w:val="24"/>
              </w:rPr>
            </w:pPr>
            <w:r w:rsidRPr="00C868ED">
              <w:rPr>
                <w:rFonts w:ascii="Times New Roman" w:eastAsia="Times New Roman" w:hAnsi="Times New Roman" w:cs="Times New Roman"/>
                <w:b/>
                <w:bCs/>
                <w:color w:val="000000"/>
                <w:sz w:val="24"/>
                <w:szCs w:val="24"/>
              </w:rPr>
              <w:t>SBS pakalpojuma</w:t>
            </w:r>
          </w:p>
        </w:tc>
        <w:tc>
          <w:tcPr>
            <w:tcW w:w="1620" w:type="dxa"/>
            <w:vMerge w:val="restart"/>
            <w:tcBorders>
              <w:top w:val="single" w:sz="8" w:space="0" w:color="000000" w:themeColor="text1"/>
              <w:left w:val="single" w:sz="4" w:space="0" w:color="auto"/>
              <w:right w:val="single" w:sz="8" w:space="0" w:color="000000" w:themeColor="text1"/>
            </w:tcBorders>
            <w:shd w:val="clear" w:color="auto" w:fill="F2F2F2" w:themeFill="background1" w:themeFillShade="F2"/>
            <w:vAlign w:val="center"/>
          </w:tcPr>
          <w:p w14:paraId="2577F278" w14:textId="77777777" w:rsidR="001A6ED0" w:rsidRPr="00C868ED" w:rsidRDefault="001A6ED0" w:rsidP="00166F76">
            <w:pPr>
              <w:widowControl w:val="0"/>
              <w:spacing w:after="0" w:line="240" w:lineRule="auto"/>
              <w:jc w:val="center"/>
              <w:rPr>
                <w:rFonts w:ascii="Times New Roman" w:eastAsia="Times New Roman" w:hAnsi="Times New Roman" w:cs="Times New Roman"/>
                <w:b/>
                <w:bCs/>
                <w:sz w:val="24"/>
                <w:szCs w:val="24"/>
              </w:rPr>
            </w:pPr>
            <w:r w:rsidRPr="00C868ED">
              <w:rPr>
                <w:rFonts w:ascii="Times New Roman" w:hAnsi="Times New Roman" w:cs="Times New Roman"/>
                <w:b/>
                <w:bCs/>
                <w:sz w:val="24"/>
                <w:szCs w:val="24"/>
              </w:rPr>
              <w:t>Pamatojums</w:t>
            </w:r>
          </w:p>
        </w:tc>
      </w:tr>
      <w:tr w:rsidR="001A6ED0" w:rsidRPr="00B93219" w14:paraId="6DCB80D8" w14:textId="77777777" w:rsidTr="00C21A58">
        <w:trPr>
          <w:tblHeader/>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65988" w14:textId="0542E9DC" w:rsidR="001A6ED0" w:rsidRPr="00C868ED" w:rsidRDefault="006207ED" w:rsidP="00166F76">
            <w:pPr>
              <w:widowControl w:val="0"/>
              <w:spacing w:after="0" w:line="240" w:lineRule="auto"/>
              <w:jc w:val="center"/>
              <w:rPr>
                <w:rFonts w:ascii="Times New Roman" w:eastAsia="Times New Roman" w:hAnsi="Times New Roman" w:cs="Times New Roman"/>
                <w:b/>
                <w:bCs/>
                <w:color w:val="000000"/>
                <w:sz w:val="24"/>
                <w:szCs w:val="24"/>
              </w:rPr>
            </w:pPr>
            <w:r w:rsidRPr="00C868ED">
              <w:rPr>
                <w:rFonts w:ascii="Times New Roman" w:eastAsia="Times New Roman" w:hAnsi="Times New Roman" w:cs="Times New Roman"/>
                <w:b/>
                <w:bCs/>
                <w:color w:val="000000"/>
                <w:sz w:val="24"/>
                <w:szCs w:val="24"/>
              </w:rPr>
              <w:t>N</w:t>
            </w:r>
            <w:r w:rsidR="001A6ED0" w:rsidRPr="00C868ED">
              <w:rPr>
                <w:rFonts w:ascii="Times New Roman" w:eastAsia="Times New Roman" w:hAnsi="Times New Roman" w:cs="Times New Roman"/>
                <w:b/>
                <w:bCs/>
                <w:color w:val="000000"/>
                <w:sz w:val="24"/>
                <w:szCs w:val="24"/>
              </w:rPr>
              <w:t>osaukums</w:t>
            </w:r>
          </w:p>
        </w:tc>
        <w:tc>
          <w:tcPr>
            <w:tcW w:w="1417" w:type="dxa"/>
            <w:vMerge w:val="restart"/>
            <w:tcBorders>
              <w:top w:val="single" w:sz="8" w:space="0" w:color="000000" w:themeColor="text1"/>
              <w:left w:val="single" w:sz="4" w:space="0" w:color="auto"/>
              <w:right w:val="single" w:sz="8" w:space="0" w:color="000000" w:themeColor="text1"/>
            </w:tcBorders>
            <w:shd w:val="clear" w:color="auto" w:fill="F2F2F2" w:themeFill="background1" w:themeFillShade="F2"/>
            <w:vAlign w:val="center"/>
          </w:tcPr>
          <w:p w14:paraId="30655D38" w14:textId="03C96F9D" w:rsidR="001A6ED0" w:rsidRPr="00C868ED" w:rsidRDefault="004279F1" w:rsidP="00166F76">
            <w:pPr>
              <w:widowControl w:val="0"/>
              <w:spacing w:after="0" w:line="240" w:lineRule="auto"/>
              <w:jc w:val="center"/>
              <w:rPr>
                <w:rFonts w:ascii="Times New Roman" w:eastAsia="Times New Roman" w:hAnsi="Times New Roman" w:cs="Times New Roman"/>
                <w:b/>
                <w:bCs/>
                <w:color w:val="000000"/>
                <w:sz w:val="24"/>
                <w:szCs w:val="24"/>
              </w:rPr>
            </w:pPr>
            <w:r w:rsidRPr="00C868ED">
              <w:rPr>
                <w:rFonts w:ascii="Times New Roman" w:eastAsia="Times New Roman" w:hAnsi="Times New Roman" w:cs="Times New Roman"/>
                <w:b/>
                <w:bCs/>
                <w:color w:val="000000"/>
                <w:sz w:val="24"/>
                <w:szCs w:val="24"/>
              </w:rPr>
              <w:t>M</w:t>
            </w:r>
            <w:r w:rsidR="001A6ED0" w:rsidRPr="00C868ED">
              <w:rPr>
                <w:rFonts w:ascii="Times New Roman" w:eastAsia="Times New Roman" w:hAnsi="Times New Roman" w:cs="Times New Roman"/>
                <w:b/>
                <w:bCs/>
                <w:color w:val="000000"/>
                <w:sz w:val="24"/>
                <w:szCs w:val="24"/>
              </w:rPr>
              <w:t>ērvienība</w:t>
            </w:r>
          </w:p>
        </w:tc>
        <w:tc>
          <w:tcPr>
            <w:tcW w:w="1255" w:type="dxa"/>
            <w:vMerge w:val="restart"/>
            <w:shd w:val="clear" w:color="auto" w:fill="F2F2F2" w:themeFill="background1" w:themeFillShade="F2"/>
            <w:vAlign w:val="center"/>
          </w:tcPr>
          <w:p w14:paraId="3BB60AA1" w14:textId="77777777" w:rsidR="001A6ED0" w:rsidRPr="00C868ED" w:rsidRDefault="001A6ED0" w:rsidP="00166F76">
            <w:pPr>
              <w:widowControl w:val="0"/>
              <w:spacing w:after="0" w:line="240" w:lineRule="auto"/>
              <w:jc w:val="center"/>
              <w:rPr>
                <w:rFonts w:ascii="Times New Roman" w:eastAsia="Times New Roman" w:hAnsi="Times New Roman" w:cs="Times New Roman"/>
                <w:b/>
                <w:bCs/>
                <w:color w:val="000000"/>
                <w:sz w:val="24"/>
                <w:szCs w:val="24"/>
              </w:rPr>
            </w:pPr>
            <w:r w:rsidRPr="00C868ED">
              <w:rPr>
                <w:rFonts w:ascii="Times New Roman" w:hAnsi="Times New Roman" w:cs="Times New Roman"/>
                <w:b/>
                <w:bCs/>
                <w:sz w:val="24"/>
                <w:szCs w:val="24"/>
              </w:rPr>
              <w:t>apjoms 12 mēnešos*</w:t>
            </w:r>
          </w:p>
        </w:tc>
        <w:tc>
          <w:tcPr>
            <w:tcW w:w="2520" w:type="dxa"/>
            <w:gridSpan w:val="2"/>
            <w:tcBorders>
              <w:right w:val="single" w:sz="4" w:space="0" w:color="auto"/>
            </w:tcBorders>
            <w:shd w:val="clear" w:color="auto" w:fill="F2F2F2" w:themeFill="background1" w:themeFillShade="F2"/>
            <w:vAlign w:val="center"/>
          </w:tcPr>
          <w:p w14:paraId="51C2A1CC" w14:textId="77777777" w:rsidR="001A6ED0" w:rsidRPr="00C868ED" w:rsidRDefault="001A6ED0" w:rsidP="00166F76">
            <w:pPr>
              <w:widowControl w:val="0"/>
              <w:spacing w:after="0" w:line="240" w:lineRule="auto"/>
              <w:jc w:val="center"/>
              <w:rPr>
                <w:rFonts w:ascii="Times New Roman" w:eastAsia="Times New Roman" w:hAnsi="Times New Roman" w:cs="Times New Roman"/>
                <w:b/>
                <w:bCs/>
                <w:sz w:val="24"/>
                <w:szCs w:val="24"/>
              </w:rPr>
            </w:pPr>
            <w:r w:rsidRPr="00C868ED">
              <w:rPr>
                <w:rFonts w:ascii="Times New Roman" w:hAnsi="Times New Roman" w:cs="Times New Roman"/>
                <w:b/>
                <w:bCs/>
                <w:sz w:val="24"/>
                <w:szCs w:val="24"/>
              </w:rPr>
              <w:t xml:space="preserve">finansējums vidēji uz vienu bērnu, </w:t>
            </w:r>
            <w:proofErr w:type="spellStart"/>
            <w:r w:rsidRPr="00C868ED">
              <w:rPr>
                <w:rFonts w:ascii="Times New Roman" w:hAnsi="Times New Roman" w:cs="Times New Roman"/>
                <w:b/>
                <w:bCs/>
                <w:sz w:val="24"/>
                <w:szCs w:val="24"/>
              </w:rPr>
              <w:t>euro</w:t>
            </w:r>
            <w:proofErr w:type="spellEnd"/>
            <w:r w:rsidRPr="00C868ED">
              <w:rPr>
                <w:rFonts w:ascii="Times New Roman" w:hAnsi="Times New Roman" w:cs="Times New Roman"/>
                <w:b/>
                <w:bCs/>
                <w:sz w:val="24"/>
                <w:szCs w:val="24"/>
              </w:rPr>
              <w:t>**</w:t>
            </w:r>
          </w:p>
        </w:tc>
        <w:tc>
          <w:tcPr>
            <w:tcW w:w="1620" w:type="dxa"/>
            <w:vMerge/>
            <w:tcBorders>
              <w:left w:val="single" w:sz="4" w:space="0" w:color="auto"/>
              <w:right w:val="single" w:sz="8" w:space="0" w:color="000000" w:themeColor="text1"/>
            </w:tcBorders>
          </w:tcPr>
          <w:p w14:paraId="32C5EABF" w14:textId="77777777" w:rsidR="001A6ED0" w:rsidRDefault="001A6ED0" w:rsidP="00166F76">
            <w:pPr>
              <w:widowControl w:val="0"/>
              <w:spacing w:after="0" w:line="240" w:lineRule="auto"/>
              <w:jc w:val="center"/>
              <w:rPr>
                <w:rFonts w:ascii="Times New Roman" w:eastAsia="Times New Roman" w:hAnsi="Times New Roman" w:cs="Times New Roman"/>
                <w:sz w:val="24"/>
                <w:szCs w:val="24"/>
              </w:rPr>
            </w:pPr>
          </w:p>
        </w:tc>
      </w:tr>
      <w:tr w:rsidR="001A6ED0" w:rsidRPr="00B93219" w14:paraId="53ABDB0B" w14:textId="77777777" w:rsidTr="00C21A58">
        <w:trPr>
          <w:tblHeader/>
          <w:jc w:val="center"/>
        </w:trPr>
        <w:tc>
          <w:tcPr>
            <w:tcW w:w="26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AC80B" w14:textId="77777777" w:rsidR="001A6ED0" w:rsidRPr="00C868ED" w:rsidRDefault="001A6ED0" w:rsidP="00166F76">
            <w:pPr>
              <w:widowControl w:val="0"/>
              <w:spacing w:after="0" w:line="240" w:lineRule="auto"/>
              <w:jc w:val="center"/>
              <w:rPr>
                <w:rFonts w:ascii="Times New Roman" w:eastAsia="Times New Roman" w:hAnsi="Times New Roman" w:cs="Times New Roman"/>
                <w:b/>
                <w:bCs/>
                <w:color w:val="000000"/>
                <w:sz w:val="24"/>
                <w:szCs w:val="24"/>
              </w:rPr>
            </w:pPr>
          </w:p>
        </w:tc>
        <w:tc>
          <w:tcPr>
            <w:tcW w:w="1417" w:type="dxa"/>
            <w:vMerge/>
            <w:tcBorders>
              <w:left w:val="single" w:sz="4" w:space="0" w:color="auto"/>
              <w:bottom w:val="single" w:sz="8" w:space="0" w:color="000000" w:themeColor="text1"/>
              <w:right w:val="single" w:sz="8" w:space="0" w:color="000000" w:themeColor="text1"/>
            </w:tcBorders>
            <w:shd w:val="clear" w:color="auto" w:fill="F2F2F2" w:themeFill="background1" w:themeFillShade="F2"/>
            <w:vAlign w:val="center"/>
          </w:tcPr>
          <w:p w14:paraId="2579254A" w14:textId="77777777" w:rsidR="001A6ED0" w:rsidRPr="00C868ED" w:rsidRDefault="001A6ED0" w:rsidP="00166F76">
            <w:pPr>
              <w:widowControl w:val="0"/>
              <w:spacing w:after="0" w:line="240" w:lineRule="auto"/>
              <w:jc w:val="center"/>
              <w:rPr>
                <w:rFonts w:ascii="Times New Roman" w:eastAsia="Times New Roman" w:hAnsi="Times New Roman" w:cs="Times New Roman"/>
                <w:b/>
                <w:bCs/>
                <w:color w:val="000000"/>
                <w:sz w:val="24"/>
                <w:szCs w:val="24"/>
              </w:rPr>
            </w:pPr>
          </w:p>
        </w:tc>
        <w:tc>
          <w:tcPr>
            <w:tcW w:w="1255" w:type="dxa"/>
            <w:vMerge/>
            <w:shd w:val="clear" w:color="auto" w:fill="F2F2F2" w:themeFill="background1" w:themeFillShade="F2"/>
            <w:vAlign w:val="center"/>
          </w:tcPr>
          <w:p w14:paraId="339852D0" w14:textId="77777777" w:rsidR="001A6ED0" w:rsidRPr="00C868ED" w:rsidRDefault="001A6ED0" w:rsidP="00166F76">
            <w:pPr>
              <w:widowControl w:val="0"/>
              <w:spacing w:after="0" w:line="240" w:lineRule="auto"/>
              <w:jc w:val="center"/>
              <w:rPr>
                <w:rFonts w:ascii="Times New Roman" w:hAnsi="Times New Roman" w:cs="Times New Roman"/>
                <w:b/>
                <w:bCs/>
                <w:sz w:val="24"/>
                <w:szCs w:val="24"/>
              </w:rPr>
            </w:pPr>
          </w:p>
        </w:tc>
        <w:tc>
          <w:tcPr>
            <w:tcW w:w="993" w:type="dxa"/>
            <w:shd w:val="clear" w:color="auto" w:fill="F2F2F2" w:themeFill="background1" w:themeFillShade="F2"/>
            <w:vAlign w:val="center"/>
          </w:tcPr>
          <w:p w14:paraId="75ADC19D" w14:textId="77777777" w:rsidR="001A6ED0" w:rsidRPr="00C868ED" w:rsidRDefault="001A6ED0" w:rsidP="00166F76">
            <w:pPr>
              <w:widowControl w:val="0"/>
              <w:spacing w:after="0" w:line="240" w:lineRule="auto"/>
              <w:jc w:val="center"/>
              <w:rPr>
                <w:rFonts w:ascii="Times New Roman" w:hAnsi="Times New Roman" w:cs="Times New Roman"/>
                <w:b/>
                <w:bCs/>
                <w:sz w:val="24"/>
                <w:szCs w:val="24"/>
              </w:rPr>
            </w:pPr>
            <w:r w:rsidRPr="00C868ED">
              <w:rPr>
                <w:rFonts w:ascii="Times New Roman" w:hAnsi="Times New Roman" w:cs="Times New Roman"/>
                <w:b/>
                <w:bCs/>
                <w:sz w:val="24"/>
                <w:szCs w:val="24"/>
              </w:rPr>
              <w:t>Mēnesī</w:t>
            </w:r>
          </w:p>
        </w:tc>
        <w:tc>
          <w:tcPr>
            <w:tcW w:w="1527"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2F2F2" w:themeFill="background1" w:themeFillShade="F2"/>
            <w:vAlign w:val="center"/>
          </w:tcPr>
          <w:p w14:paraId="25E98BE3" w14:textId="77777777" w:rsidR="001A6ED0" w:rsidRPr="00C868ED" w:rsidRDefault="001A6ED0" w:rsidP="00166F76">
            <w:pPr>
              <w:widowControl w:val="0"/>
              <w:spacing w:after="0" w:line="240" w:lineRule="auto"/>
              <w:jc w:val="center"/>
              <w:rPr>
                <w:rFonts w:ascii="Times New Roman" w:eastAsia="Times New Roman" w:hAnsi="Times New Roman" w:cs="Times New Roman"/>
                <w:b/>
                <w:bCs/>
                <w:sz w:val="24"/>
                <w:szCs w:val="24"/>
              </w:rPr>
            </w:pPr>
            <w:r w:rsidRPr="00C868ED">
              <w:rPr>
                <w:rFonts w:ascii="Times New Roman" w:hAnsi="Times New Roman" w:cs="Times New Roman"/>
                <w:b/>
                <w:bCs/>
                <w:sz w:val="24"/>
                <w:szCs w:val="24"/>
              </w:rPr>
              <w:t>12 mēnešos</w:t>
            </w:r>
          </w:p>
        </w:tc>
        <w:tc>
          <w:tcPr>
            <w:tcW w:w="1620" w:type="dxa"/>
            <w:vMerge/>
            <w:tcBorders>
              <w:left w:val="single" w:sz="4" w:space="0" w:color="auto"/>
              <w:bottom w:val="single" w:sz="8" w:space="0" w:color="000000" w:themeColor="text1"/>
              <w:right w:val="single" w:sz="8" w:space="0" w:color="000000" w:themeColor="text1"/>
            </w:tcBorders>
          </w:tcPr>
          <w:p w14:paraId="0BA85404" w14:textId="77777777" w:rsidR="001A6ED0" w:rsidRDefault="001A6ED0" w:rsidP="00166F76">
            <w:pPr>
              <w:widowControl w:val="0"/>
              <w:spacing w:after="0" w:line="240" w:lineRule="auto"/>
              <w:jc w:val="center"/>
              <w:rPr>
                <w:rFonts w:ascii="Times New Roman" w:eastAsia="Times New Roman" w:hAnsi="Times New Roman" w:cs="Times New Roman"/>
                <w:sz w:val="24"/>
                <w:szCs w:val="24"/>
              </w:rPr>
            </w:pPr>
          </w:p>
        </w:tc>
      </w:tr>
      <w:tr w:rsidR="00797983" w:rsidRPr="00B93219" w14:paraId="3AB445B4" w14:textId="77777777" w:rsidTr="001A6ED0">
        <w:trPr>
          <w:jc w:val="center"/>
        </w:trPr>
        <w:tc>
          <w:tcPr>
            <w:tcW w:w="2633" w:type="dxa"/>
            <w:tcBorders>
              <w:top w:val="single" w:sz="4" w:space="0" w:color="auto"/>
              <w:left w:val="single" w:sz="4" w:space="0" w:color="auto"/>
              <w:bottom w:val="single" w:sz="4" w:space="0" w:color="auto"/>
              <w:right w:val="single" w:sz="4" w:space="0" w:color="auto"/>
            </w:tcBorders>
          </w:tcPr>
          <w:p w14:paraId="02FF1AAE" w14:textId="77777777" w:rsidR="00797983" w:rsidRPr="00F8773F" w:rsidRDefault="00797983" w:rsidP="00166F76">
            <w:pPr>
              <w:widowControl w:val="0"/>
              <w:spacing w:after="0" w:line="240" w:lineRule="auto"/>
              <w:rPr>
                <w:rFonts w:ascii="Times New Roman" w:eastAsia="Times New Roman" w:hAnsi="Times New Roman" w:cs="Times New Roman"/>
                <w:color w:val="000000"/>
                <w:sz w:val="24"/>
                <w:szCs w:val="24"/>
              </w:rPr>
            </w:pPr>
            <w:r w:rsidRPr="00CE5577">
              <w:rPr>
                <w:rFonts w:ascii="Times New Roman" w:eastAsia="Times New Roman" w:hAnsi="Times New Roman" w:cs="Times New Roman"/>
                <w:color w:val="000000"/>
              </w:rPr>
              <w:t xml:space="preserve">Latviešu zīmju valodas lietošanas apmācība </w:t>
            </w:r>
          </w:p>
        </w:tc>
        <w:tc>
          <w:tcPr>
            <w:tcW w:w="1417" w:type="dxa"/>
            <w:tcBorders>
              <w:top w:val="nil"/>
              <w:left w:val="single" w:sz="4" w:space="0" w:color="auto"/>
              <w:bottom w:val="single" w:sz="8" w:space="0" w:color="000000" w:themeColor="text1"/>
              <w:right w:val="single" w:sz="8" w:space="0" w:color="000000" w:themeColor="text1"/>
            </w:tcBorders>
            <w:vAlign w:val="center"/>
          </w:tcPr>
          <w:p w14:paraId="0FAF24FC"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CE5577">
              <w:rPr>
                <w:rFonts w:ascii="Times New Roman" w:eastAsia="Times New Roman" w:hAnsi="Times New Roman" w:cs="Times New Roman"/>
                <w:color w:val="000000"/>
              </w:rPr>
              <w:t xml:space="preserve">Stunda </w:t>
            </w:r>
          </w:p>
        </w:tc>
        <w:tc>
          <w:tcPr>
            <w:tcW w:w="1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A8BA0"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3B4CD1"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FEEA02"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609</w:t>
            </w:r>
          </w:p>
        </w:tc>
        <w:tc>
          <w:tcPr>
            <w:tcW w:w="1620" w:type="dxa"/>
            <w:vMerge w:val="restart"/>
            <w:tcBorders>
              <w:top w:val="single" w:sz="8" w:space="0" w:color="000000" w:themeColor="text1"/>
              <w:left w:val="single" w:sz="8" w:space="0" w:color="000000" w:themeColor="text1"/>
              <w:right w:val="single" w:sz="8" w:space="0" w:color="000000" w:themeColor="text1"/>
            </w:tcBorders>
            <w:vAlign w:val="center"/>
          </w:tcPr>
          <w:p w14:paraId="4B6420C6" w14:textId="41A24F68" w:rsidR="00797983" w:rsidRPr="003301ED" w:rsidRDefault="00797983" w:rsidP="00166F76">
            <w:pPr>
              <w:shd w:val="clear" w:color="auto" w:fill="FFFFFF"/>
              <w:spacing w:after="0" w:line="240" w:lineRule="auto"/>
              <w:jc w:val="both"/>
              <w:rPr>
                <w:rFonts w:ascii="Arial" w:eastAsia="Times New Roman" w:hAnsi="Arial" w:cs="Arial"/>
                <w:color w:val="222222"/>
                <w:sz w:val="24"/>
                <w:szCs w:val="24"/>
                <w:lang w:eastAsia="lv-LV"/>
              </w:rPr>
            </w:pPr>
            <w:r w:rsidRPr="003301ED">
              <w:rPr>
                <w:rFonts w:ascii="Times New Roman" w:eastAsia="Times New Roman" w:hAnsi="Times New Roman" w:cs="Times New Roman"/>
                <w:color w:val="222222"/>
                <w:sz w:val="24"/>
                <w:szCs w:val="24"/>
                <w:lang w:eastAsia="lv-LV"/>
              </w:rPr>
              <w:t xml:space="preserve">Mērķis - Atjaunot un uzlabot bērna ar </w:t>
            </w:r>
            <w:r w:rsidR="003944A6">
              <w:rPr>
                <w:rFonts w:ascii="Times New Roman" w:eastAsia="Times New Roman" w:hAnsi="Times New Roman" w:cs="Times New Roman"/>
                <w:color w:val="222222"/>
                <w:sz w:val="24"/>
                <w:szCs w:val="24"/>
                <w:lang w:eastAsia="lv-LV"/>
              </w:rPr>
              <w:t>dzirdes</w:t>
            </w:r>
            <w:r w:rsidRPr="003301ED">
              <w:rPr>
                <w:rFonts w:ascii="Times New Roman" w:eastAsia="Times New Roman" w:hAnsi="Times New Roman" w:cs="Times New Roman"/>
                <w:color w:val="222222"/>
                <w:sz w:val="24"/>
                <w:szCs w:val="24"/>
                <w:lang w:eastAsia="lv-LV"/>
              </w:rPr>
              <w:t xml:space="preserve"> traucējumiem sociālās funkcionē</w:t>
            </w:r>
            <w:r w:rsidR="001A6ED0">
              <w:rPr>
                <w:rFonts w:ascii="Times New Roman" w:eastAsia="Times New Roman" w:hAnsi="Times New Roman" w:cs="Times New Roman"/>
                <w:color w:val="222222"/>
                <w:sz w:val="24"/>
                <w:szCs w:val="24"/>
                <w:lang w:eastAsia="lv-LV"/>
              </w:rPr>
              <w:t>-</w:t>
            </w:r>
            <w:proofErr w:type="spellStart"/>
            <w:r w:rsidRPr="003301ED">
              <w:rPr>
                <w:rFonts w:ascii="Times New Roman" w:eastAsia="Times New Roman" w:hAnsi="Times New Roman" w:cs="Times New Roman"/>
                <w:color w:val="222222"/>
                <w:sz w:val="24"/>
                <w:szCs w:val="24"/>
                <w:lang w:eastAsia="lv-LV"/>
              </w:rPr>
              <w:t>šanas</w:t>
            </w:r>
            <w:proofErr w:type="spellEnd"/>
            <w:r w:rsidRPr="003301ED">
              <w:rPr>
                <w:rFonts w:ascii="Times New Roman" w:eastAsia="Times New Roman" w:hAnsi="Times New Roman" w:cs="Times New Roman"/>
                <w:color w:val="222222"/>
                <w:sz w:val="24"/>
                <w:szCs w:val="24"/>
                <w:lang w:eastAsia="lv-LV"/>
              </w:rPr>
              <w:t xml:space="preserve"> spējas, lai </w:t>
            </w:r>
            <w:r w:rsidRPr="003301ED">
              <w:rPr>
                <w:rFonts w:ascii="Times New Roman" w:eastAsia="Times New Roman" w:hAnsi="Times New Roman" w:cs="Times New Roman"/>
                <w:color w:val="222222"/>
                <w:sz w:val="24"/>
                <w:szCs w:val="24"/>
                <w:lang w:eastAsia="lv-LV"/>
              </w:rPr>
              <w:lastRenderedPageBreak/>
              <w:t>nodrošinātu iekļaušanos sabiedrībā.</w:t>
            </w:r>
          </w:p>
          <w:p w14:paraId="5B4A21CC" w14:textId="77777777" w:rsidR="00797983" w:rsidRPr="003301ED" w:rsidRDefault="00797983" w:rsidP="00166F76">
            <w:pPr>
              <w:shd w:val="clear" w:color="auto" w:fill="FFFFFF"/>
              <w:spacing w:after="0" w:line="240" w:lineRule="auto"/>
              <w:rPr>
                <w:rFonts w:ascii="Arial" w:eastAsia="Times New Roman" w:hAnsi="Arial" w:cs="Arial"/>
                <w:color w:val="222222"/>
                <w:sz w:val="24"/>
                <w:szCs w:val="24"/>
                <w:lang w:eastAsia="lv-LV"/>
              </w:rPr>
            </w:pPr>
            <w:r w:rsidRPr="003301ED">
              <w:rPr>
                <w:rFonts w:ascii="Times New Roman" w:eastAsia="Times New Roman" w:hAnsi="Times New Roman" w:cs="Times New Roman"/>
                <w:color w:val="222222"/>
                <w:sz w:val="20"/>
                <w:szCs w:val="20"/>
                <w:lang w:eastAsia="lv-LV"/>
              </w:rPr>
              <w:t> </w:t>
            </w:r>
          </w:p>
          <w:p w14:paraId="45FF6F18" w14:textId="77777777" w:rsidR="00797983" w:rsidRPr="003301ED" w:rsidRDefault="00797983" w:rsidP="00166F76">
            <w:pPr>
              <w:shd w:val="clear" w:color="auto" w:fill="FFFFFF"/>
              <w:spacing w:after="0" w:line="240" w:lineRule="auto"/>
              <w:rPr>
                <w:rFonts w:ascii="Arial" w:eastAsia="Times New Roman" w:hAnsi="Arial" w:cs="Arial"/>
                <w:color w:val="222222"/>
                <w:sz w:val="24"/>
                <w:szCs w:val="24"/>
                <w:lang w:eastAsia="lv-LV"/>
              </w:rPr>
            </w:pPr>
            <w:r w:rsidRPr="003301ED">
              <w:rPr>
                <w:rFonts w:ascii="Arial" w:eastAsia="Times New Roman" w:hAnsi="Arial" w:cs="Arial"/>
                <w:color w:val="222222"/>
                <w:sz w:val="24"/>
                <w:szCs w:val="24"/>
                <w:lang w:eastAsia="lv-LV"/>
              </w:rPr>
              <w:t> </w:t>
            </w:r>
          </w:p>
          <w:p w14:paraId="7355B957"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4D521A77" w14:textId="77777777" w:rsidTr="001A6ED0">
        <w:trPr>
          <w:jc w:val="center"/>
        </w:trPr>
        <w:tc>
          <w:tcPr>
            <w:tcW w:w="2633" w:type="dxa"/>
            <w:tcBorders>
              <w:top w:val="single" w:sz="4" w:space="0" w:color="auto"/>
              <w:left w:val="single" w:sz="4" w:space="0" w:color="auto"/>
              <w:bottom w:val="single" w:sz="4" w:space="0" w:color="auto"/>
              <w:right w:val="single" w:sz="4" w:space="0" w:color="auto"/>
            </w:tcBorders>
          </w:tcPr>
          <w:p w14:paraId="30E2D10D" w14:textId="77777777" w:rsidR="00797983" w:rsidRPr="00F8773F" w:rsidRDefault="00797983" w:rsidP="00166F76">
            <w:pPr>
              <w:widowControl w:val="0"/>
              <w:spacing w:after="0" w:line="240" w:lineRule="auto"/>
              <w:rPr>
                <w:rFonts w:ascii="Times New Roman" w:eastAsia="Times New Roman" w:hAnsi="Times New Roman" w:cs="Times New Roman"/>
                <w:color w:val="000000"/>
                <w:sz w:val="24"/>
                <w:szCs w:val="24"/>
              </w:rPr>
            </w:pPr>
            <w:r w:rsidRPr="00CE5577">
              <w:rPr>
                <w:rFonts w:ascii="Times New Roman" w:eastAsia="Times New Roman" w:hAnsi="Times New Roman" w:cs="Times New Roman"/>
                <w:color w:val="000000"/>
              </w:rPr>
              <w:t xml:space="preserve">Saskarsmes un radošās pašizteiksmes iemaņu apguve </w:t>
            </w:r>
          </w:p>
        </w:tc>
        <w:tc>
          <w:tcPr>
            <w:tcW w:w="1417"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087A9E37"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CE5577">
              <w:rPr>
                <w:rFonts w:ascii="Times New Roman" w:eastAsia="Times New Roman" w:hAnsi="Times New Roman" w:cs="Times New Roman"/>
                <w:color w:val="000000"/>
              </w:rPr>
              <w:t xml:space="preserve">Stunda </w:t>
            </w:r>
          </w:p>
        </w:tc>
        <w:tc>
          <w:tcPr>
            <w:tcW w:w="1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146A30"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3A94D9"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6D0167"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785</w:t>
            </w:r>
          </w:p>
        </w:tc>
        <w:tc>
          <w:tcPr>
            <w:tcW w:w="1620" w:type="dxa"/>
            <w:vMerge/>
            <w:tcBorders>
              <w:left w:val="single" w:sz="8" w:space="0" w:color="000000" w:themeColor="text1"/>
              <w:right w:val="single" w:sz="8" w:space="0" w:color="000000" w:themeColor="text1"/>
            </w:tcBorders>
          </w:tcPr>
          <w:p w14:paraId="73DBAB93"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03CD5385" w14:textId="77777777" w:rsidTr="001A6ED0">
        <w:trPr>
          <w:jc w:val="center"/>
        </w:trPr>
        <w:tc>
          <w:tcPr>
            <w:tcW w:w="2633" w:type="dxa"/>
            <w:tcBorders>
              <w:top w:val="single" w:sz="4" w:space="0" w:color="auto"/>
              <w:left w:val="single" w:sz="4" w:space="0" w:color="auto"/>
              <w:bottom w:val="single" w:sz="4" w:space="0" w:color="auto"/>
              <w:right w:val="single" w:sz="4" w:space="0" w:color="auto"/>
            </w:tcBorders>
          </w:tcPr>
          <w:p w14:paraId="61CE2F01" w14:textId="77777777" w:rsidR="00797983" w:rsidRPr="00F8773F" w:rsidRDefault="00797983" w:rsidP="00166F76">
            <w:pPr>
              <w:widowControl w:val="0"/>
              <w:spacing w:after="0" w:line="240" w:lineRule="auto"/>
              <w:rPr>
                <w:rFonts w:ascii="Times New Roman" w:eastAsia="Times New Roman" w:hAnsi="Times New Roman" w:cs="Times New Roman"/>
                <w:color w:val="000000"/>
                <w:sz w:val="24"/>
                <w:szCs w:val="24"/>
              </w:rPr>
            </w:pPr>
            <w:r w:rsidRPr="00CE5577">
              <w:rPr>
                <w:rFonts w:ascii="Times New Roman" w:eastAsia="Times New Roman" w:hAnsi="Times New Roman" w:cs="Times New Roman"/>
                <w:color w:val="000000"/>
              </w:rPr>
              <w:t xml:space="preserve">Psiholoģiskās adaptācijas treniņi </w:t>
            </w:r>
          </w:p>
        </w:tc>
        <w:tc>
          <w:tcPr>
            <w:tcW w:w="1417"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3DEE2928"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CE5577">
              <w:rPr>
                <w:rFonts w:ascii="Times New Roman" w:eastAsia="Times New Roman" w:hAnsi="Times New Roman" w:cs="Times New Roman"/>
                <w:color w:val="000000"/>
              </w:rPr>
              <w:t xml:space="preserve">Stunda </w:t>
            </w:r>
          </w:p>
        </w:tc>
        <w:tc>
          <w:tcPr>
            <w:tcW w:w="1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ADBDAB"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5236AB"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124</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08072E"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1468</w:t>
            </w:r>
          </w:p>
        </w:tc>
        <w:tc>
          <w:tcPr>
            <w:tcW w:w="1620" w:type="dxa"/>
            <w:vMerge/>
            <w:tcBorders>
              <w:left w:val="single" w:sz="8" w:space="0" w:color="000000" w:themeColor="text1"/>
              <w:right w:val="single" w:sz="8" w:space="0" w:color="000000" w:themeColor="text1"/>
            </w:tcBorders>
          </w:tcPr>
          <w:p w14:paraId="70082701"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221FED75" w14:textId="77777777" w:rsidTr="001A6ED0">
        <w:trPr>
          <w:jc w:val="center"/>
        </w:trPr>
        <w:tc>
          <w:tcPr>
            <w:tcW w:w="2633" w:type="dxa"/>
            <w:tcBorders>
              <w:top w:val="single" w:sz="4" w:space="0" w:color="auto"/>
              <w:left w:val="single" w:sz="4" w:space="0" w:color="auto"/>
              <w:bottom w:val="single" w:sz="4" w:space="0" w:color="auto"/>
              <w:right w:val="single" w:sz="4" w:space="0" w:color="auto"/>
            </w:tcBorders>
          </w:tcPr>
          <w:p w14:paraId="7709B60F" w14:textId="77777777" w:rsidR="00797983" w:rsidRPr="00F8773F" w:rsidRDefault="00797983" w:rsidP="00166F76">
            <w:pPr>
              <w:widowControl w:val="0"/>
              <w:spacing w:after="0" w:line="240" w:lineRule="auto"/>
              <w:rPr>
                <w:rFonts w:ascii="Times New Roman" w:eastAsia="Times New Roman" w:hAnsi="Times New Roman" w:cs="Times New Roman"/>
                <w:color w:val="000000"/>
                <w:sz w:val="24"/>
                <w:szCs w:val="24"/>
              </w:rPr>
            </w:pPr>
            <w:r w:rsidRPr="00CE5577">
              <w:rPr>
                <w:rFonts w:ascii="Times New Roman" w:eastAsia="Times New Roman" w:hAnsi="Times New Roman" w:cs="Times New Roman"/>
                <w:color w:val="000000"/>
              </w:rPr>
              <w:t xml:space="preserve">Palīdzība un atbalsts klienta sociālo problēmu risināšanā </w:t>
            </w:r>
          </w:p>
        </w:tc>
        <w:tc>
          <w:tcPr>
            <w:tcW w:w="1417"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4A9A45C0"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CE5577">
              <w:rPr>
                <w:rFonts w:ascii="Times New Roman" w:eastAsia="Times New Roman" w:hAnsi="Times New Roman" w:cs="Times New Roman"/>
                <w:color w:val="000000"/>
              </w:rPr>
              <w:t xml:space="preserve">Stunda </w:t>
            </w:r>
          </w:p>
        </w:tc>
        <w:tc>
          <w:tcPr>
            <w:tcW w:w="1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72AA99"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076CE0"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8972E"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642</w:t>
            </w:r>
          </w:p>
        </w:tc>
        <w:tc>
          <w:tcPr>
            <w:tcW w:w="1620" w:type="dxa"/>
            <w:vMerge/>
            <w:tcBorders>
              <w:left w:val="single" w:sz="8" w:space="0" w:color="000000" w:themeColor="text1"/>
              <w:right w:val="single" w:sz="8" w:space="0" w:color="000000" w:themeColor="text1"/>
            </w:tcBorders>
          </w:tcPr>
          <w:p w14:paraId="11FC9655"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3CE0B4CB" w14:textId="77777777" w:rsidTr="001A6ED0">
        <w:trPr>
          <w:jc w:val="center"/>
        </w:trPr>
        <w:tc>
          <w:tcPr>
            <w:tcW w:w="2633" w:type="dxa"/>
            <w:tcBorders>
              <w:top w:val="single" w:sz="4" w:space="0" w:color="auto"/>
              <w:left w:val="single" w:sz="4" w:space="0" w:color="auto"/>
              <w:bottom w:val="single" w:sz="4" w:space="0" w:color="auto"/>
              <w:right w:val="single" w:sz="4" w:space="0" w:color="auto"/>
            </w:tcBorders>
          </w:tcPr>
          <w:p w14:paraId="3DE56C48" w14:textId="77777777" w:rsidR="00797983" w:rsidRPr="00F8773F" w:rsidRDefault="00797983" w:rsidP="00166F76">
            <w:pPr>
              <w:widowControl w:val="0"/>
              <w:spacing w:after="0" w:line="240" w:lineRule="auto"/>
              <w:rPr>
                <w:rFonts w:ascii="Times New Roman" w:eastAsia="Times New Roman" w:hAnsi="Times New Roman" w:cs="Times New Roman"/>
                <w:color w:val="000000"/>
                <w:sz w:val="24"/>
                <w:szCs w:val="24"/>
              </w:rPr>
            </w:pPr>
            <w:r w:rsidRPr="00CE5577">
              <w:rPr>
                <w:rFonts w:ascii="Times New Roman" w:eastAsia="Times New Roman" w:hAnsi="Times New Roman" w:cs="Times New Roman"/>
                <w:color w:val="000000"/>
              </w:rPr>
              <w:t xml:space="preserve">Surdotulka pakalpojums saskarsmes nodrošināšanai </w:t>
            </w:r>
          </w:p>
        </w:tc>
        <w:tc>
          <w:tcPr>
            <w:tcW w:w="1417"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2577EAA3"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CE5577">
              <w:rPr>
                <w:rFonts w:ascii="Times New Roman" w:eastAsia="Times New Roman" w:hAnsi="Times New Roman" w:cs="Times New Roman"/>
                <w:color w:val="000000"/>
              </w:rPr>
              <w:t>Stunda</w:t>
            </w:r>
          </w:p>
        </w:tc>
        <w:tc>
          <w:tcPr>
            <w:tcW w:w="1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7138F3"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A26B91"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055060"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1153</w:t>
            </w:r>
          </w:p>
        </w:tc>
        <w:tc>
          <w:tcPr>
            <w:tcW w:w="1620" w:type="dxa"/>
            <w:vMerge/>
            <w:tcBorders>
              <w:left w:val="single" w:sz="8" w:space="0" w:color="000000" w:themeColor="text1"/>
              <w:right w:val="single" w:sz="8" w:space="0" w:color="000000" w:themeColor="text1"/>
            </w:tcBorders>
          </w:tcPr>
          <w:p w14:paraId="06E93D48"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595F6108" w14:textId="77777777" w:rsidTr="001A6ED0">
        <w:trPr>
          <w:trHeight w:val="1428"/>
          <w:jc w:val="center"/>
        </w:trPr>
        <w:tc>
          <w:tcPr>
            <w:tcW w:w="2633" w:type="dxa"/>
            <w:tcBorders>
              <w:top w:val="single" w:sz="4" w:space="0" w:color="auto"/>
              <w:left w:val="single" w:sz="4" w:space="0" w:color="auto"/>
              <w:bottom w:val="single" w:sz="4" w:space="0" w:color="auto"/>
              <w:right w:val="single" w:sz="4" w:space="0" w:color="auto"/>
            </w:tcBorders>
          </w:tcPr>
          <w:p w14:paraId="1384AE15" w14:textId="77777777" w:rsidR="00797983" w:rsidRPr="00F8773F" w:rsidRDefault="00797983" w:rsidP="00166F76">
            <w:pPr>
              <w:widowControl w:val="0"/>
              <w:spacing w:after="0" w:line="240" w:lineRule="auto"/>
              <w:rPr>
                <w:rFonts w:ascii="Times New Roman" w:eastAsia="Times New Roman" w:hAnsi="Times New Roman" w:cs="Times New Roman"/>
                <w:color w:val="000000"/>
                <w:sz w:val="24"/>
                <w:szCs w:val="24"/>
              </w:rPr>
            </w:pPr>
            <w:r w:rsidRPr="00CE5577">
              <w:rPr>
                <w:rFonts w:ascii="Times New Roman" w:eastAsia="Times New Roman" w:hAnsi="Times New Roman" w:cs="Times New Roman"/>
                <w:color w:val="000000"/>
              </w:rPr>
              <w:lastRenderedPageBreak/>
              <w:t xml:space="preserve">Surdotulka pakalpojums izglītības programmas apguvei </w:t>
            </w:r>
          </w:p>
        </w:tc>
        <w:tc>
          <w:tcPr>
            <w:tcW w:w="1417"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64172967"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CE5577">
              <w:rPr>
                <w:rFonts w:ascii="Times New Roman" w:eastAsia="Times New Roman" w:hAnsi="Times New Roman" w:cs="Times New Roman"/>
                <w:color w:val="000000"/>
              </w:rPr>
              <w:t xml:space="preserve">Stunda </w:t>
            </w:r>
          </w:p>
        </w:tc>
        <w:tc>
          <w:tcPr>
            <w:tcW w:w="1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9C4316"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480</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C687B1"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351</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50964D"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4210</w:t>
            </w:r>
          </w:p>
        </w:tc>
        <w:tc>
          <w:tcPr>
            <w:tcW w:w="1620" w:type="dxa"/>
            <w:vMerge/>
            <w:tcBorders>
              <w:left w:val="single" w:sz="8" w:space="0" w:color="000000" w:themeColor="text1"/>
              <w:right w:val="single" w:sz="8" w:space="0" w:color="000000" w:themeColor="text1"/>
            </w:tcBorders>
          </w:tcPr>
          <w:p w14:paraId="2DA2CB56"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4CF5C717" w14:textId="77777777" w:rsidTr="001A6ED0">
        <w:trPr>
          <w:trHeight w:val="362"/>
          <w:jc w:val="center"/>
        </w:trPr>
        <w:tc>
          <w:tcPr>
            <w:tcW w:w="5305" w:type="dxa"/>
            <w:gridSpan w:val="3"/>
            <w:tcBorders>
              <w:top w:val="single" w:sz="4" w:space="0" w:color="auto"/>
              <w:left w:val="single" w:sz="4" w:space="0" w:color="auto"/>
              <w:bottom w:val="single" w:sz="4" w:space="0" w:color="auto"/>
              <w:right w:val="single" w:sz="8" w:space="0" w:color="000000" w:themeColor="text1"/>
            </w:tcBorders>
          </w:tcPr>
          <w:p w14:paraId="3B1A51FD" w14:textId="77777777" w:rsidR="00797983" w:rsidRDefault="00797983" w:rsidP="00166F76">
            <w:pPr>
              <w:widowControl w:val="0"/>
              <w:spacing w:after="0" w:line="240" w:lineRule="auto"/>
              <w:jc w:val="right"/>
              <w:rPr>
                <w:rFonts w:ascii="Times New Roman" w:eastAsia="Times New Roman" w:hAnsi="Times New Roman" w:cs="Times New Roman"/>
                <w:color w:val="000000" w:themeColor="text1"/>
                <w:sz w:val="24"/>
                <w:szCs w:val="24"/>
              </w:rPr>
            </w:pPr>
            <w:r w:rsidRPr="00F925CA">
              <w:rPr>
                <w:rFonts w:ascii="Times New Roman" w:eastAsia="Times New Roman" w:hAnsi="Times New Roman" w:cs="Times New Roman"/>
                <w:b/>
                <w:bCs/>
                <w:color w:val="000000" w:themeColor="text1"/>
                <w:sz w:val="24"/>
                <w:szCs w:val="24"/>
              </w:rPr>
              <w:t>Finansējums kopā</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C827D4" w14:textId="77777777" w:rsidR="00797983" w:rsidRPr="00A8578F" w:rsidRDefault="00797983" w:rsidP="00166F76">
            <w:pPr>
              <w:widowControl w:val="0"/>
              <w:spacing w:after="0" w:line="240" w:lineRule="auto"/>
              <w:jc w:val="center"/>
              <w:rPr>
                <w:rFonts w:ascii="Times New Roman" w:eastAsia="Times New Roman" w:hAnsi="Times New Roman" w:cs="Times New Roman"/>
                <w:b/>
                <w:bCs/>
                <w:color w:val="000000" w:themeColor="text1"/>
                <w:sz w:val="24"/>
                <w:szCs w:val="24"/>
              </w:rPr>
            </w:pPr>
            <w:r w:rsidRPr="00A8578F">
              <w:rPr>
                <w:rFonts w:ascii="Times New Roman" w:eastAsia="Times New Roman" w:hAnsi="Times New Roman" w:cs="Times New Roman"/>
                <w:b/>
                <w:bCs/>
                <w:color w:val="000000" w:themeColor="text1"/>
                <w:sz w:val="24"/>
                <w:szCs w:val="24"/>
              </w:rPr>
              <w:t>742</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ACF6D0" w14:textId="77777777" w:rsidR="00797983" w:rsidRPr="00A8578F" w:rsidRDefault="00797983" w:rsidP="00166F76">
            <w:pPr>
              <w:widowControl w:val="0"/>
              <w:spacing w:after="0" w:line="240" w:lineRule="auto"/>
              <w:jc w:val="center"/>
              <w:rPr>
                <w:rFonts w:ascii="Times New Roman" w:eastAsia="Times New Roman" w:hAnsi="Times New Roman" w:cs="Times New Roman"/>
                <w:b/>
                <w:bCs/>
                <w:color w:val="000000" w:themeColor="text1"/>
                <w:sz w:val="24"/>
                <w:szCs w:val="24"/>
              </w:rPr>
            </w:pPr>
            <w:r w:rsidRPr="00A8578F">
              <w:rPr>
                <w:rFonts w:ascii="Times New Roman" w:eastAsia="Times New Roman" w:hAnsi="Times New Roman" w:cs="Times New Roman"/>
                <w:b/>
                <w:bCs/>
                <w:color w:val="000000" w:themeColor="text1"/>
                <w:sz w:val="24"/>
                <w:szCs w:val="24"/>
              </w:rPr>
              <w:t>8 867</w:t>
            </w:r>
          </w:p>
        </w:tc>
        <w:tc>
          <w:tcPr>
            <w:tcW w:w="1620" w:type="dxa"/>
            <w:vMerge/>
            <w:tcBorders>
              <w:left w:val="single" w:sz="8" w:space="0" w:color="000000" w:themeColor="text1"/>
              <w:right w:val="single" w:sz="8" w:space="0" w:color="000000" w:themeColor="text1"/>
            </w:tcBorders>
          </w:tcPr>
          <w:p w14:paraId="2E855AB6"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bl>
    <w:p w14:paraId="0BE3A86E" w14:textId="46941E6C" w:rsidR="00797983" w:rsidRPr="00B25CDA" w:rsidRDefault="00797983" w:rsidP="00166F76">
      <w:pPr>
        <w:suppressAutoHyphens/>
        <w:autoSpaceDE w:val="0"/>
        <w:autoSpaceDN w:val="0"/>
        <w:spacing w:after="0" w:line="240" w:lineRule="auto"/>
        <w:jc w:val="both"/>
        <w:rPr>
          <w:rFonts w:ascii="Times New Roman" w:eastAsia="Times New Roman" w:hAnsi="Times New Roman"/>
          <w:bCs/>
          <w:i/>
          <w:iCs/>
          <w:sz w:val="24"/>
          <w:szCs w:val="24"/>
          <w:lang w:eastAsia="zh-CN"/>
        </w:rPr>
      </w:pPr>
      <w:r w:rsidRPr="00B25CDA">
        <w:rPr>
          <w:rFonts w:ascii="Times New Roman" w:eastAsia="Times New Roman" w:hAnsi="Times New Roman"/>
          <w:bCs/>
          <w:i/>
          <w:iCs/>
          <w:sz w:val="24"/>
          <w:szCs w:val="24"/>
          <w:lang w:eastAsia="zh-CN"/>
        </w:rPr>
        <w:t xml:space="preserve">*Detalizēts pakalpojuma </w:t>
      </w:r>
      <w:r w:rsidRPr="00B25CDA">
        <w:rPr>
          <w:rFonts w:ascii="Times New Roman" w:eastAsia="Times New Roman" w:hAnsi="Times New Roman"/>
          <w:bCs/>
          <w:i/>
          <w:iCs/>
          <w:sz w:val="24"/>
          <w:szCs w:val="24"/>
          <w:lang w:eastAsia="zh-CN"/>
        </w:rPr>
        <w:t>apjoma skaidrojum</w:t>
      </w:r>
      <w:r w:rsidR="00B3340B">
        <w:rPr>
          <w:rFonts w:ascii="Times New Roman" w:eastAsia="Times New Roman" w:hAnsi="Times New Roman"/>
          <w:bCs/>
          <w:i/>
          <w:iCs/>
          <w:sz w:val="24"/>
          <w:szCs w:val="24"/>
          <w:lang w:eastAsia="zh-CN"/>
        </w:rPr>
        <w:t>s</w:t>
      </w:r>
      <w:r w:rsidRPr="00B25CDA">
        <w:rPr>
          <w:rFonts w:ascii="Times New Roman" w:eastAsia="Times New Roman" w:hAnsi="Times New Roman"/>
          <w:bCs/>
          <w:i/>
          <w:iCs/>
          <w:sz w:val="24"/>
          <w:szCs w:val="24"/>
          <w:lang w:eastAsia="zh-CN"/>
        </w:rPr>
        <w:t xml:space="preserve"> pieejams 1</w:t>
      </w:r>
      <w:r w:rsidR="00F222F0">
        <w:rPr>
          <w:rFonts w:ascii="Times New Roman" w:eastAsia="Times New Roman" w:hAnsi="Times New Roman"/>
          <w:bCs/>
          <w:i/>
          <w:iCs/>
          <w:sz w:val="24"/>
          <w:szCs w:val="24"/>
          <w:lang w:eastAsia="zh-CN"/>
        </w:rPr>
        <w:t>3</w:t>
      </w:r>
      <w:r w:rsidRPr="00B25CDA">
        <w:rPr>
          <w:rFonts w:ascii="Times New Roman" w:eastAsia="Times New Roman" w:hAnsi="Times New Roman"/>
          <w:bCs/>
          <w:i/>
          <w:iCs/>
          <w:sz w:val="24"/>
          <w:szCs w:val="24"/>
          <w:lang w:eastAsia="zh-CN"/>
        </w:rPr>
        <w:t>. pielikumā.</w:t>
      </w:r>
    </w:p>
    <w:p w14:paraId="37C14D17" w14:textId="10A2D1FC" w:rsidR="00797983" w:rsidRPr="00CA2FAB" w:rsidRDefault="00797983" w:rsidP="00166F76">
      <w:pPr>
        <w:suppressAutoHyphens/>
        <w:autoSpaceDE w:val="0"/>
        <w:autoSpaceDN w:val="0"/>
        <w:spacing w:after="0" w:line="240" w:lineRule="auto"/>
        <w:jc w:val="both"/>
        <w:rPr>
          <w:rFonts w:ascii="Times New Roman" w:eastAsia="Times New Roman" w:hAnsi="Times New Roman"/>
          <w:bCs/>
          <w:i/>
          <w:iCs/>
          <w:sz w:val="24"/>
          <w:szCs w:val="24"/>
          <w:lang w:eastAsia="zh-CN"/>
        </w:rPr>
      </w:pPr>
      <w:r w:rsidRPr="00B25CDA">
        <w:rPr>
          <w:rFonts w:ascii="Times New Roman" w:eastAsia="Times New Roman" w:hAnsi="Times New Roman"/>
          <w:bCs/>
          <w:i/>
          <w:iCs/>
          <w:sz w:val="24"/>
          <w:szCs w:val="24"/>
          <w:lang w:eastAsia="zh-CN"/>
        </w:rPr>
        <w:t xml:space="preserve">**IB indikatīvā apmēra aprēķinātais finansējums ir noapaļots uz augšu līdz veseliem cipariem, detalizētu aprēķinu skatīt </w:t>
      </w:r>
      <w:r w:rsidR="00F222F0">
        <w:rPr>
          <w:rFonts w:ascii="Times New Roman" w:eastAsia="Times New Roman" w:hAnsi="Times New Roman"/>
          <w:bCs/>
          <w:i/>
          <w:iCs/>
          <w:sz w:val="24"/>
          <w:szCs w:val="24"/>
          <w:lang w:eastAsia="zh-CN"/>
        </w:rPr>
        <w:t>11</w:t>
      </w:r>
      <w:r w:rsidRPr="00B25CDA">
        <w:rPr>
          <w:rFonts w:ascii="Times New Roman" w:eastAsia="Times New Roman" w:hAnsi="Times New Roman"/>
          <w:bCs/>
          <w:i/>
          <w:iCs/>
          <w:sz w:val="24"/>
          <w:szCs w:val="24"/>
          <w:lang w:eastAsia="zh-CN"/>
        </w:rPr>
        <w:t>.</w:t>
      </w:r>
      <w:r>
        <w:rPr>
          <w:rFonts w:ascii="Times New Roman" w:eastAsia="Times New Roman" w:hAnsi="Times New Roman"/>
          <w:bCs/>
          <w:i/>
          <w:iCs/>
          <w:sz w:val="24"/>
          <w:szCs w:val="24"/>
          <w:lang w:eastAsia="zh-CN"/>
        </w:rPr>
        <w:t>6</w:t>
      </w:r>
      <w:r w:rsidRPr="00B25CDA">
        <w:rPr>
          <w:rFonts w:ascii="Times New Roman" w:eastAsia="Times New Roman" w:hAnsi="Times New Roman"/>
          <w:bCs/>
          <w:i/>
          <w:iCs/>
          <w:sz w:val="24"/>
          <w:szCs w:val="24"/>
          <w:lang w:eastAsia="zh-CN"/>
        </w:rPr>
        <w:t>. pielikumā.</w:t>
      </w:r>
    </w:p>
    <w:p w14:paraId="0DB74FFD" w14:textId="77777777" w:rsidR="00797983" w:rsidRDefault="00797983" w:rsidP="00166F76">
      <w:pPr>
        <w:spacing w:after="0" w:line="240" w:lineRule="auto"/>
        <w:rPr>
          <w:rFonts w:ascii="Times New Roman" w:hAnsi="Times New Roman" w:cs="Times New Roman"/>
          <w:i/>
          <w:iCs/>
          <w:sz w:val="24"/>
          <w:szCs w:val="24"/>
          <w:lang w:eastAsia="zh-CN"/>
        </w:rPr>
      </w:pPr>
    </w:p>
    <w:p w14:paraId="4C844E36" w14:textId="77777777" w:rsidR="00797983" w:rsidRDefault="00797983" w:rsidP="00166F76">
      <w:pPr>
        <w:pStyle w:val="Normal0"/>
        <w:widowControl/>
        <w:jc w:val="both"/>
        <w:rPr>
          <w:rFonts w:ascii="Times New Roman" w:eastAsia="Roboto" w:hAnsi="Times New Roman" w:cs="Times New Roman"/>
        </w:rPr>
      </w:pPr>
    </w:p>
    <w:p w14:paraId="0AB95B64" w14:textId="0812CFE2" w:rsidR="00797983" w:rsidRPr="001A6ED0" w:rsidRDefault="001A6ED0" w:rsidP="00166F76">
      <w:pPr>
        <w:pStyle w:val="Normal0"/>
        <w:widowControl/>
        <w:jc w:val="both"/>
        <w:rPr>
          <w:rFonts w:ascii="Times New Roman" w:eastAsia="Times New Roman" w:hAnsi="Times New Roman" w:cs="Times New Roman"/>
          <w:b/>
          <w:bCs/>
        </w:rPr>
      </w:pPr>
      <w:bookmarkStart w:id="52" w:name="_Hlk97302476"/>
      <w:r w:rsidRPr="001A6ED0">
        <w:rPr>
          <w:rFonts w:ascii="Times New Roman" w:eastAsia="Times New Roman" w:hAnsi="Times New Roman" w:cs="Times New Roman"/>
          <w:b/>
          <w:bCs/>
        </w:rPr>
        <w:t xml:space="preserve">7) </w:t>
      </w:r>
      <w:r w:rsidR="00797983" w:rsidRPr="001A6ED0">
        <w:rPr>
          <w:rFonts w:ascii="Times New Roman" w:eastAsia="Times New Roman" w:hAnsi="Times New Roman" w:cs="Times New Roman"/>
          <w:b/>
          <w:bCs/>
        </w:rPr>
        <w:t>Mainīgais kritērijs - atbalsts mobilitātes nodrošināšanai</w:t>
      </w:r>
    </w:p>
    <w:p w14:paraId="03F3C2C7" w14:textId="77777777" w:rsidR="00797983" w:rsidRDefault="00797983" w:rsidP="00166F76">
      <w:pPr>
        <w:pStyle w:val="Normal0"/>
        <w:widowControl/>
        <w:jc w:val="both"/>
        <w:rPr>
          <w:rFonts w:ascii="Times New Roman" w:eastAsia="Times New Roman" w:hAnsi="Times New Roman" w:cs="Times New Roman"/>
        </w:rPr>
      </w:pPr>
    </w:p>
    <w:bookmarkEnd w:id="52"/>
    <w:p w14:paraId="57FE433C" w14:textId="3B5FF91D" w:rsidR="00D732C7" w:rsidRPr="00906500" w:rsidRDefault="00D732C7" w:rsidP="00D732C7">
      <w:pPr>
        <w:shd w:val="clear" w:color="auto" w:fill="FFFFFF"/>
        <w:spacing w:after="0" w:line="240" w:lineRule="auto"/>
        <w:jc w:val="both"/>
      </w:pPr>
      <w:r w:rsidRPr="00316AD9">
        <w:rPr>
          <w:rFonts w:ascii="Times New Roman" w:eastAsia="Times New Roman" w:hAnsi="Times New Roman"/>
          <w:sz w:val="24"/>
          <w:szCs w:val="24"/>
          <w:lang w:eastAsia="lv-LV"/>
        </w:rPr>
        <w:t xml:space="preserve">Sociālais darbinieks sadarbībā ar vecāku, veicot bērna un vecāku vajadzību izvērtējumu, nosaka, vai bērnam un vecākiem ir nepieciešams atbalsts mobilitātes nodrošināšanā – izdevumu </w:t>
      </w:r>
      <w:r w:rsidRPr="00316AD9">
        <w:rPr>
          <w:rFonts w:ascii="Times New Roman" w:eastAsia="Times New Roman" w:hAnsi="Times New Roman"/>
          <w:sz w:val="24"/>
          <w:szCs w:val="24"/>
          <w:lang w:eastAsia="lv-LV"/>
        </w:rPr>
        <w:t>kompensēšana par sabiedriskā transporta biļešu iegādi vai degvielas iegādi transportam, kā arī izdevumu, kas saistīti ar specializētā transporta nodrošināšanu bērnam. Konkrētais finansējums IB indikatīvā apmērā tiek iekļauts tikai pie nosacījuma, ja bērnam un vecākiem mobilitāte ir jānodrošina atbalsta plānā iekļauto SBS pakalpojumu un aktivitāšu nodrošināšanai.</w:t>
      </w:r>
    </w:p>
    <w:p w14:paraId="506633BB" w14:textId="5A214490" w:rsidR="00D732C7" w:rsidRPr="00906500" w:rsidRDefault="00D732C7" w:rsidP="00D732C7">
      <w:pPr>
        <w:shd w:val="clear" w:color="auto" w:fill="FFFFFF"/>
        <w:spacing w:before="120" w:after="0" w:line="240" w:lineRule="auto"/>
        <w:jc w:val="both"/>
      </w:pPr>
      <w:r>
        <w:rPr>
          <w:rFonts w:ascii="Times New Roman" w:eastAsia="Times New Roman" w:hAnsi="Times New Roman"/>
          <w:b/>
          <w:bCs/>
          <w:color w:val="222222"/>
          <w:sz w:val="24"/>
          <w:szCs w:val="24"/>
          <w:lang w:eastAsia="lv-LV"/>
        </w:rPr>
        <w:t>IB indikatīvais apmērs</w:t>
      </w:r>
      <w:r w:rsidR="0077201E">
        <w:rPr>
          <w:rFonts w:ascii="Times New Roman" w:eastAsia="Times New Roman" w:hAnsi="Times New Roman"/>
          <w:b/>
          <w:bCs/>
          <w:color w:val="222222"/>
          <w:sz w:val="24"/>
          <w:szCs w:val="24"/>
          <w:lang w:eastAsia="lv-LV"/>
        </w:rPr>
        <w:t>,</w:t>
      </w:r>
      <w:r>
        <w:rPr>
          <w:rFonts w:ascii="Times New Roman" w:eastAsia="Times New Roman" w:hAnsi="Times New Roman"/>
          <w:b/>
          <w:bCs/>
          <w:color w:val="222222"/>
          <w:sz w:val="24"/>
          <w:szCs w:val="24"/>
          <w:lang w:eastAsia="lv-LV"/>
        </w:rPr>
        <w:t xml:space="preserve"> izpildot mainīgo kritēriju - Atbalsts mobilitātes nodrošināšanai, tiek noteikts maksimāli 1200 </w:t>
      </w:r>
      <w:proofErr w:type="spellStart"/>
      <w:r>
        <w:rPr>
          <w:rFonts w:ascii="Times New Roman" w:eastAsia="Times New Roman" w:hAnsi="Times New Roman"/>
          <w:b/>
          <w:bCs/>
          <w:color w:val="222222"/>
          <w:sz w:val="24"/>
          <w:szCs w:val="24"/>
          <w:lang w:eastAsia="lv-LV"/>
        </w:rPr>
        <w:t>euro</w:t>
      </w:r>
      <w:proofErr w:type="spellEnd"/>
      <w:r>
        <w:rPr>
          <w:rStyle w:val="FootnoteReference"/>
          <w:rFonts w:ascii="Times New Roman" w:eastAsia="Times New Roman" w:hAnsi="Times New Roman"/>
          <w:b/>
          <w:bCs/>
          <w:color w:val="222222"/>
          <w:sz w:val="24"/>
          <w:szCs w:val="24"/>
          <w:lang w:eastAsia="lv-LV"/>
        </w:rPr>
        <w:footnoteReference w:id="78"/>
      </w:r>
      <w:r>
        <w:rPr>
          <w:rFonts w:ascii="Times New Roman" w:eastAsia="Times New Roman" w:hAnsi="Times New Roman"/>
          <w:b/>
          <w:bCs/>
          <w:color w:val="222222"/>
          <w:sz w:val="24"/>
          <w:szCs w:val="24"/>
          <w:lang w:eastAsia="lv-LV"/>
        </w:rPr>
        <w:t> atbalsta plāna darbības 12 mēnešu periodam</w:t>
      </w:r>
      <w:r>
        <w:rPr>
          <w:rFonts w:ascii="Times New Roman" w:eastAsia="Times New Roman" w:hAnsi="Times New Roman"/>
          <w:color w:val="222222"/>
          <w:sz w:val="24"/>
          <w:szCs w:val="24"/>
          <w:lang w:eastAsia="lv-LV"/>
        </w:rPr>
        <w:t xml:space="preserve">, </w:t>
      </w:r>
      <w:r w:rsidRPr="00316AD9">
        <w:rPr>
          <w:rFonts w:ascii="Times New Roman" w:eastAsia="Times New Roman" w:hAnsi="Times New Roman"/>
          <w:sz w:val="24"/>
          <w:szCs w:val="24"/>
          <w:lang w:eastAsia="lv-LV"/>
        </w:rPr>
        <w:t>un tas tiek piešķirts, ievērojot šādus nosacījumus:</w:t>
      </w:r>
    </w:p>
    <w:p w14:paraId="7BDB6C17" w14:textId="77777777" w:rsidR="00D732C7" w:rsidRDefault="00D732C7" w:rsidP="00D732C7">
      <w:pPr>
        <w:shd w:val="clear" w:color="auto" w:fill="FFFFFF"/>
        <w:spacing w:line="254" w:lineRule="atLeast"/>
        <w:ind w:left="360"/>
        <w:jc w:val="both"/>
      </w:pPr>
      <w:bookmarkStart w:id="53" w:name="m_3593058922588414912__Hlk95390001"/>
      <w:r>
        <w:rPr>
          <w:rFonts w:ascii="Symbol" w:eastAsia="Times New Roman" w:hAnsi="Symbol" w:cs="Arial"/>
          <w:color w:val="222222"/>
          <w:sz w:val="24"/>
          <w:szCs w:val="24"/>
          <w:lang w:eastAsia="lv-LV"/>
        </w:rPr>
        <w:t></w:t>
      </w:r>
      <w:r>
        <w:rPr>
          <w:rFonts w:ascii="Times New Roman" w:eastAsia="Times New Roman" w:hAnsi="Times New Roman"/>
          <w:color w:val="222222"/>
          <w:sz w:val="14"/>
          <w:szCs w:val="14"/>
          <w:lang w:eastAsia="lv-LV"/>
        </w:rPr>
        <w:t>     </w:t>
      </w:r>
      <w:r>
        <w:rPr>
          <w:rFonts w:ascii="Times New Roman" w:eastAsia="Times New Roman" w:hAnsi="Times New Roman"/>
          <w:color w:val="000000"/>
          <w:sz w:val="24"/>
          <w:szCs w:val="24"/>
          <w:lang w:eastAsia="lv-LV"/>
        </w:rPr>
        <w:t>bērnam izdevumus par degvielu kompensē, ja nav iespējams izmantot sabiedrisko transportu (nav pieejams, nekursē vajadzīgajā maršrutā, kursē nepiemērotā laikā, nesamērīgi tālu no personas dzīvesvietas u.c.);</w:t>
      </w:r>
      <w:bookmarkEnd w:id="53"/>
    </w:p>
    <w:p w14:paraId="2BCEA26C" w14:textId="77777777" w:rsidR="00D732C7" w:rsidRDefault="00D732C7" w:rsidP="00D732C7">
      <w:pPr>
        <w:shd w:val="clear" w:color="auto" w:fill="FFFFFF"/>
        <w:spacing w:line="254" w:lineRule="atLeast"/>
        <w:ind w:left="360"/>
        <w:jc w:val="both"/>
      </w:pPr>
      <w:r>
        <w:rPr>
          <w:rFonts w:ascii="Symbol" w:eastAsia="Times New Roman" w:hAnsi="Symbol" w:cs="Arial"/>
          <w:color w:val="222222"/>
          <w:sz w:val="24"/>
          <w:szCs w:val="24"/>
          <w:lang w:eastAsia="lv-LV"/>
        </w:rPr>
        <w:t></w:t>
      </w:r>
      <w:r>
        <w:rPr>
          <w:rFonts w:ascii="Times New Roman" w:eastAsia="Times New Roman" w:hAnsi="Times New Roman"/>
          <w:color w:val="222222"/>
          <w:sz w:val="14"/>
          <w:szCs w:val="14"/>
          <w:lang w:eastAsia="lv-LV"/>
        </w:rPr>
        <w:t>     </w:t>
      </w:r>
      <w:r>
        <w:rPr>
          <w:rFonts w:ascii="Times New Roman" w:eastAsia="Times New Roman" w:hAnsi="Times New Roman"/>
          <w:color w:val="000000"/>
          <w:sz w:val="24"/>
          <w:szCs w:val="24"/>
          <w:lang w:eastAsia="lv-LV"/>
        </w:rPr>
        <w:t xml:space="preserve">vecākam prioritāri tiek izvērtēta </w:t>
      </w:r>
      <w:r>
        <w:rPr>
          <w:rFonts w:ascii="Times New Roman" w:eastAsia="Times New Roman" w:hAnsi="Times New Roman"/>
          <w:color w:val="000000"/>
          <w:sz w:val="24"/>
          <w:szCs w:val="24"/>
          <w:lang w:eastAsia="lv-LV"/>
        </w:rPr>
        <w:t>iespēja kompensēt izdevumus par sabiedriskā transporta izmantošanu. Izdevumus par degvielu kompensē, ja nav iespējams izmantot sabiedrisko transportu (nav pieejams, nekursē vajadzīgajā maršrutā, kursē nepiemērotā laikā, nesamērīgi tālu no personas dzīvesvietas u.c.);</w:t>
      </w:r>
    </w:p>
    <w:p w14:paraId="3139CAA6" w14:textId="77777777" w:rsidR="00D732C7" w:rsidRPr="00906500" w:rsidRDefault="00D732C7" w:rsidP="00D732C7">
      <w:pPr>
        <w:shd w:val="clear" w:color="auto" w:fill="FFFFFF"/>
        <w:spacing w:line="254" w:lineRule="atLeast"/>
        <w:ind w:left="360"/>
        <w:jc w:val="both"/>
      </w:pPr>
      <w:r>
        <w:rPr>
          <w:rFonts w:ascii="Symbol" w:eastAsia="Times New Roman" w:hAnsi="Symbol" w:cs="Arial"/>
          <w:color w:val="222222"/>
          <w:sz w:val="24"/>
          <w:szCs w:val="24"/>
          <w:lang w:eastAsia="lv-LV"/>
        </w:rPr>
        <w:t></w:t>
      </w:r>
      <w:r>
        <w:rPr>
          <w:rFonts w:ascii="Times New Roman" w:eastAsia="Times New Roman" w:hAnsi="Times New Roman"/>
          <w:color w:val="222222"/>
          <w:sz w:val="14"/>
          <w:szCs w:val="14"/>
          <w:lang w:eastAsia="lv-LV"/>
        </w:rPr>
        <w:t>     </w:t>
      </w:r>
      <w:r w:rsidRPr="000E5D23">
        <w:rPr>
          <w:rFonts w:ascii="Times New Roman" w:eastAsia="Times New Roman" w:hAnsi="Times New Roman"/>
          <w:sz w:val="24"/>
          <w:szCs w:val="24"/>
          <w:lang w:eastAsia="lv-LV"/>
        </w:rPr>
        <w:t>nepieciešamības gadījumā, ko izvērtē sociālais darbinieks sadarbībā ar vecāku, transporta izdevumus kompensē arī asistenta, pavadoņa vai universālā asistenta pakalpojuma nodrošinātājam.</w:t>
      </w:r>
    </w:p>
    <w:p w14:paraId="11200BBD" w14:textId="77777777" w:rsidR="00D732C7" w:rsidRDefault="00D732C7" w:rsidP="00D732C7">
      <w:pPr>
        <w:shd w:val="clear" w:color="auto" w:fill="FFFFFF"/>
        <w:spacing w:after="0" w:line="240" w:lineRule="auto"/>
        <w:jc w:val="both"/>
        <w:rPr>
          <w:rFonts w:ascii="Times New Roman" w:eastAsia="Times New Roman" w:hAnsi="Times New Roman"/>
          <w:color w:val="000000"/>
          <w:sz w:val="24"/>
          <w:szCs w:val="24"/>
          <w:lang w:eastAsia="lv-LV"/>
        </w:rPr>
      </w:pPr>
    </w:p>
    <w:p w14:paraId="156F0570" w14:textId="495026B9" w:rsidR="00D732C7" w:rsidRDefault="00D732C7" w:rsidP="00D732C7">
      <w:pPr>
        <w:shd w:val="clear" w:color="auto" w:fill="FFFFFF"/>
        <w:spacing w:after="0" w:line="240" w:lineRule="auto"/>
        <w:jc w:val="both"/>
      </w:pPr>
      <w:r w:rsidRPr="00C21A58">
        <w:rPr>
          <w:rFonts w:ascii="Times New Roman" w:eastAsia="Times New Roman" w:hAnsi="Times New Roman"/>
          <w:color w:val="000000"/>
          <w:sz w:val="24"/>
          <w:szCs w:val="24"/>
          <w:lang w:eastAsia="lv-LV"/>
        </w:rPr>
        <w:t>Tiem bērniem, kuriem ir apgrūtināta pārvietošanā</w:t>
      </w:r>
      <w:r w:rsidR="0077201E">
        <w:rPr>
          <w:rFonts w:ascii="Times New Roman" w:eastAsia="Times New Roman" w:hAnsi="Times New Roman"/>
          <w:color w:val="000000"/>
          <w:sz w:val="24"/>
          <w:szCs w:val="24"/>
          <w:lang w:eastAsia="lv-LV"/>
        </w:rPr>
        <w:t>s</w:t>
      </w:r>
      <w:r w:rsidRPr="00C21A58">
        <w:rPr>
          <w:rFonts w:ascii="Times New Roman" w:eastAsia="Times New Roman" w:hAnsi="Times New Roman"/>
          <w:color w:val="000000"/>
          <w:sz w:val="24"/>
          <w:szCs w:val="24"/>
          <w:lang w:eastAsia="lv-LV"/>
        </w:rPr>
        <w:t> un kuriem ir piešķirts valsts pabalsts transporta izdevumu kompensēšanai, tas  tiek ņemts vērā, nosakot atbalstu mobilitātes nodrošināšanai, t</w:t>
      </w:r>
      <w:r w:rsidR="00C21A58" w:rsidRPr="00C21A58">
        <w:rPr>
          <w:rFonts w:ascii="Times New Roman" w:eastAsia="Times New Roman" w:hAnsi="Times New Roman"/>
          <w:color w:val="000000"/>
          <w:sz w:val="24"/>
          <w:szCs w:val="24"/>
          <w:lang w:eastAsia="lv-LV"/>
        </w:rPr>
        <w:t>as nozīmē</w:t>
      </w:r>
      <w:r w:rsidRPr="00C21A58">
        <w:rPr>
          <w:rFonts w:ascii="Times New Roman" w:eastAsia="Times New Roman" w:hAnsi="Times New Roman"/>
          <w:color w:val="000000"/>
          <w:sz w:val="24"/>
          <w:szCs w:val="24"/>
          <w:lang w:eastAsia="lv-LV"/>
        </w:rPr>
        <w:t xml:space="preserve">, primāri tiek izlietots pabalsts transporta izdevumu kompensēšanai (79.68 </w:t>
      </w:r>
      <w:proofErr w:type="spellStart"/>
      <w:r w:rsidRPr="00C21A58">
        <w:rPr>
          <w:rFonts w:ascii="Times New Roman" w:eastAsia="Times New Roman" w:hAnsi="Times New Roman"/>
          <w:color w:val="000000"/>
          <w:sz w:val="24"/>
          <w:szCs w:val="24"/>
          <w:lang w:eastAsia="lv-LV"/>
        </w:rPr>
        <w:t>euro</w:t>
      </w:r>
      <w:proofErr w:type="spellEnd"/>
      <w:r w:rsidRPr="00C21A58">
        <w:rPr>
          <w:rFonts w:ascii="Times New Roman" w:eastAsia="Times New Roman" w:hAnsi="Times New Roman"/>
          <w:color w:val="000000"/>
          <w:sz w:val="24"/>
          <w:szCs w:val="24"/>
          <w:lang w:eastAsia="lv-LV"/>
        </w:rPr>
        <w:t>, kas tiek izmaksāts 1 reizi</w:t>
      </w:r>
      <w:r>
        <w:rPr>
          <w:rFonts w:ascii="Times New Roman" w:eastAsia="Times New Roman" w:hAnsi="Times New Roman"/>
          <w:color w:val="000000"/>
          <w:sz w:val="24"/>
          <w:szCs w:val="24"/>
          <w:lang w:eastAsia="lv-LV"/>
        </w:rPr>
        <w:t xml:space="preserve"> sešu mēnešu periodā), ja valsts piešķirtais pabalsts </w:t>
      </w:r>
      <w:r>
        <w:rPr>
          <w:rFonts w:ascii="Times New Roman" w:eastAsia="Times New Roman" w:hAnsi="Times New Roman"/>
          <w:color w:val="000000"/>
          <w:sz w:val="24"/>
          <w:szCs w:val="24"/>
          <w:shd w:val="clear" w:color="auto" w:fill="FFFFFF"/>
          <w:lang w:eastAsia="lv-LV"/>
        </w:rPr>
        <w:t>transporta izdevumu kompensēšanai bērnam </w:t>
      </w:r>
      <w:r>
        <w:rPr>
          <w:rFonts w:ascii="Times New Roman" w:eastAsia="Times New Roman" w:hAnsi="Times New Roman"/>
          <w:color w:val="000000"/>
          <w:sz w:val="24"/>
          <w:szCs w:val="24"/>
          <w:lang w:eastAsia="lv-LV"/>
        </w:rPr>
        <w:t xml:space="preserve">ir nepietiekams, lai segtu izdevumus, kas rodas, nodrošinot atbalsta plānā </w:t>
      </w:r>
      <w:r>
        <w:rPr>
          <w:rFonts w:ascii="Times New Roman" w:eastAsia="Times New Roman" w:hAnsi="Times New Roman"/>
          <w:color w:val="000000"/>
          <w:sz w:val="24"/>
          <w:szCs w:val="24"/>
          <w:lang w:eastAsia="lv-LV"/>
        </w:rPr>
        <w:lastRenderedPageBreak/>
        <w:t xml:space="preserve">iekļauto SBS pakalpojumu un aktivitāšu īstenošanu, tad bērnam tiek piešķirts finansējums no IB nepārsniedzot 1040.64 </w:t>
      </w:r>
      <w:proofErr w:type="spellStart"/>
      <w:r>
        <w:rPr>
          <w:rFonts w:ascii="Times New Roman" w:eastAsia="Times New Roman" w:hAnsi="Times New Roman"/>
          <w:color w:val="000000"/>
          <w:sz w:val="24"/>
          <w:szCs w:val="24"/>
          <w:lang w:eastAsia="lv-LV"/>
        </w:rPr>
        <w:t>euro</w:t>
      </w:r>
      <w:proofErr w:type="spellEnd"/>
      <w:r>
        <w:rPr>
          <w:rStyle w:val="FootnoteReference"/>
          <w:rFonts w:ascii="Times New Roman" w:eastAsia="Times New Roman" w:hAnsi="Times New Roman"/>
          <w:color w:val="000000"/>
          <w:sz w:val="24"/>
          <w:szCs w:val="24"/>
          <w:lang w:eastAsia="lv-LV"/>
        </w:rPr>
        <w:footnoteReference w:id="79"/>
      </w:r>
      <w:r>
        <w:rPr>
          <w:rFonts w:ascii="Times New Roman" w:eastAsia="Times New Roman" w:hAnsi="Times New Roman"/>
          <w:color w:val="000000"/>
          <w:sz w:val="24"/>
          <w:szCs w:val="24"/>
          <w:lang w:eastAsia="lv-LV"/>
        </w:rPr>
        <w:t xml:space="preserve">. </w:t>
      </w:r>
    </w:p>
    <w:p w14:paraId="5D7C8167" w14:textId="77777777" w:rsidR="00694956" w:rsidRPr="00694956" w:rsidRDefault="00694956" w:rsidP="00694956">
      <w:pPr>
        <w:suppressAutoHyphens/>
        <w:autoSpaceDN w:val="0"/>
        <w:spacing w:after="0" w:line="240" w:lineRule="auto"/>
        <w:ind w:left="360"/>
        <w:jc w:val="both"/>
        <w:textAlignment w:val="baseline"/>
        <w:rPr>
          <w:rFonts w:ascii="Times New Roman" w:hAnsi="Times New Roman"/>
          <w:sz w:val="24"/>
          <w:szCs w:val="24"/>
        </w:rPr>
      </w:pPr>
    </w:p>
    <w:p w14:paraId="540F333B" w14:textId="77777777" w:rsidR="00797983" w:rsidRDefault="00797983" w:rsidP="00166F76">
      <w:pPr>
        <w:pStyle w:val="Normal0"/>
        <w:widowControl/>
        <w:jc w:val="both"/>
        <w:rPr>
          <w:rFonts w:ascii="Times New Roman" w:eastAsia="Roboto" w:hAnsi="Times New Roman" w:cs="Times New Roman"/>
        </w:rPr>
      </w:pPr>
    </w:p>
    <w:p w14:paraId="19544E63" w14:textId="172AFD4C" w:rsidR="00797983" w:rsidRPr="002D50B4" w:rsidRDefault="002D50B4" w:rsidP="00166F76">
      <w:pPr>
        <w:suppressAutoHyphens/>
        <w:autoSpaceDN w:val="0"/>
        <w:spacing w:after="0" w:line="240" w:lineRule="auto"/>
        <w:jc w:val="both"/>
        <w:textAlignment w:val="baseline"/>
        <w:rPr>
          <w:rFonts w:ascii="Times New Roman" w:hAnsi="Times New Roman"/>
          <w:b/>
          <w:bCs/>
          <w:i/>
          <w:iCs/>
          <w:sz w:val="24"/>
          <w:szCs w:val="24"/>
        </w:rPr>
      </w:pPr>
      <w:r w:rsidRPr="002D50B4">
        <w:rPr>
          <w:rFonts w:ascii="Times New Roman" w:hAnsi="Times New Roman"/>
          <w:b/>
          <w:bCs/>
          <w:i/>
          <w:iCs/>
          <w:sz w:val="24"/>
          <w:szCs w:val="24"/>
        </w:rPr>
        <w:t xml:space="preserve">Kopējais </w:t>
      </w:r>
      <w:r w:rsidR="00797983" w:rsidRPr="002D50B4">
        <w:rPr>
          <w:rFonts w:ascii="Times New Roman" w:hAnsi="Times New Roman"/>
          <w:b/>
          <w:bCs/>
          <w:i/>
          <w:iCs/>
          <w:sz w:val="24"/>
          <w:szCs w:val="24"/>
        </w:rPr>
        <w:t>IB indikatīvais apmērs vidēji uz vienu bērnu</w:t>
      </w:r>
    </w:p>
    <w:p w14:paraId="57D15EC4" w14:textId="77777777" w:rsidR="001A6ED0" w:rsidRDefault="001A6ED0" w:rsidP="00166F76">
      <w:pPr>
        <w:pStyle w:val="Normal0"/>
        <w:widowControl/>
        <w:jc w:val="both"/>
        <w:rPr>
          <w:rFonts w:ascii="Times New Roman" w:hAnsi="Times New Roman"/>
        </w:rPr>
      </w:pPr>
    </w:p>
    <w:p w14:paraId="5D8C401A" w14:textId="0C38A0E9" w:rsidR="00797983" w:rsidRDefault="00797983" w:rsidP="00714A4D">
      <w:pPr>
        <w:pStyle w:val="Normal0"/>
        <w:widowControl/>
        <w:jc w:val="both"/>
        <w:rPr>
          <w:rFonts w:ascii="Times New Roman" w:hAnsi="Times New Roman"/>
          <w:b/>
          <w:bCs/>
        </w:rPr>
        <w:sectPr w:rsidR="00797983" w:rsidSect="00B04F7D">
          <w:headerReference w:type="default" r:id="rId17"/>
          <w:footerReference w:type="default" r:id="rId18"/>
          <w:pgSz w:w="11906" w:h="16838" w:orient="landscape"/>
          <w:pgMar w:top="1531" w:right="1106" w:bottom="1531" w:left="1440" w:header="709" w:footer="438" w:gutter="0"/>
          <w:cols w:space="708"/>
          <w:docGrid w:linePitch="299"/>
        </w:sectPr>
      </w:pPr>
      <w:r w:rsidRPr="00176D17">
        <w:rPr>
          <w:rFonts w:ascii="Times New Roman" w:hAnsi="Times New Roman"/>
        </w:rPr>
        <w:t xml:space="preserve">IB indikatīvā apmēra vidējais apmērs </w:t>
      </w:r>
      <w:r>
        <w:rPr>
          <w:rFonts w:ascii="Times New Roman" w:hAnsi="Times New Roman"/>
        </w:rPr>
        <w:t xml:space="preserve">mēnesī uz vienu bērnu </w:t>
      </w:r>
      <w:r w:rsidRPr="00176D17">
        <w:rPr>
          <w:rFonts w:ascii="Times New Roman" w:hAnsi="Times New Roman"/>
        </w:rPr>
        <w:t>sadalījumā pēc pamatkritērijiem un mainīgajiem kritērijiem atspoguļo</w:t>
      </w:r>
      <w:r w:rsidRPr="0048133D">
        <w:rPr>
          <w:rFonts w:ascii="Times New Roman" w:hAnsi="Times New Roman"/>
        </w:rPr>
        <w:t xml:space="preserve">ts </w:t>
      </w:r>
      <w:r w:rsidR="00F3248A">
        <w:rPr>
          <w:rFonts w:ascii="Times New Roman" w:hAnsi="Times New Roman"/>
        </w:rPr>
        <w:t>6</w:t>
      </w:r>
      <w:r w:rsidR="00F222F0">
        <w:rPr>
          <w:rFonts w:ascii="Times New Roman" w:hAnsi="Times New Roman"/>
        </w:rPr>
        <w:t>.11</w:t>
      </w:r>
      <w:r w:rsidRPr="0048133D">
        <w:rPr>
          <w:rFonts w:ascii="Times New Roman" w:hAnsi="Times New Roman"/>
        </w:rPr>
        <w:t>. tabulā</w:t>
      </w:r>
      <w:r>
        <w:rPr>
          <w:rFonts w:ascii="Times New Roman" w:hAnsi="Times New Roman"/>
        </w:rPr>
        <w:t>.</w:t>
      </w:r>
      <w:r w:rsidR="00714A4D">
        <w:rPr>
          <w:rFonts w:ascii="Times New Roman" w:hAnsi="Times New Roman"/>
          <w:b/>
          <w:bCs/>
        </w:rPr>
        <w:t xml:space="preserve"> </w:t>
      </w:r>
    </w:p>
    <w:p w14:paraId="6883FE88" w14:textId="168EA6BF" w:rsidR="00797983" w:rsidRPr="00140E73" w:rsidRDefault="00F3248A" w:rsidP="00166F76">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lastRenderedPageBreak/>
        <w:t>6</w:t>
      </w:r>
      <w:r w:rsidR="00F222F0">
        <w:rPr>
          <w:rFonts w:ascii="Times New Roman" w:hAnsi="Times New Roman"/>
          <w:i/>
          <w:iCs/>
          <w:sz w:val="24"/>
          <w:szCs w:val="24"/>
        </w:rPr>
        <w:t>.11</w:t>
      </w:r>
      <w:r w:rsidR="00797983" w:rsidRPr="00140E73">
        <w:rPr>
          <w:rFonts w:ascii="Times New Roman" w:hAnsi="Times New Roman"/>
          <w:i/>
          <w:iCs/>
          <w:sz w:val="24"/>
          <w:szCs w:val="24"/>
        </w:rPr>
        <w:t>. tabula</w:t>
      </w:r>
    </w:p>
    <w:p w14:paraId="2AC8A67C" w14:textId="1E5AD653" w:rsidR="00797983" w:rsidRPr="001A6ED0" w:rsidRDefault="00797983" w:rsidP="001A6ED0">
      <w:pPr>
        <w:suppressAutoHyphens/>
        <w:autoSpaceDN w:val="0"/>
        <w:spacing w:after="120" w:line="240" w:lineRule="auto"/>
        <w:jc w:val="center"/>
        <w:textAlignment w:val="baseline"/>
        <w:rPr>
          <w:rFonts w:ascii="Times New Roman" w:hAnsi="Times New Roman"/>
          <w:b/>
          <w:bCs/>
          <w:sz w:val="24"/>
          <w:szCs w:val="24"/>
        </w:rPr>
      </w:pPr>
      <w:r w:rsidRPr="001A6ED0">
        <w:rPr>
          <w:rFonts w:ascii="Times New Roman" w:hAnsi="Times New Roman"/>
          <w:b/>
          <w:bCs/>
          <w:sz w:val="24"/>
          <w:szCs w:val="24"/>
        </w:rPr>
        <w:t xml:space="preserve">IB indikatīvais apmērs vidēji uz vienu </w:t>
      </w:r>
      <w:r w:rsidR="00BD7058">
        <w:rPr>
          <w:rFonts w:ascii="Times New Roman" w:hAnsi="Times New Roman"/>
          <w:b/>
          <w:bCs/>
          <w:sz w:val="24"/>
          <w:szCs w:val="24"/>
        </w:rPr>
        <w:t>bērnu</w:t>
      </w:r>
      <w:r w:rsidRPr="001A6ED0">
        <w:rPr>
          <w:rFonts w:ascii="Times New Roman" w:hAnsi="Times New Roman"/>
          <w:b/>
          <w:bCs/>
          <w:sz w:val="24"/>
          <w:szCs w:val="24"/>
        </w:rPr>
        <w:t xml:space="preserve"> </w:t>
      </w:r>
      <w:r w:rsidRPr="001A6ED0">
        <w:rPr>
          <w:rFonts w:ascii="Times New Roman" w:hAnsi="Times New Roman"/>
          <w:b/>
          <w:bCs/>
          <w:sz w:val="24"/>
          <w:szCs w:val="24"/>
          <w:u w:val="single"/>
        </w:rPr>
        <w:t>mēnesī</w:t>
      </w:r>
      <w:r w:rsidRPr="001A6ED0">
        <w:rPr>
          <w:rFonts w:ascii="Times New Roman" w:hAnsi="Times New Roman"/>
          <w:b/>
          <w:bCs/>
          <w:sz w:val="24"/>
          <w:szCs w:val="24"/>
        </w:rPr>
        <w:t xml:space="preserve"> pēc bērna vecuma grupas, īpašas kopšanas nepieciešamības, FI līmeņiem, sadalījumā pa pamatkritērijiem un mainīgajiem kritērijiem*</w:t>
      </w:r>
    </w:p>
    <w:tbl>
      <w:tblPr>
        <w:tblStyle w:val="TableGrid"/>
        <w:tblW w:w="13892" w:type="dxa"/>
        <w:tblInd w:w="-572" w:type="dxa"/>
        <w:tblLayout w:type="fixed"/>
        <w:tblLook w:val="04A0" w:firstRow="1" w:lastRow="0" w:firstColumn="1" w:lastColumn="0" w:noHBand="0" w:noVBand="1"/>
      </w:tblPr>
      <w:tblGrid>
        <w:gridCol w:w="3828"/>
        <w:gridCol w:w="1417"/>
        <w:gridCol w:w="1418"/>
        <w:gridCol w:w="992"/>
        <w:gridCol w:w="1134"/>
        <w:gridCol w:w="992"/>
        <w:gridCol w:w="1134"/>
        <w:gridCol w:w="1134"/>
        <w:gridCol w:w="851"/>
        <w:gridCol w:w="992"/>
      </w:tblGrid>
      <w:tr w:rsidR="00797983" w14:paraId="16078492" w14:textId="77777777" w:rsidTr="001A6ED0">
        <w:trPr>
          <w:trHeight w:val="300"/>
        </w:trPr>
        <w:tc>
          <w:tcPr>
            <w:tcW w:w="3828" w:type="dxa"/>
            <w:vMerge w:val="restart"/>
            <w:vAlign w:val="center"/>
          </w:tcPr>
          <w:p w14:paraId="6EA7BF48" w14:textId="77777777" w:rsidR="00797983" w:rsidRPr="00280D6B" w:rsidRDefault="00797983" w:rsidP="00166F76">
            <w:pPr>
              <w:suppressAutoHyphens/>
              <w:autoSpaceDN w:val="0"/>
              <w:jc w:val="center"/>
              <w:textAlignment w:val="baseline"/>
              <w:rPr>
                <w:rFonts w:ascii="Times New Roman" w:hAnsi="Times New Roman" w:cs="Times New Roman"/>
                <w:sz w:val="20"/>
                <w:szCs w:val="20"/>
              </w:rPr>
            </w:pPr>
            <w:bookmarkStart w:id="54" w:name="_Hlk95143640"/>
            <w:r w:rsidRPr="00280D6B">
              <w:rPr>
                <w:rFonts w:ascii="Times New Roman" w:hAnsi="Times New Roman" w:cs="Times New Roman"/>
                <w:sz w:val="20"/>
                <w:szCs w:val="20"/>
              </w:rPr>
              <w:t>Pamatkritēriju un mainīgo kritēriju nosaukums</w:t>
            </w:r>
            <w:r>
              <w:rPr>
                <w:rFonts w:ascii="Times New Roman" w:hAnsi="Times New Roman" w:cs="Times New Roman"/>
                <w:sz w:val="20"/>
                <w:szCs w:val="20"/>
              </w:rPr>
              <w:t>/ bērna vecuma grupa</w:t>
            </w:r>
          </w:p>
        </w:tc>
        <w:tc>
          <w:tcPr>
            <w:tcW w:w="2835" w:type="dxa"/>
            <w:gridSpan w:val="2"/>
            <w:shd w:val="clear" w:color="auto" w:fill="D9D9D9" w:themeFill="background1" w:themeFillShade="D9"/>
          </w:tcPr>
          <w:p w14:paraId="34621E00" w14:textId="77777777" w:rsidR="00797983" w:rsidRPr="0074137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0-1,5 gadi (ieskaitot)</w:t>
            </w:r>
          </w:p>
        </w:tc>
        <w:tc>
          <w:tcPr>
            <w:tcW w:w="2126" w:type="dxa"/>
            <w:gridSpan w:val="2"/>
            <w:shd w:val="clear" w:color="auto" w:fill="D9D9D9" w:themeFill="background1" w:themeFillShade="D9"/>
          </w:tcPr>
          <w:p w14:paraId="3325AEC2" w14:textId="77777777" w:rsidR="00797983" w:rsidRPr="0074137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1,6</w:t>
            </w:r>
            <w:r w:rsidRPr="0074137A">
              <w:rPr>
                <w:rFonts w:ascii="Times New Roman" w:hAnsi="Times New Roman" w:cs="Times New Roman"/>
                <w:b/>
                <w:bCs/>
                <w:sz w:val="20"/>
                <w:szCs w:val="20"/>
              </w:rPr>
              <w:t>-6</w:t>
            </w:r>
            <w:r>
              <w:rPr>
                <w:rFonts w:ascii="Times New Roman" w:hAnsi="Times New Roman" w:cs="Times New Roman"/>
                <w:b/>
                <w:bCs/>
                <w:sz w:val="20"/>
                <w:szCs w:val="20"/>
              </w:rPr>
              <w:t xml:space="preserve"> gadi (ieskaitot)</w:t>
            </w:r>
          </w:p>
        </w:tc>
        <w:tc>
          <w:tcPr>
            <w:tcW w:w="2126" w:type="dxa"/>
            <w:gridSpan w:val="2"/>
            <w:shd w:val="clear" w:color="auto" w:fill="D9D9D9" w:themeFill="background1" w:themeFillShade="D9"/>
          </w:tcPr>
          <w:p w14:paraId="47AE0A43" w14:textId="77777777" w:rsidR="00797983" w:rsidRPr="0074137A" w:rsidRDefault="00797983" w:rsidP="00166F76">
            <w:pPr>
              <w:suppressAutoHyphens/>
              <w:autoSpaceDN w:val="0"/>
              <w:jc w:val="center"/>
              <w:textAlignment w:val="baseline"/>
              <w:rPr>
                <w:rFonts w:ascii="Times New Roman" w:hAnsi="Times New Roman" w:cs="Times New Roman"/>
                <w:b/>
                <w:bCs/>
                <w:sz w:val="20"/>
                <w:szCs w:val="20"/>
              </w:rPr>
            </w:pPr>
            <w:r w:rsidRPr="0074137A">
              <w:rPr>
                <w:rFonts w:ascii="Times New Roman" w:hAnsi="Times New Roman" w:cs="Times New Roman"/>
                <w:b/>
                <w:bCs/>
                <w:sz w:val="20"/>
                <w:szCs w:val="20"/>
              </w:rPr>
              <w:t>7-13</w:t>
            </w:r>
            <w:r>
              <w:rPr>
                <w:rFonts w:ascii="Times New Roman" w:hAnsi="Times New Roman" w:cs="Times New Roman"/>
                <w:b/>
                <w:bCs/>
                <w:sz w:val="20"/>
                <w:szCs w:val="20"/>
              </w:rPr>
              <w:t xml:space="preserve"> gadi (ieskaitot)</w:t>
            </w:r>
          </w:p>
        </w:tc>
        <w:tc>
          <w:tcPr>
            <w:tcW w:w="2977" w:type="dxa"/>
            <w:gridSpan w:val="3"/>
            <w:shd w:val="clear" w:color="auto" w:fill="D9D9D9" w:themeFill="background1" w:themeFillShade="D9"/>
          </w:tcPr>
          <w:p w14:paraId="7ACC989C" w14:textId="77777777" w:rsidR="00797983" w:rsidRPr="0074137A" w:rsidRDefault="00797983" w:rsidP="00166F76">
            <w:pPr>
              <w:suppressAutoHyphens/>
              <w:autoSpaceDN w:val="0"/>
              <w:jc w:val="center"/>
              <w:textAlignment w:val="baseline"/>
              <w:rPr>
                <w:rFonts w:ascii="Times New Roman" w:hAnsi="Times New Roman" w:cs="Times New Roman"/>
                <w:b/>
                <w:bCs/>
                <w:sz w:val="20"/>
                <w:szCs w:val="20"/>
              </w:rPr>
            </w:pPr>
            <w:r w:rsidRPr="0074137A">
              <w:rPr>
                <w:rFonts w:ascii="Times New Roman" w:hAnsi="Times New Roman" w:cs="Times New Roman"/>
                <w:b/>
                <w:bCs/>
                <w:sz w:val="20"/>
                <w:szCs w:val="20"/>
              </w:rPr>
              <w:t>14-17</w:t>
            </w:r>
            <w:r>
              <w:rPr>
                <w:rFonts w:ascii="Times New Roman" w:hAnsi="Times New Roman" w:cs="Times New Roman"/>
                <w:b/>
                <w:bCs/>
                <w:sz w:val="20"/>
                <w:szCs w:val="20"/>
              </w:rPr>
              <w:t xml:space="preserve"> gadi (ieskaitot)</w:t>
            </w:r>
          </w:p>
        </w:tc>
      </w:tr>
      <w:tr w:rsidR="00797983" w14:paraId="54423B0A" w14:textId="77777777" w:rsidTr="00797983">
        <w:trPr>
          <w:trHeight w:val="429"/>
        </w:trPr>
        <w:tc>
          <w:tcPr>
            <w:tcW w:w="3828" w:type="dxa"/>
            <w:vMerge/>
          </w:tcPr>
          <w:p w14:paraId="39759E18" w14:textId="77777777" w:rsidR="00797983" w:rsidRPr="0074137A" w:rsidRDefault="00797983" w:rsidP="00166F76">
            <w:pPr>
              <w:suppressAutoHyphens/>
              <w:autoSpaceDN w:val="0"/>
              <w:jc w:val="center"/>
              <w:textAlignment w:val="baseline"/>
              <w:rPr>
                <w:rFonts w:ascii="Times New Roman" w:hAnsi="Times New Roman" w:cs="Times New Roman"/>
                <w:b/>
                <w:bCs/>
                <w:sz w:val="20"/>
                <w:szCs w:val="20"/>
              </w:rPr>
            </w:pPr>
          </w:p>
        </w:tc>
        <w:tc>
          <w:tcPr>
            <w:tcW w:w="1417" w:type="dxa"/>
            <w:shd w:val="clear" w:color="auto" w:fill="D9D9D9" w:themeFill="background1" w:themeFillShade="D9"/>
          </w:tcPr>
          <w:p w14:paraId="703EDC60"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 xml:space="preserve">Īpaša kopšana </w:t>
            </w:r>
          </w:p>
        </w:tc>
        <w:tc>
          <w:tcPr>
            <w:tcW w:w="1418" w:type="dxa"/>
            <w:shd w:val="clear" w:color="auto" w:fill="D9D9D9" w:themeFill="background1" w:themeFillShade="D9"/>
          </w:tcPr>
          <w:p w14:paraId="36995107"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proofErr w:type="gramStart"/>
            <w:r w:rsidRPr="000C7412">
              <w:rPr>
                <w:rFonts w:ascii="Times New Roman" w:hAnsi="Times New Roman" w:cs="Times New Roman"/>
                <w:i/>
                <w:iCs/>
                <w:sz w:val="20"/>
                <w:szCs w:val="20"/>
              </w:rPr>
              <w:t>Nav īpašas kopšanas</w:t>
            </w:r>
            <w:proofErr w:type="gramEnd"/>
          </w:p>
        </w:tc>
        <w:tc>
          <w:tcPr>
            <w:tcW w:w="992" w:type="dxa"/>
            <w:shd w:val="clear" w:color="auto" w:fill="D9D9D9" w:themeFill="background1" w:themeFillShade="D9"/>
          </w:tcPr>
          <w:p w14:paraId="32C640A7"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 xml:space="preserve">Īpaša kopšana </w:t>
            </w:r>
          </w:p>
        </w:tc>
        <w:tc>
          <w:tcPr>
            <w:tcW w:w="1134" w:type="dxa"/>
            <w:shd w:val="clear" w:color="auto" w:fill="D9D9D9" w:themeFill="background1" w:themeFillShade="D9"/>
          </w:tcPr>
          <w:p w14:paraId="7AAB089A"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proofErr w:type="gramStart"/>
            <w:r w:rsidRPr="000C7412">
              <w:rPr>
                <w:rFonts w:ascii="Times New Roman" w:hAnsi="Times New Roman" w:cs="Times New Roman"/>
                <w:i/>
                <w:iCs/>
                <w:sz w:val="20"/>
                <w:szCs w:val="20"/>
              </w:rPr>
              <w:t>Nav īpašas kopšanas</w:t>
            </w:r>
            <w:proofErr w:type="gramEnd"/>
          </w:p>
        </w:tc>
        <w:tc>
          <w:tcPr>
            <w:tcW w:w="992" w:type="dxa"/>
            <w:shd w:val="clear" w:color="auto" w:fill="D9D9D9" w:themeFill="background1" w:themeFillShade="D9"/>
          </w:tcPr>
          <w:p w14:paraId="0E75F628"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Īpaša kopšana</w:t>
            </w:r>
          </w:p>
        </w:tc>
        <w:tc>
          <w:tcPr>
            <w:tcW w:w="1134" w:type="dxa"/>
            <w:shd w:val="clear" w:color="auto" w:fill="D9D9D9" w:themeFill="background1" w:themeFillShade="D9"/>
          </w:tcPr>
          <w:p w14:paraId="5E7119E5"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proofErr w:type="gramStart"/>
            <w:r>
              <w:rPr>
                <w:rFonts w:ascii="Times New Roman" w:hAnsi="Times New Roman" w:cs="Times New Roman"/>
                <w:i/>
                <w:iCs/>
                <w:sz w:val="20"/>
                <w:szCs w:val="20"/>
              </w:rPr>
              <w:t>N</w:t>
            </w:r>
            <w:r w:rsidRPr="000C7412">
              <w:rPr>
                <w:rFonts w:ascii="Times New Roman" w:hAnsi="Times New Roman" w:cs="Times New Roman"/>
                <w:i/>
                <w:iCs/>
                <w:sz w:val="20"/>
                <w:szCs w:val="20"/>
              </w:rPr>
              <w:t>av</w:t>
            </w:r>
            <w:r>
              <w:rPr>
                <w:rFonts w:ascii="Times New Roman" w:hAnsi="Times New Roman" w:cs="Times New Roman"/>
                <w:i/>
                <w:iCs/>
                <w:sz w:val="20"/>
                <w:szCs w:val="20"/>
              </w:rPr>
              <w:t xml:space="preserve"> īpašas kopšanas</w:t>
            </w:r>
            <w:proofErr w:type="gramEnd"/>
          </w:p>
        </w:tc>
        <w:tc>
          <w:tcPr>
            <w:tcW w:w="1134" w:type="dxa"/>
            <w:shd w:val="clear" w:color="auto" w:fill="D9D9D9" w:themeFill="background1" w:themeFillShade="D9"/>
          </w:tcPr>
          <w:p w14:paraId="33FB5D54"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Mēren</w:t>
            </w:r>
            <w:r>
              <w:rPr>
                <w:rFonts w:ascii="Times New Roman" w:hAnsi="Times New Roman" w:cs="Times New Roman"/>
                <w:i/>
                <w:iCs/>
                <w:sz w:val="20"/>
                <w:szCs w:val="20"/>
              </w:rPr>
              <w:t xml:space="preserve">s FI </w:t>
            </w:r>
          </w:p>
        </w:tc>
        <w:tc>
          <w:tcPr>
            <w:tcW w:w="851" w:type="dxa"/>
            <w:shd w:val="clear" w:color="auto" w:fill="D9D9D9" w:themeFill="background1" w:themeFillShade="D9"/>
          </w:tcPr>
          <w:p w14:paraId="4D383203"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Pr>
                <w:rFonts w:ascii="Times New Roman" w:hAnsi="Times New Roman" w:cs="Times New Roman"/>
                <w:i/>
                <w:iCs/>
                <w:sz w:val="20"/>
                <w:szCs w:val="20"/>
              </w:rPr>
              <w:t>S</w:t>
            </w:r>
            <w:r w:rsidRPr="000C7412">
              <w:rPr>
                <w:rFonts w:ascii="Times New Roman" w:hAnsi="Times New Roman" w:cs="Times New Roman"/>
                <w:i/>
                <w:iCs/>
                <w:sz w:val="20"/>
                <w:szCs w:val="20"/>
              </w:rPr>
              <w:t>mag</w:t>
            </w:r>
            <w:r>
              <w:rPr>
                <w:rFonts w:ascii="Times New Roman" w:hAnsi="Times New Roman" w:cs="Times New Roman"/>
                <w:i/>
                <w:iCs/>
                <w:sz w:val="20"/>
                <w:szCs w:val="20"/>
              </w:rPr>
              <w:t>s FI</w:t>
            </w:r>
          </w:p>
        </w:tc>
        <w:tc>
          <w:tcPr>
            <w:tcW w:w="992" w:type="dxa"/>
            <w:shd w:val="clear" w:color="auto" w:fill="D9D9D9" w:themeFill="background1" w:themeFillShade="D9"/>
          </w:tcPr>
          <w:p w14:paraId="7FE37667"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Ļoti smag</w:t>
            </w:r>
            <w:r>
              <w:rPr>
                <w:rFonts w:ascii="Times New Roman" w:hAnsi="Times New Roman" w:cs="Times New Roman"/>
                <w:i/>
                <w:iCs/>
                <w:sz w:val="20"/>
                <w:szCs w:val="20"/>
              </w:rPr>
              <w:t>s FI</w:t>
            </w:r>
          </w:p>
        </w:tc>
      </w:tr>
      <w:tr w:rsidR="00797983" w14:paraId="219F2CB4" w14:textId="77777777" w:rsidTr="001A6ED0">
        <w:tc>
          <w:tcPr>
            <w:tcW w:w="13892" w:type="dxa"/>
            <w:gridSpan w:val="10"/>
            <w:shd w:val="clear" w:color="auto" w:fill="FFF2CC" w:themeFill="accent4" w:themeFillTint="33"/>
          </w:tcPr>
          <w:p w14:paraId="0BDFBE96" w14:textId="77777777" w:rsidR="00797983" w:rsidRPr="000C4A8F" w:rsidRDefault="00797983" w:rsidP="00166F76">
            <w:pPr>
              <w:jc w:val="center"/>
              <w:rPr>
                <w:b/>
                <w:bCs/>
                <w:i/>
                <w:iCs/>
              </w:rPr>
            </w:pPr>
            <w:r w:rsidRPr="000C4A8F">
              <w:rPr>
                <w:rFonts w:ascii="Times New Roman" w:hAnsi="Times New Roman" w:cs="Times New Roman"/>
                <w:b/>
                <w:bCs/>
                <w:i/>
                <w:iCs/>
                <w:sz w:val="20"/>
                <w:szCs w:val="20"/>
              </w:rPr>
              <w:t>Pamatkritēriji</w:t>
            </w:r>
          </w:p>
        </w:tc>
      </w:tr>
      <w:tr w:rsidR="00797983" w14:paraId="7DA05707" w14:textId="77777777" w:rsidTr="001A6ED0">
        <w:tc>
          <w:tcPr>
            <w:tcW w:w="3828" w:type="dxa"/>
            <w:shd w:val="clear" w:color="auto" w:fill="F2F2F2" w:themeFill="background1" w:themeFillShade="F2"/>
          </w:tcPr>
          <w:p w14:paraId="7282AF4F" w14:textId="22EA5BF4" w:rsidR="00797983" w:rsidRPr="000C7412" w:rsidRDefault="00797983" w:rsidP="00166F76">
            <w:pPr>
              <w:suppressAutoHyphens/>
              <w:autoSpaceDN w:val="0"/>
              <w:textAlignment w:val="baseline"/>
              <w:rPr>
                <w:rFonts w:ascii="Times New Roman" w:hAnsi="Times New Roman" w:cs="Times New Roman"/>
                <w:sz w:val="20"/>
                <w:szCs w:val="20"/>
              </w:rPr>
            </w:pPr>
            <w:r>
              <w:rPr>
                <w:rFonts w:ascii="Times New Roman" w:hAnsi="Times New Roman" w:cs="Times New Roman"/>
                <w:sz w:val="20"/>
                <w:szCs w:val="20"/>
              </w:rPr>
              <w:t>IB indikatīvais apmērs</w:t>
            </w:r>
            <w:r w:rsidR="0077201E">
              <w:rPr>
                <w:rFonts w:ascii="Times New Roman" w:hAnsi="Times New Roman" w:cs="Times New Roman"/>
                <w:sz w:val="20"/>
                <w:szCs w:val="20"/>
              </w:rPr>
              <w:t>,</w:t>
            </w:r>
            <w:r>
              <w:rPr>
                <w:rFonts w:ascii="Times New Roman" w:hAnsi="Times New Roman" w:cs="Times New Roman"/>
                <w:sz w:val="20"/>
                <w:szCs w:val="20"/>
              </w:rPr>
              <w:t xml:space="preserve"> balstoties uz pamatkritērijiem</w:t>
            </w:r>
          </w:p>
        </w:tc>
        <w:tc>
          <w:tcPr>
            <w:tcW w:w="1417" w:type="dxa"/>
            <w:vAlign w:val="center"/>
          </w:tcPr>
          <w:p w14:paraId="1A8C5333" w14:textId="77777777" w:rsidR="00797983" w:rsidRPr="00245158" w:rsidRDefault="00797983" w:rsidP="00166F76">
            <w:pPr>
              <w:jc w:val="center"/>
              <w:rPr>
                <w:rFonts w:ascii="Times New Roman" w:hAnsi="Times New Roman" w:cs="Times New Roman"/>
                <w:sz w:val="20"/>
                <w:szCs w:val="20"/>
              </w:rPr>
            </w:pPr>
            <w:r w:rsidRPr="00245158">
              <w:rPr>
                <w:rFonts w:ascii="Times New Roman" w:hAnsi="Times New Roman" w:cs="Times New Roman"/>
                <w:sz w:val="20"/>
                <w:szCs w:val="20"/>
              </w:rPr>
              <w:t>8</w:t>
            </w:r>
            <w:r>
              <w:rPr>
                <w:rFonts w:ascii="Times New Roman" w:hAnsi="Times New Roman" w:cs="Times New Roman"/>
                <w:sz w:val="20"/>
                <w:szCs w:val="20"/>
              </w:rPr>
              <w:t>1</w:t>
            </w:r>
          </w:p>
        </w:tc>
        <w:tc>
          <w:tcPr>
            <w:tcW w:w="1418" w:type="dxa"/>
            <w:vAlign w:val="center"/>
          </w:tcPr>
          <w:p w14:paraId="14609BC7" w14:textId="77777777" w:rsidR="00797983" w:rsidRPr="00245158" w:rsidRDefault="00797983" w:rsidP="00166F76">
            <w:pPr>
              <w:jc w:val="center"/>
              <w:rPr>
                <w:rFonts w:ascii="Times New Roman" w:hAnsi="Times New Roman" w:cs="Times New Roman"/>
                <w:sz w:val="20"/>
                <w:szCs w:val="20"/>
              </w:rPr>
            </w:pPr>
            <w:r w:rsidRPr="00245158">
              <w:rPr>
                <w:rFonts w:ascii="Times New Roman" w:hAnsi="Times New Roman" w:cs="Times New Roman"/>
                <w:sz w:val="20"/>
                <w:szCs w:val="20"/>
              </w:rPr>
              <w:t>8</w:t>
            </w:r>
            <w:r>
              <w:rPr>
                <w:rFonts w:ascii="Times New Roman" w:hAnsi="Times New Roman" w:cs="Times New Roman"/>
                <w:sz w:val="20"/>
                <w:szCs w:val="20"/>
              </w:rPr>
              <w:t>1</w:t>
            </w:r>
          </w:p>
        </w:tc>
        <w:tc>
          <w:tcPr>
            <w:tcW w:w="992" w:type="dxa"/>
            <w:vAlign w:val="center"/>
          </w:tcPr>
          <w:p w14:paraId="5944E95F" w14:textId="77777777" w:rsidR="00797983" w:rsidRPr="00AD2C3F" w:rsidRDefault="00797983" w:rsidP="00166F76">
            <w:pPr>
              <w:jc w:val="center"/>
              <w:rPr>
                <w:rFonts w:ascii="Times New Roman" w:hAnsi="Times New Roman" w:cs="Times New Roman"/>
                <w:sz w:val="20"/>
                <w:szCs w:val="20"/>
              </w:rPr>
            </w:pPr>
            <w:r w:rsidRPr="00AD2C3F">
              <w:rPr>
                <w:rFonts w:ascii="Times New Roman" w:hAnsi="Times New Roman" w:cs="Times New Roman"/>
                <w:sz w:val="20"/>
                <w:szCs w:val="20"/>
              </w:rPr>
              <w:t>1 972</w:t>
            </w:r>
          </w:p>
        </w:tc>
        <w:tc>
          <w:tcPr>
            <w:tcW w:w="1134" w:type="dxa"/>
            <w:vAlign w:val="center"/>
          </w:tcPr>
          <w:p w14:paraId="43B9D7AC" w14:textId="77777777" w:rsidR="00797983" w:rsidRPr="00AD2C3F" w:rsidRDefault="00797983" w:rsidP="00166F76">
            <w:pPr>
              <w:jc w:val="center"/>
              <w:rPr>
                <w:rFonts w:ascii="Times New Roman" w:hAnsi="Times New Roman" w:cs="Times New Roman"/>
                <w:sz w:val="20"/>
                <w:szCs w:val="20"/>
              </w:rPr>
            </w:pPr>
            <w:r w:rsidRPr="00AD2C3F">
              <w:rPr>
                <w:rFonts w:ascii="Times New Roman" w:hAnsi="Times New Roman" w:cs="Times New Roman"/>
                <w:sz w:val="20"/>
                <w:szCs w:val="20"/>
              </w:rPr>
              <w:t xml:space="preserve">1 </w:t>
            </w:r>
            <w:r>
              <w:rPr>
                <w:rFonts w:ascii="Times New Roman" w:hAnsi="Times New Roman" w:cs="Times New Roman"/>
                <w:sz w:val="20"/>
                <w:szCs w:val="20"/>
              </w:rPr>
              <w:t>145</w:t>
            </w:r>
          </w:p>
        </w:tc>
        <w:tc>
          <w:tcPr>
            <w:tcW w:w="992" w:type="dxa"/>
            <w:vAlign w:val="center"/>
          </w:tcPr>
          <w:p w14:paraId="4B93CC7B" w14:textId="77777777" w:rsidR="00797983" w:rsidRPr="00AD2C3F" w:rsidRDefault="00797983" w:rsidP="00166F76">
            <w:pPr>
              <w:jc w:val="center"/>
              <w:rPr>
                <w:rFonts w:ascii="Times New Roman" w:hAnsi="Times New Roman" w:cs="Times New Roman"/>
                <w:sz w:val="20"/>
                <w:szCs w:val="20"/>
              </w:rPr>
            </w:pPr>
            <w:r w:rsidRPr="00AD2C3F">
              <w:rPr>
                <w:rFonts w:ascii="Times New Roman" w:hAnsi="Times New Roman" w:cs="Times New Roman"/>
                <w:sz w:val="20"/>
                <w:szCs w:val="20"/>
              </w:rPr>
              <w:t>1 9</w:t>
            </w:r>
            <w:r>
              <w:rPr>
                <w:rFonts w:ascii="Times New Roman" w:hAnsi="Times New Roman" w:cs="Times New Roman"/>
                <w:sz w:val="20"/>
                <w:szCs w:val="20"/>
              </w:rPr>
              <w:t>60</w:t>
            </w:r>
          </w:p>
        </w:tc>
        <w:tc>
          <w:tcPr>
            <w:tcW w:w="1134" w:type="dxa"/>
            <w:vAlign w:val="center"/>
          </w:tcPr>
          <w:p w14:paraId="00187336" w14:textId="77777777" w:rsidR="00797983" w:rsidRPr="00AD2C3F" w:rsidRDefault="00797983" w:rsidP="00166F76">
            <w:pPr>
              <w:jc w:val="center"/>
              <w:rPr>
                <w:rFonts w:ascii="Times New Roman" w:hAnsi="Times New Roman" w:cs="Times New Roman"/>
                <w:sz w:val="20"/>
                <w:szCs w:val="20"/>
              </w:rPr>
            </w:pPr>
            <w:r w:rsidRPr="00AD2C3F">
              <w:rPr>
                <w:rFonts w:ascii="Times New Roman" w:hAnsi="Times New Roman" w:cs="Times New Roman"/>
                <w:sz w:val="20"/>
                <w:szCs w:val="20"/>
              </w:rPr>
              <w:t xml:space="preserve">1 </w:t>
            </w:r>
            <w:r>
              <w:rPr>
                <w:rFonts w:ascii="Times New Roman" w:hAnsi="Times New Roman" w:cs="Times New Roman"/>
                <w:sz w:val="20"/>
                <w:szCs w:val="20"/>
              </w:rPr>
              <w:t>104</w:t>
            </w:r>
          </w:p>
        </w:tc>
        <w:tc>
          <w:tcPr>
            <w:tcW w:w="1134" w:type="dxa"/>
            <w:vAlign w:val="center"/>
          </w:tcPr>
          <w:p w14:paraId="4508A101" w14:textId="77777777" w:rsidR="00797983" w:rsidRPr="00AD2C3F" w:rsidRDefault="00797983" w:rsidP="00166F76">
            <w:pPr>
              <w:jc w:val="center"/>
              <w:rPr>
                <w:rFonts w:ascii="Times New Roman" w:hAnsi="Times New Roman" w:cs="Times New Roman"/>
                <w:sz w:val="20"/>
                <w:szCs w:val="20"/>
              </w:rPr>
            </w:pPr>
            <w:r w:rsidRPr="00AD2C3F">
              <w:rPr>
                <w:rFonts w:ascii="Times New Roman" w:hAnsi="Times New Roman" w:cs="Times New Roman"/>
                <w:sz w:val="20"/>
                <w:szCs w:val="20"/>
              </w:rPr>
              <w:t>1 08</w:t>
            </w:r>
            <w:r>
              <w:rPr>
                <w:rFonts w:ascii="Times New Roman" w:hAnsi="Times New Roman" w:cs="Times New Roman"/>
                <w:sz w:val="20"/>
                <w:szCs w:val="20"/>
              </w:rPr>
              <w:t>8</w:t>
            </w:r>
          </w:p>
        </w:tc>
        <w:tc>
          <w:tcPr>
            <w:tcW w:w="851" w:type="dxa"/>
            <w:vAlign w:val="center"/>
          </w:tcPr>
          <w:p w14:paraId="77157AA7" w14:textId="77777777" w:rsidR="00797983" w:rsidRPr="00AD2C3F" w:rsidRDefault="00797983" w:rsidP="00166F76">
            <w:pPr>
              <w:jc w:val="center"/>
              <w:rPr>
                <w:rFonts w:ascii="Times New Roman" w:hAnsi="Times New Roman" w:cs="Times New Roman"/>
                <w:sz w:val="20"/>
                <w:szCs w:val="20"/>
              </w:rPr>
            </w:pPr>
            <w:r w:rsidRPr="00AD2C3F">
              <w:rPr>
                <w:rFonts w:ascii="Times New Roman" w:hAnsi="Times New Roman" w:cs="Times New Roman"/>
                <w:sz w:val="20"/>
                <w:szCs w:val="20"/>
              </w:rPr>
              <w:t>1 94</w:t>
            </w:r>
            <w:r>
              <w:rPr>
                <w:rFonts w:ascii="Times New Roman" w:hAnsi="Times New Roman" w:cs="Times New Roman"/>
                <w:sz w:val="20"/>
                <w:szCs w:val="20"/>
              </w:rPr>
              <w:t>4</w:t>
            </w:r>
          </w:p>
        </w:tc>
        <w:tc>
          <w:tcPr>
            <w:tcW w:w="992" w:type="dxa"/>
            <w:vAlign w:val="center"/>
          </w:tcPr>
          <w:p w14:paraId="0E0F579A" w14:textId="77777777" w:rsidR="00797983" w:rsidRPr="00AD2C3F" w:rsidRDefault="00797983" w:rsidP="00166F76">
            <w:pPr>
              <w:jc w:val="center"/>
              <w:rPr>
                <w:rFonts w:ascii="Times New Roman" w:hAnsi="Times New Roman" w:cs="Times New Roman"/>
                <w:sz w:val="20"/>
                <w:szCs w:val="20"/>
              </w:rPr>
            </w:pPr>
            <w:r w:rsidRPr="00AD2C3F">
              <w:rPr>
                <w:rFonts w:ascii="Times New Roman" w:hAnsi="Times New Roman" w:cs="Times New Roman"/>
                <w:sz w:val="20"/>
                <w:szCs w:val="20"/>
              </w:rPr>
              <w:t>1 94</w:t>
            </w:r>
            <w:r>
              <w:rPr>
                <w:rFonts w:ascii="Times New Roman" w:hAnsi="Times New Roman" w:cs="Times New Roman"/>
                <w:sz w:val="20"/>
                <w:szCs w:val="20"/>
              </w:rPr>
              <w:t>4</w:t>
            </w:r>
          </w:p>
        </w:tc>
      </w:tr>
      <w:bookmarkEnd w:id="54"/>
      <w:tr w:rsidR="00797983" w14:paraId="7230B070" w14:textId="77777777" w:rsidTr="001A6ED0">
        <w:tc>
          <w:tcPr>
            <w:tcW w:w="13892" w:type="dxa"/>
            <w:gridSpan w:val="10"/>
            <w:shd w:val="clear" w:color="auto" w:fill="FFF2CC" w:themeFill="accent4" w:themeFillTint="33"/>
          </w:tcPr>
          <w:p w14:paraId="0B37AE91" w14:textId="77777777" w:rsidR="00797983" w:rsidRPr="000C4A8F" w:rsidRDefault="00797983" w:rsidP="00166F76">
            <w:pPr>
              <w:suppressAutoHyphens/>
              <w:autoSpaceDN w:val="0"/>
              <w:jc w:val="center"/>
              <w:textAlignment w:val="baseline"/>
              <w:rPr>
                <w:rFonts w:ascii="Times New Roman" w:hAnsi="Times New Roman" w:cs="Times New Roman"/>
                <w:b/>
                <w:bCs/>
                <w:i/>
                <w:iCs/>
                <w:sz w:val="20"/>
                <w:szCs w:val="20"/>
              </w:rPr>
            </w:pPr>
            <w:r w:rsidRPr="000C4A8F">
              <w:rPr>
                <w:rFonts w:ascii="Times New Roman" w:hAnsi="Times New Roman" w:cs="Times New Roman"/>
                <w:b/>
                <w:bCs/>
                <w:i/>
                <w:iCs/>
                <w:sz w:val="20"/>
                <w:szCs w:val="20"/>
              </w:rPr>
              <w:t>Mainīgie kritēriji</w:t>
            </w:r>
          </w:p>
        </w:tc>
      </w:tr>
      <w:tr w:rsidR="00797983" w14:paraId="0535B2F9" w14:textId="77777777" w:rsidTr="00797983">
        <w:tc>
          <w:tcPr>
            <w:tcW w:w="3828" w:type="dxa"/>
            <w:shd w:val="clear" w:color="auto" w:fill="F2F2F2" w:themeFill="background1" w:themeFillShade="F2"/>
          </w:tcPr>
          <w:p w14:paraId="50EDA8A1" w14:textId="77777777" w:rsidR="00797983" w:rsidRPr="0074137A" w:rsidRDefault="00797983" w:rsidP="00166F76">
            <w:pPr>
              <w:suppressAutoHyphens/>
              <w:autoSpaceDN w:val="0"/>
              <w:textAlignment w:val="baseline"/>
              <w:rPr>
                <w:rFonts w:ascii="Times New Roman" w:hAnsi="Times New Roman" w:cs="Times New Roman"/>
                <w:sz w:val="20"/>
                <w:szCs w:val="20"/>
              </w:rPr>
            </w:pPr>
            <w:r>
              <w:rPr>
                <w:rFonts w:ascii="Times New Roman" w:hAnsi="Times New Roman" w:cs="Times New Roman"/>
                <w:sz w:val="20"/>
                <w:szCs w:val="20"/>
              </w:rPr>
              <w:t>Atbalsts v</w:t>
            </w:r>
            <w:r w:rsidRPr="0074137A">
              <w:rPr>
                <w:rFonts w:ascii="Times New Roman" w:hAnsi="Times New Roman" w:cs="Times New Roman"/>
                <w:sz w:val="20"/>
                <w:szCs w:val="20"/>
              </w:rPr>
              <w:t>ecāk</w:t>
            </w:r>
            <w:r>
              <w:rPr>
                <w:rFonts w:ascii="Times New Roman" w:hAnsi="Times New Roman" w:cs="Times New Roman"/>
                <w:sz w:val="20"/>
                <w:szCs w:val="20"/>
              </w:rPr>
              <w:t xml:space="preserve">u </w:t>
            </w:r>
            <w:r w:rsidRPr="0074137A">
              <w:rPr>
                <w:rFonts w:ascii="Times New Roman" w:hAnsi="Times New Roman" w:cs="Times New Roman"/>
                <w:sz w:val="20"/>
                <w:szCs w:val="20"/>
              </w:rPr>
              <w:t>nodarbinātība</w:t>
            </w:r>
            <w:r>
              <w:rPr>
                <w:rFonts w:ascii="Times New Roman" w:hAnsi="Times New Roman" w:cs="Times New Roman"/>
                <w:sz w:val="20"/>
                <w:szCs w:val="20"/>
              </w:rPr>
              <w:t>s veicināšanai</w:t>
            </w:r>
          </w:p>
        </w:tc>
        <w:tc>
          <w:tcPr>
            <w:tcW w:w="1417" w:type="dxa"/>
          </w:tcPr>
          <w:p w14:paraId="486B10B7" w14:textId="77777777" w:rsidR="00797983" w:rsidRPr="00972E53" w:rsidRDefault="00797983" w:rsidP="00166F76">
            <w:pPr>
              <w:jc w:val="center"/>
              <w:rPr>
                <w:rFonts w:ascii="Times New Roman" w:hAnsi="Times New Roman" w:cs="Times New Roman"/>
                <w:sz w:val="18"/>
                <w:szCs w:val="18"/>
              </w:rPr>
            </w:pPr>
            <w:r w:rsidRPr="00972E53">
              <w:rPr>
                <w:rFonts w:ascii="Times New Roman" w:hAnsi="Times New Roman" w:cs="Times New Roman"/>
                <w:sz w:val="18"/>
                <w:szCs w:val="18"/>
              </w:rPr>
              <w:t>Nav attiecināms</w:t>
            </w:r>
          </w:p>
        </w:tc>
        <w:tc>
          <w:tcPr>
            <w:tcW w:w="1418" w:type="dxa"/>
          </w:tcPr>
          <w:p w14:paraId="4E6D095B" w14:textId="77777777" w:rsidR="00797983" w:rsidRPr="00972E53" w:rsidRDefault="00797983" w:rsidP="00166F76">
            <w:pPr>
              <w:jc w:val="center"/>
              <w:rPr>
                <w:rFonts w:ascii="Times New Roman" w:hAnsi="Times New Roman" w:cs="Times New Roman"/>
                <w:sz w:val="18"/>
                <w:szCs w:val="18"/>
              </w:rPr>
            </w:pPr>
            <w:r w:rsidRPr="00972E53">
              <w:rPr>
                <w:rFonts w:ascii="Times New Roman" w:hAnsi="Times New Roman" w:cs="Times New Roman"/>
                <w:sz w:val="18"/>
                <w:szCs w:val="18"/>
              </w:rPr>
              <w:t>Nav attiecināms</w:t>
            </w:r>
          </w:p>
        </w:tc>
        <w:tc>
          <w:tcPr>
            <w:tcW w:w="992" w:type="dxa"/>
            <w:vAlign w:val="center"/>
          </w:tcPr>
          <w:p w14:paraId="480CCFD6" w14:textId="77777777" w:rsidR="00797983" w:rsidRPr="00025226" w:rsidRDefault="00797983" w:rsidP="00166F76">
            <w:pPr>
              <w:jc w:val="center"/>
              <w:rPr>
                <w:rFonts w:ascii="Times New Roman" w:hAnsi="Times New Roman" w:cs="Times New Roman"/>
                <w:sz w:val="20"/>
                <w:szCs w:val="20"/>
              </w:rPr>
            </w:pPr>
            <w:r w:rsidRPr="00025226">
              <w:rPr>
                <w:rFonts w:ascii="Times New Roman" w:hAnsi="Times New Roman" w:cs="Times New Roman"/>
                <w:sz w:val="20"/>
                <w:szCs w:val="20"/>
              </w:rPr>
              <w:t>1 11</w:t>
            </w:r>
            <w:r>
              <w:rPr>
                <w:rFonts w:ascii="Times New Roman" w:hAnsi="Times New Roman" w:cs="Times New Roman"/>
                <w:sz w:val="20"/>
                <w:szCs w:val="20"/>
              </w:rPr>
              <w:t>4</w:t>
            </w:r>
          </w:p>
        </w:tc>
        <w:tc>
          <w:tcPr>
            <w:tcW w:w="1134" w:type="dxa"/>
            <w:vAlign w:val="center"/>
          </w:tcPr>
          <w:p w14:paraId="2E8E0E2C" w14:textId="77777777" w:rsidR="00797983" w:rsidRPr="00025226" w:rsidRDefault="00797983" w:rsidP="00166F76">
            <w:pPr>
              <w:jc w:val="center"/>
              <w:rPr>
                <w:rFonts w:ascii="Times New Roman" w:hAnsi="Times New Roman" w:cs="Times New Roman"/>
                <w:sz w:val="20"/>
                <w:szCs w:val="20"/>
              </w:rPr>
            </w:pPr>
            <w:r w:rsidRPr="00025226">
              <w:rPr>
                <w:rFonts w:ascii="Times New Roman" w:hAnsi="Times New Roman" w:cs="Times New Roman"/>
                <w:sz w:val="20"/>
                <w:szCs w:val="20"/>
              </w:rPr>
              <w:t>53</w:t>
            </w:r>
            <w:r>
              <w:rPr>
                <w:rFonts w:ascii="Times New Roman" w:hAnsi="Times New Roman" w:cs="Times New Roman"/>
                <w:sz w:val="20"/>
                <w:szCs w:val="20"/>
              </w:rPr>
              <w:t>1</w:t>
            </w:r>
          </w:p>
        </w:tc>
        <w:tc>
          <w:tcPr>
            <w:tcW w:w="992" w:type="dxa"/>
            <w:vAlign w:val="center"/>
          </w:tcPr>
          <w:p w14:paraId="1AC28820" w14:textId="77777777" w:rsidR="00797983" w:rsidRPr="00025226" w:rsidRDefault="00797983" w:rsidP="00166F76">
            <w:pPr>
              <w:jc w:val="center"/>
              <w:rPr>
                <w:rFonts w:ascii="Times New Roman" w:hAnsi="Times New Roman" w:cs="Times New Roman"/>
                <w:sz w:val="20"/>
                <w:szCs w:val="20"/>
              </w:rPr>
            </w:pPr>
            <w:r w:rsidRPr="00025226">
              <w:rPr>
                <w:rFonts w:ascii="Times New Roman" w:hAnsi="Times New Roman" w:cs="Times New Roman"/>
                <w:sz w:val="20"/>
                <w:szCs w:val="20"/>
              </w:rPr>
              <w:t>1 11</w:t>
            </w:r>
            <w:r>
              <w:rPr>
                <w:rFonts w:ascii="Times New Roman" w:hAnsi="Times New Roman" w:cs="Times New Roman"/>
                <w:sz w:val="20"/>
                <w:szCs w:val="20"/>
              </w:rPr>
              <w:t>4</w:t>
            </w:r>
          </w:p>
        </w:tc>
        <w:tc>
          <w:tcPr>
            <w:tcW w:w="1134" w:type="dxa"/>
            <w:vAlign w:val="center"/>
          </w:tcPr>
          <w:p w14:paraId="33ECFACF" w14:textId="77777777" w:rsidR="00797983" w:rsidRPr="00025226" w:rsidRDefault="00797983" w:rsidP="00166F76">
            <w:pPr>
              <w:jc w:val="center"/>
              <w:rPr>
                <w:rFonts w:ascii="Times New Roman" w:hAnsi="Times New Roman" w:cs="Times New Roman"/>
                <w:sz w:val="20"/>
                <w:szCs w:val="20"/>
              </w:rPr>
            </w:pPr>
            <w:r w:rsidRPr="00025226">
              <w:rPr>
                <w:rFonts w:ascii="Times New Roman" w:hAnsi="Times New Roman" w:cs="Times New Roman"/>
                <w:sz w:val="20"/>
                <w:szCs w:val="20"/>
              </w:rPr>
              <w:t>53</w:t>
            </w:r>
            <w:r>
              <w:rPr>
                <w:rFonts w:ascii="Times New Roman" w:hAnsi="Times New Roman" w:cs="Times New Roman"/>
                <w:sz w:val="20"/>
                <w:szCs w:val="20"/>
              </w:rPr>
              <w:t>1</w:t>
            </w:r>
          </w:p>
        </w:tc>
        <w:tc>
          <w:tcPr>
            <w:tcW w:w="1134" w:type="dxa"/>
            <w:vAlign w:val="center"/>
          </w:tcPr>
          <w:p w14:paraId="255EA01B" w14:textId="77777777" w:rsidR="00797983" w:rsidRPr="00025226" w:rsidRDefault="00797983" w:rsidP="00166F76">
            <w:pPr>
              <w:jc w:val="center"/>
              <w:rPr>
                <w:rFonts w:ascii="Times New Roman" w:hAnsi="Times New Roman" w:cs="Times New Roman"/>
                <w:sz w:val="20"/>
                <w:szCs w:val="20"/>
              </w:rPr>
            </w:pPr>
            <w:r w:rsidRPr="00025226">
              <w:rPr>
                <w:rFonts w:ascii="Times New Roman" w:hAnsi="Times New Roman" w:cs="Times New Roman"/>
                <w:sz w:val="20"/>
                <w:szCs w:val="20"/>
              </w:rPr>
              <w:t>53</w:t>
            </w:r>
            <w:r>
              <w:rPr>
                <w:rFonts w:ascii="Times New Roman" w:hAnsi="Times New Roman" w:cs="Times New Roman"/>
                <w:sz w:val="20"/>
                <w:szCs w:val="20"/>
              </w:rPr>
              <w:t>1</w:t>
            </w:r>
          </w:p>
        </w:tc>
        <w:tc>
          <w:tcPr>
            <w:tcW w:w="851" w:type="dxa"/>
            <w:vAlign w:val="center"/>
          </w:tcPr>
          <w:p w14:paraId="3A30FB88" w14:textId="77777777" w:rsidR="00797983" w:rsidRPr="00025226" w:rsidRDefault="00797983" w:rsidP="00166F76">
            <w:pPr>
              <w:jc w:val="center"/>
              <w:rPr>
                <w:rFonts w:ascii="Times New Roman" w:hAnsi="Times New Roman" w:cs="Times New Roman"/>
                <w:sz w:val="20"/>
                <w:szCs w:val="20"/>
              </w:rPr>
            </w:pPr>
            <w:r w:rsidRPr="00025226">
              <w:rPr>
                <w:rFonts w:ascii="Times New Roman" w:hAnsi="Times New Roman" w:cs="Times New Roman"/>
                <w:sz w:val="20"/>
                <w:szCs w:val="20"/>
              </w:rPr>
              <w:t>1 11</w:t>
            </w:r>
            <w:r>
              <w:rPr>
                <w:rFonts w:ascii="Times New Roman" w:hAnsi="Times New Roman" w:cs="Times New Roman"/>
                <w:sz w:val="20"/>
                <w:szCs w:val="20"/>
              </w:rPr>
              <w:t>4</w:t>
            </w:r>
          </w:p>
        </w:tc>
        <w:tc>
          <w:tcPr>
            <w:tcW w:w="992" w:type="dxa"/>
            <w:vAlign w:val="center"/>
          </w:tcPr>
          <w:p w14:paraId="042E7471" w14:textId="77777777" w:rsidR="00797983" w:rsidRPr="00025226" w:rsidRDefault="00797983" w:rsidP="00166F76">
            <w:pPr>
              <w:suppressAutoHyphens/>
              <w:autoSpaceDN w:val="0"/>
              <w:jc w:val="center"/>
              <w:textAlignment w:val="baseline"/>
              <w:rPr>
                <w:rFonts w:ascii="Times New Roman" w:hAnsi="Times New Roman" w:cs="Times New Roman"/>
                <w:sz w:val="20"/>
                <w:szCs w:val="20"/>
              </w:rPr>
            </w:pPr>
            <w:r w:rsidRPr="00025226">
              <w:rPr>
                <w:rFonts w:ascii="Times New Roman" w:hAnsi="Times New Roman" w:cs="Times New Roman"/>
                <w:sz w:val="20"/>
                <w:szCs w:val="20"/>
              </w:rPr>
              <w:t>1 11</w:t>
            </w:r>
            <w:r>
              <w:rPr>
                <w:rFonts w:ascii="Times New Roman" w:hAnsi="Times New Roman" w:cs="Times New Roman"/>
                <w:sz w:val="20"/>
                <w:szCs w:val="20"/>
              </w:rPr>
              <w:t>4</w:t>
            </w:r>
          </w:p>
        </w:tc>
      </w:tr>
      <w:tr w:rsidR="00797983" w14:paraId="7E8020AD" w14:textId="77777777" w:rsidTr="00797983">
        <w:tc>
          <w:tcPr>
            <w:tcW w:w="3828" w:type="dxa"/>
            <w:shd w:val="clear" w:color="auto" w:fill="F2F2F2" w:themeFill="background1" w:themeFillShade="F2"/>
          </w:tcPr>
          <w:p w14:paraId="781FBC77" w14:textId="77777777" w:rsidR="00797983" w:rsidRPr="0074137A" w:rsidRDefault="00797983" w:rsidP="00166F76">
            <w:pPr>
              <w:suppressAutoHyphens/>
              <w:autoSpaceDN w:val="0"/>
              <w:textAlignment w:val="baseline"/>
              <w:rPr>
                <w:rFonts w:ascii="Times New Roman" w:hAnsi="Times New Roman" w:cs="Times New Roman"/>
                <w:sz w:val="20"/>
                <w:szCs w:val="20"/>
              </w:rPr>
            </w:pPr>
            <w:r w:rsidRPr="0074137A">
              <w:rPr>
                <w:rFonts w:ascii="Times New Roman" w:hAnsi="Times New Roman" w:cs="Times New Roman"/>
                <w:sz w:val="20"/>
                <w:szCs w:val="20"/>
              </w:rPr>
              <w:t>Atbalsts bērna aprūpē un audz</w:t>
            </w:r>
            <w:r>
              <w:rPr>
                <w:rFonts w:ascii="Times New Roman" w:hAnsi="Times New Roman" w:cs="Times New Roman"/>
                <w:sz w:val="20"/>
                <w:szCs w:val="20"/>
              </w:rPr>
              <w:t>ināšanā</w:t>
            </w:r>
          </w:p>
        </w:tc>
        <w:tc>
          <w:tcPr>
            <w:tcW w:w="10064" w:type="dxa"/>
            <w:gridSpan w:val="9"/>
          </w:tcPr>
          <w:p w14:paraId="748E2267" w14:textId="77777777" w:rsidR="00797983" w:rsidRDefault="00797983" w:rsidP="00166F76">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līdz 492</w:t>
            </w:r>
            <w:r w:rsidRPr="0074137A">
              <w:rPr>
                <w:rFonts w:ascii="Times New Roman" w:hAnsi="Times New Roman" w:cs="Times New Roman"/>
                <w:sz w:val="20"/>
                <w:szCs w:val="20"/>
              </w:rPr>
              <w:t xml:space="preserve"> EUR </w:t>
            </w:r>
          </w:p>
          <w:p w14:paraId="0BCACF51" w14:textId="2AF0E514" w:rsidR="00797983" w:rsidRPr="0074137A" w:rsidRDefault="00797983" w:rsidP="00166F76">
            <w:pPr>
              <w:suppressAutoHyphens/>
              <w:autoSpaceDN w:val="0"/>
              <w:jc w:val="center"/>
              <w:textAlignment w:val="baseline"/>
              <w:rPr>
                <w:rFonts w:ascii="Times New Roman" w:hAnsi="Times New Roman" w:cs="Times New Roman"/>
                <w:sz w:val="20"/>
                <w:szCs w:val="20"/>
              </w:rPr>
            </w:pPr>
            <w:r w:rsidRPr="0074137A">
              <w:rPr>
                <w:rFonts w:ascii="Times New Roman" w:hAnsi="Times New Roman" w:cs="Times New Roman"/>
                <w:sz w:val="20"/>
                <w:szCs w:val="20"/>
              </w:rPr>
              <w:t>pie nosacījuma, ja</w:t>
            </w:r>
            <w:r>
              <w:rPr>
                <w:rFonts w:ascii="Times New Roman" w:hAnsi="Times New Roman" w:cs="Times New Roman"/>
                <w:sz w:val="20"/>
                <w:szCs w:val="20"/>
              </w:rPr>
              <w:t xml:space="preserve"> konstatēta nepieciešamība pēc atbalsta bērna aprūpē un audzināšanā</w:t>
            </w:r>
          </w:p>
        </w:tc>
      </w:tr>
      <w:tr w:rsidR="00797983" w14:paraId="7EC4E93D" w14:textId="77777777" w:rsidTr="00797983">
        <w:tc>
          <w:tcPr>
            <w:tcW w:w="3828" w:type="dxa"/>
            <w:shd w:val="clear" w:color="auto" w:fill="F2F2F2" w:themeFill="background1" w:themeFillShade="F2"/>
          </w:tcPr>
          <w:p w14:paraId="14728D47" w14:textId="77777777" w:rsidR="00797983" w:rsidRPr="00757A50" w:rsidRDefault="00797983" w:rsidP="00166F76">
            <w:pPr>
              <w:suppressAutoHyphens/>
              <w:autoSpaceDN w:val="0"/>
              <w:textAlignment w:val="baseline"/>
              <w:rPr>
                <w:rFonts w:ascii="Times New Roman" w:hAnsi="Times New Roman" w:cs="Times New Roman"/>
                <w:sz w:val="20"/>
                <w:szCs w:val="20"/>
                <w:highlight w:val="yellow"/>
              </w:rPr>
            </w:pPr>
            <w:r>
              <w:rPr>
                <w:rFonts w:ascii="Times New Roman" w:hAnsi="Times New Roman" w:cs="Times New Roman"/>
                <w:sz w:val="20"/>
                <w:szCs w:val="20"/>
              </w:rPr>
              <w:t>A</w:t>
            </w:r>
            <w:r w:rsidRPr="00757A50">
              <w:rPr>
                <w:rFonts w:ascii="Times New Roman" w:hAnsi="Times New Roman" w:cs="Times New Roman"/>
                <w:sz w:val="20"/>
                <w:szCs w:val="20"/>
              </w:rPr>
              <w:t xml:space="preserve">tbalsts bērnam ar </w:t>
            </w:r>
            <w:r w:rsidRPr="001E59FD">
              <w:rPr>
                <w:rFonts w:ascii="Times New Roman" w:hAnsi="Times New Roman" w:cs="Times New Roman"/>
                <w:sz w:val="20"/>
                <w:szCs w:val="20"/>
              </w:rPr>
              <w:t>garīga rakstura traucējumiem, kuram ir</w:t>
            </w:r>
            <w:r w:rsidRPr="00757A50">
              <w:rPr>
                <w:rFonts w:ascii="Times New Roman" w:hAnsi="Times New Roman" w:cs="Times New Roman"/>
                <w:sz w:val="20"/>
                <w:szCs w:val="20"/>
              </w:rPr>
              <w:t xml:space="preserve"> </w:t>
            </w:r>
            <w:r>
              <w:rPr>
                <w:rFonts w:ascii="Times New Roman" w:hAnsi="Times New Roman" w:cs="Times New Roman"/>
                <w:sz w:val="20"/>
                <w:szCs w:val="20"/>
              </w:rPr>
              <w:t>AST</w:t>
            </w:r>
          </w:p>
        </w:tc>
        <w:tc>
          <w:tcPr>
            <w:tcW w:w="10064" w:type="dxa"/>
            <w:gridSpan w:val="9"/>
          </w:tcPr>
          <w:p w14:paraId="09A29D29" w14:textId="77777777" w:rsidR="00797983" w:rsidRDefault="00797983" w:rsidP="00166F76">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l</w:t>
            </w:r>
            <w:r w:rsidRPr="00FE7ED8">
              <w:rPr>
                <w:rFonts w:ascii="Times New Roman" w:hAnsi="Times New Roman" w:cs="Times New Roman"/>
                <w:sz w:val="20"/>
                <w:szCs w:val="20"/>
              </w:rPr>
              <w:t>īdz 430</w:t>
            </w:r>
            <w:r>
              <w:rPr>
                <w:rFonts w:ascii="Times New Roman" w:hAnsi="Times New Roman" w:cs="Times New Roman"/>
                <w:sz w:val="20"/>
                <w:szCs w:val="20"/>
              </w:rPr>
              <w:t xml:space="preserve"> </w:t>
            </w:r>
            <w:r w:rsidRPr="00FE7ED8">
              <w:rPr>
                <w:rFonts w:ascii="Times New Roman" w:hAnsi="Times New Roman" w:cs="Times New Roman"/>
                <w:sz w:val="20"/>
                <w:szCs w:val="20"/>
              </w:rPr>
              <w:t>EUR</w:t>
            </w:r>
            <w:r>
              <w:rPr>
                <w:rFonts w:ascii="Times New Roman" w:hAnsi="Times New Roman" w:cs="Times New Roman"/>
                <w:sz w:val="20"/>
                <w:szCs w:val="20"/>
              </w:rPr>
              <w:t xml:space="preserve"> </w:t>
            </w:r>
          </w:p>
          <w:p w14:paraId="3E73E27F" w14:textId="7690F100" w:rsidR="00797983" w:rsidRPr="00FE7ED8" w:rsidRDefault="00797983" w:rsidP="00166F76">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pie nosacījuma, ja ir ārsta izraksts vai citu speciālistu atzinums par papildu speciālistu konsultāciju un atbalsta nepieciešamību</w:t>
            </w:r>
            <w:proofErr w:type="gramStart"/>
            <w:r>
              <w:rPr>
                <w:rFonts w:ascii="Times New Roman" w:hAnsi="Times New Roman" w:cs="Times New Roman"/>
                <w:sz w:val="20"/>
                <w:szCs w:val="20"/>
              </w:rPr>
              <w:t xml:space="preserve">  </w:t>
            </w:r>
            <w:proofErr w:type="gramEnd"/>
          </w:p>
        </w:tc>
      </w:tr>
      <w:tr w:rsidR="00797983" w14:paraId="53B549B3" w14:textId="77777777" w:rsidTr="00797983">
        <w:tc>
          <w:tcPr>
            <w:tcW w:w="3828" w:type="dxa"/>
            <w:shd w:val="clear" w:color="auto" w:fill="F2F2F2" w:themeFill="background1" w:themeFillShade="F2"/>
          </w:tcPr>
          <w:p w14:paraId="6334D7D2" w14:textId="77777777" w:rsidR="00797983" w:rsidRPr="00757A50" w:rsidRDefault="00797983" w:rsidP="00166F76">
            <w:pPr>
              <w:suppressAutoHyphens/>
              <w:autoSpaceDN w:val="0"/>
              <w:textAlignment w:val="baseline"/>
              <w:rPr>
                <w:rFonts w:ascii="Times New Roman" w:hAnsi="Times New Roman" w:cs="Times New Roman"/>
                <w:sz w:val="20"/>
                <w:szCs w:val="20"/>
                <w:highlight w:val="yellow"/>
              </w:rPr>
            </w:pPr>
            <w:r>
              <w:rPr>
                <w:rFonts w:ascii="Times New Roman" w:hAnsi="Times New Roman" w:cs="Times New Roman"/>
                <w:sz w:val="20"/>
                <w:szCs w:val="20"/>
              </w:rPr>
              <w:t>A</w:t>
            </w:r>
            <w:r w:rsidRPr="00757A50">
              <w:rPr>
                <w:rFonts w:ascii="Times New Roman" w:hAnsi="Times New Roman" w:cs="Times New Roman"/>
                <w:sz w:val="20"/>
                <w:szCs w:val="20"/>
              </w:rPr>
              <w:t>tbalsts vecākiem, kuriem ir bērns ar paliatīvās aprūpes statusu</w:t>
            </w:r>
          </w:p>
        </w:tc>
        <w:tc>
          <w:tcPr>
            <w:tcW w:w="10064" w:type="dxa"/>
            <w:gridSpan w:val="9"/>
          </w:tcPr>
          <w:p w14:paraId="7D488D7E" w14:textId="77777777" w:rsidR="00797983" w:rsidRDefault="00797983" w:rsidP="00166F76">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līdz 1114</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EUR </w:t>
            </w:r>
          </w:p>
          <w:p w14:paraId="636924CA" w14:textId="317A8ACE" w:rsidR="00797983" w:rsidRPr="00FE7ED8" w:rsidRDefault="00797983" w:rsidP="00166F76">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pie nosacījuma, ja vecāks uzrāda noslēgto vienošanos ar pakalpojuma sniedzēju par paliatīvās aprūpes nodrošināšanu</w:t>
            </w:r>
          </w:p>
        </w:tc>
      </w:tr>
      <w:tr w:rsidR="00797983" w14:paraId="7EFE51CD" w14:textId="77777777" w:rsidTr="00797983">
        <w:tc>
          <w:tcPr>
            <w:tcW w:w="3828" w:type="dxa"/>
            <w:shd w:val="clear" w:color="auto" w:fill="F2F2F2" w:themeFill="background1" w:themeFillShade="F2"/>
          </w:tcPr>
          <w:p w14:paraId="6CD93C94" w14:textId="6E6C1118" w:rsidR="00797983" w:rsidRPr="00757A50" w:rsidRDefault="00797983" w:rsidP="00166F76">
            <w:pPr>
              <w:suppressAutoHyphens/>
              <w:autoSpaceDN w:val="0"/>
              <w:textAlignment w:val="baseline"/>
              <w:rPr>
                <w:rFonts w:ascii="Times New Roman" w:hAnsi="Times New Roman" w:cs="Times New Roman"/>
                <w:sz w:val="20"/>
                <w:szCs w:val="20"/>
                <w:highlight w:val="yellow"/>
              </w:rPr>
            </w:pPr>
            <w:r>
              <w:rPr>
                <w:rFonts w:ascii="Times New Roman" w:hAnsi="Times New Roman" w:cs="Times New Roman"/>
                <w:sz w:val="20"/>
                <w:szCs w:val="20"/>
              </w:rPr>
              <w:t>A</w:t>
            </w:r>
            <w:r w:rsidRPr="00757A50">
              <w:rPr>
                <w:rFonts w:ascii="Times New Roman" w:hAnsi="Times New Roman" w:cs="Times New Roman"/>
                <w:sz w:val="20"/>
                <w:szCs w:val="20"/>
              </w:rPr>
              <w:t>tbalsts bērn</w:t>
            </w:r>
            <w:r w:rsidR="00B336A6">
              <w:rPr>
                <w:rFonts w:ascii="Times New Roman" w:hAnsi="Times New Roman" w:cs="Times New Roman"/>
                <w:sz w:val="20"/>
                <w:szCs w:val="20"/>
              </w:rPr>
              <w:t>am</w:t>
            </w:r>
            <w:r w:rsidRPr="00757A50">
              <w:rPr>
                <w:rFonts w:ascii="Times New Roman" w:hAnsi="Times New Roman" w:cs="Times New Roman"/>
                <w:sz w:val="20"/>
                <w:szCs w:val="20"/>
              </w:rPr>
              <w:t xml:space="preserve"> ar dzirdes traucējumiem</w:t>
            </w:r>
          </w:p>
        </w:tc>
        <w:tc>
          <w:tcPr>
            <w:tcW w:w="10064" w:type="dxa"/>
            <w:gridSpan w:val="9"/>
          </w:tcPr>
          <w:p w14:paraId="64F5F0D3" w14:textId="77777777" w:rsidR="00797983" w:rsidRDefault="00797983" w:rsidP="00166F76">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līdz 1</w:t>
            </w:r>
            <w:r w:rsidRPr="00E45E3F">
              <w:rPr>
                <w:rFonts w:ascii="Times New Roman" w:hAnsi="Times New Roman" w:cs="Times New Roman"/>
                <w:sz w:val="20"/>
                <w:szCs w:val="20"/>
              </w:rPr>
              <w:t>8</w:t>
            </w:r>
            <w:r>
              <w:rPr>
                <w:rFonts w:ascii="Times New Roman" w:hAnsi="Times New Roman" w:cs="Times New Roman"/>
                <w:sz w:val="20"/>
                <w:szCs w:val="20"/>
              </w:rPr>
              <w:t>1</w:t>
            </w:r>
            <w:r w:rsidRPr="00E45E3F">
              <w:rPr>
                <w:rFonts w:ascii="Times New Roman" w:hAnsi="Times New Roman" w:cs="Times New Roman"/>
                <w:sz w:val="20"/>
                <w:szCs w:val="20"/>
              </w:rPr>
              <w:t xml:space="preserve"> EUR</w:t>
            </w:r>
          </w:p>
          <w:p w14:paraId="4A24C09E" w14:textId="452BD9C7" w:rsidR="00797983" w:rsidRPr="00CB7E5F" w:rsidRDefault="00797983" w:rsidP="00166F76">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pie nosacījuma, ja bērnam</w:t>
            </w:r>
            <w:r w:rsidR="00D82C13">
              <w:rPr>
                <w:rFonts w:ascii="Times New Roman" w:hAnsi="Times New Roman" w:cs="Times New Roman"/>
                <w:sz w:val="20"/>
                <w:szCs w:val="20"/>
              </w:rPr>
              <w:t xml:space="preserve"> invaliditāte noteikta dzirdes traucējumu dēļ</w:t>
            </w:r>
            <w:r>
              <w:rPr>
                <w:rFonts w:ascii="Times New Roman" w:hAnsi="Times New Roman" w:cs="Times New Roman"/>
                <w:sz w:val="20"/>
                <w:szCs w:val="20"/>
              </w:rPr>
              <w:t xml:space="preserve"> un nepieciešams atbalsts funkcionēšanas iemaņu apguvei</w:t>
            </w:r>
          </w:p>
        </w:tc>
      </w:tr>
      <w:tr w:rsidR="00797983" w14:paraId="6F95EB49" w14:textId="77777777" w:rsidTr="00797983">
        <w:tc>
          <w:tcPr>
            <w:tcW w:w="3828" w:type="dxa"/>
            <w:shd w:val="clear" w:color="auto" w:fill="F2F2F2" w:themeFill="background1" w:themeFillShade="F2"/>
          </w:tcPr>
          <w:p w14:paraId="7D950E98" w14:textId="77777777" w:rsidR="00797983" w:rsidRPr="00757A50" w:rsidRDefault="00797983" w:rsidP="00166F76">
            <w:pPr>
              <w:suppressAutoHyphens/>
              <w:autoSpaceDN w:val="0"/>
              <w:textAlignment w:val="baseline"/>
              <w:rPr>
                <w:rFonts w:ascii="Times New Roman" w:hAnsi="Times New Roman" w:cs="Times New Roman"/>
                <w:sz w:val="20"/>
                <w:szCs w:val="20"/>
                <w:highlight w:val="yellow"/>
              </w:rPr>
            </w:pPr>
            <w:r>
              <w:rPr>
                <w:rFonts w:ascii="Times New Roman" w:hAnsi="Times New Roman" w:cs="Times New Roman"/>
                <w:sz w:val="20"/>
                <w:szCs w:val="20"/>
              </w:rPr>
              <w:t>A</w:t>
            </w:r>
            <w:r w:rsidRPr="00757A50">
              <w:rPr>
                <w:rFonts w:ascii="Times New Roman" w:hAnsi="Times New Roman" w:cs="Times New Roman"/>
                <w:sz w:val="20"/>
                <w:szCs w:val="20"/>
              </w:rPr>
              <w:t>tbalsts bērnam ar redzes traucējumiem</w:t>
            </w:r>
          </w:p>
        </w:tc>
        <w:tc>
          <w:tcPr>
            <w:tcW w:w="10064" w:type="dxa"/>
            <w:gridSpan w:val="9"/>
          </w:tcPr>
          <w:p w14:paraId="5A5DD76D" w14:textId="77777777" w:rsidR="00797983" w:rsidRDefault="00797983" w:rsidP="00166F76">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 xml:space="preserve">līdz </w:t>
            </w:r>
            <w:r>
              <w:rPr>
                <w:rFonts w:ascii="Times New Roman" w:hAnsi="Times New Roman" w:cs="Times New Roman"/>
                <w:sz w:val="20"/>
                <w:szCs w:val="20"/>
              </w:rPr>
              <w:t>742</w:t>
            </w:r>
            <w:r w:rsidRPr="00710228">
              <w:rPr>
                <w:rFonts w:ascii="Times New Roman" w:hAnsi="Times New Roman" w:cs="Times New Roman"/>
                <w:sz w:val="20"/>
                <w:szCs w:val="20"/>
              </w:rPr>
              <w:t xml:space="preserve"> EUR </w:t>
            </w:r>
          </w:p>
          <w:p w14:paraId="5D1E5453" w14:textId="627B0104" w:rsidR="00797983" w:rsidRPr="00710228" w:rsidRDefault="00797983" w:rsidP="00166F76">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pie nosacījuma, ja bērnam</w:t>
            </w:r>
            <w:r w:rsidR="00D82C13">
              <w:rPr>
                <w:rFonts w:ascii="Times New Roman" w:hAnsi="Times New Roman" w:cs="Times New Roman"/>
                <w:sz w:val="20"/>
                <w:szCs w:val="20"/>
              </w:rPr>
              <w:t xml:space="preserve"> invaliditāte noteikta redzes traucējumu dēļ</w:t>
            </w:r>
            <w:r w:rsidRPr="00710228">
              <w:rPr>
                <w:rFonts w:ascii="Times New Roman" w:hAnsi="Times New Roman" w:cs="Times New Roman"/>
                <w:sz w:val="20"/>
                <w:szCs w:val="20"/>
              </w:rPr>
              <w:t xml:space="preserve"> un nepieciešams atbalsts funkcionēšanas iemaņu apguvei</w:t>
            </w:r>
          </w:p>
        </w:tc>
      </w:tr>
      <w:tr w:rsidR="00797983" w14:paraId="1C32083C" w14:textId="77777777" w:rsidTr="00797983">
        <w:tc>
          <w:tcPr>
            <w:tcW w:w="3828" w:type="dxa"/>
            <w:shd w:val="clear" w:color="auto" w:fill="F2F2F2" w:themeFill="background1" w:themeFillShade="F2"/>
          </w:tcPr>
          <w:p w14:paraId="65704860" w14:textId="77777777" w:rsidR="00797983" w:rsidRPr="0057704A" w:rsidRDefault="00797983" w:rsidP="00166F76">
            <w:pPr>
              <w:suppressAutoHyphens/>
              <w:autoSpaceDN w:val="0"/>
              <w:textAlignment w:val="baseline"/>
              <w:rPr>
                <w:rFonts w:ascii="Times New Roman" w:hAnsi="Times New Roman" w:cs="Times New Roman"/>
                <w:sz w:val="20"/>
                <w:szCs w:val="20"/>
              </w:rPr>
            </w:pPr>
            <w:r w:rsidRPr="0057704A">
              <w:rPr>
                <w:rFonts w:ascii="Times New Roman" w:hAnsi="Times New Roman" w:cs="Times New Roman"/>
                <w:sz w:val="20"/>
                <w:szCs w:val="20"/>
              </w:rPr>
              <w:t>Atbalsts</w:t>
            </w:r>
            <w:proofErr w:type="gramStart"/>
            <w:r w:rsidRPr="0057704A">
              <w:rPr>
                <w:rFonts w:ascii="Times New Roman" w:hAnsi="Times New Roman" w:cs="Times New Roman"/>
                <w:sz w:val="20"/>
                <w:szCs w:val="20"/>
              </w:rPr>
              <w:t xml:space="preserve">  </w:t>
            </w:r>
            <w:proofErr w:type="gramEnd"/>
            <w:r w:rsidRPr="0057704A">
              <w:rPr>
                <w:rFonts w:ascii="Times New Roman" w:hAnsi="Times New Roman" w:cs="Times New Roman"/>
                <w:sz w:val="20"/>
                <w:szCs w:val="20"/>
              </w:rPr>
              <w:t>mobilitātes nodrošināšanai</w:t>
            </w:r>
          </w:p>
        </w:tc>
        <w:tc>
          <w:tcPr>
            <w:tcW w:w="10064" w:type="dxa"/>
            <w:gridSpan w:val="9"/>
          </w:tcPr>
          <w:p w14:paraId="1F958AA1" w14:textId="77777777" w:rsidR="00797983" w:rsidRDefault="00797983" w:rsidP="00166F76">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 xml:space="preserve">līdz 100 EUR </w:t>
            </w:r>
          </w:p>
          <w:p w14:paraId="46F410B7" w14:textId="52B35882" w:rsidR="00797983" w:rsidRPr="00710228" w:rsidRDefault="00797983" w:rsidP="00166F76">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 xml:space="preserve">pie nosacījuma, ja konstatēta vajadzība pēc </w:t>
            </w:r>
            <w:r w:rsidRPr="009B05B4">
              <w:rPr>
                <w:rFonts w:ascii="Times New Roman" w:hAnsi="Times New Roman" w:cs="Times New Roman"/>
                <w:sz w:val="20"/>
                <w:szCs w:val="20"/>
              </w:rPr>
              <w:t xml:space="preserve">atbalsta mobilitātei un nav pietiekams </w:t>
            </w:r>
            <w:r w:rsidRPr="009B05B4">
              <w:rPr>
                <w:rFonts w:ascii="Times New Roman" w:eastAsia="Times New Roman" w:hAnsi="Times New Roman" w:cs="Times New Roman"/>
                <w:sz w:val="20"/>
                <w:szCs w:val="20"/>
              </w:rPr>
              <w:t>valsts piešķirtais pabalsts transporta izdevumu kompensēšanai</w:t>
            </w:r>
          </w:p>
        </w:tc>
      </w:tr>
      <w:tr w:rsidR="00797983" w14:paraId="27484B8F" w14:textId="77777777" w:rsidTr="00797983">
        <w:tc>
          <w:tcPr>
            <w:tcW w:w="3828" w:type="dxa"/>
            <w:shd w:val="clear" w:color="auto" w:fill="D9D9D9" w:themeFill="background1" w:themeFillShade="D9"/>
          </w:tcPr>
          <w:p w14:paraId="4672B1C6" w14:textId="77777777" w:rsidR="00797983" w:rsidRPr="00DB5F5A" w:rsidRDefault="00797983" w:rsidP="00166F76">
            <w:pPr>
              <w:suppressAutoHyphens/>
              <w:autoSpaceDN w:val="0"/>
              <w:jc w:val="right"/>
              <w:textAlignment w:val="baseline"/>
              <w:rPr>
                <w:rFonts w:ascii="Times New Roman" w:hAnsi="Times New Roman" w:cs="Times New Roman"/>
                <w:b/>
                <w:bCs/>
                <w:sz w:val="20"/>
                <w:szCs w:val="20"/>
              </w:rPr>
            </w:pPr>
            <w:r w:rsidRPr="00DB5F5A">
              <w:rPr>
                <w:rFonts w:ascii="Times New Roman" w:hAnsi="Times New Roman" w:cs="Times New Roman"/>
                <w:b/>
                <w:bCs/>
                <w:sz w:val="20"/>
                <w:szCs w:val="20"/>
              </w:rPr>
              <w:t>Mainīgo kritēriju kopsumma</w:t>
            </w:r>
          </w:p>
        </w:tc>
        <w:tc>
          <w:tcPr>
            <w:tcW w:w="1417" w:type="dxa"/>
            <w:shd w:val="clear" w:color="auto" w:fill="D9D9D9" w:themeFill="background1" w:themeFillShade="D9"/>
            <w:vAlign w:val="center"/>
          </w:tcPr>
          <w:p w14:paraId="391AD9D0" w14:textId="77777777" w:rsidR="00797983" w:rsidRPr="00DB5F5A" w:rsidRDefault="00797983" w:rsidP="00166F76">
            <w:pPr>
              <w:suppressAutoHyphens/>
              <w:autoSpaceDN w:val="0"/>
              <w:jc w:val="center"/>
              <w:textAlignment w:val="baseline"/>
              <w:rPr>
                <w:rFonts w:ascii="Times New Roman" w:hAnsi="Times New Roman" w:cs="Times New Roman"/>
                <w:b/>
                <w:bCs/>
                <w:sz w:val="18"/>
                <w:szCs w:val="18"/>
              </w:rPr>
            </w:pPr>
            <w:r>
              <w:rPr>
                <w:rFonts w:ascii="Times New Roman" w:hAnsi="Times New Roman" w:cs="Times New Roman"/>
                <w:b/>
                <w:bCs/>
                <w:sz w:val="18"/>
                <w:szCs w:val="18"/>
              </w:rPr>
              <w:t>3 059</w:t>
            </w:r>
          </w:p>
        </w:tc>
        <w:tc>
          <w:tcPr>
            <w:tcW w:w="1418" w:type="dxa"/>
            <w:shd w:val="clear" w:color="auto" w:fill="D9D9D9" w:themeFill="background1" w:themeFillShade="D9"/>
            <w:vAlign w:val="center"/>
          </w:tcPr>
          <w:p w14:paraId="5622D515" w14:textId="77777777" w:rsidR="00797983" w:rsidRPr="00DB5F5A" w:rsidRDefault="00797983" w:rsidP="00166F76">
            <w:pPr>
              <w:suppressAutoHyphens/>
              <w:autoSpaceDN w:val="0"/>
              <w:jc w:val="center"/>
              <w:textAlignment w:val="baseline"/>
              <w:rPr>
                <w:rFonts w:ascii="Times New Roman" w:hAnsi="Times New Roman" w:cs="Times New Roman"/>
                <w:b/>
                <w:bCs/>
                <w:sz w:val="18"/>
                <w:szCs w:val="18"/>
              </w:rPr>
            </w:pPr>
            <w:r>
              <w:rPr>
                <w:rFonts w:ascii="Times New Roman" w:hAnsi="Times New Roman" w:cs="Times New Roman"/>
                <w:b/>
                <w:bCs/>
                <w:sz w:val="18"/>
                <w:szCs w:val="18"/>
              </w:rPr>
              <w:t>3 059</w:t>
            </w:r>
          </w:p>
        </w:tc>
        <w:tc>
          <w:tcPr>
            <w:tcW w:w="992" w:type="dxa"/>
            <w:shd w:val="clear" w:color="auto" w:fill="D9D9D9" w:themeFill="background1" w:themeFillShade="D9"/>
            <w:vAlign w:val="center"/>
          </w:tcPr>
          <w:p w14:paraId="11555C46"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4 173</w:t>
            </w:r>
          </w:p>
        </w:tc>
        <w:tc>
          <w:tcPr>
            <w:tcW w:w="1134" w:type="dxa"/>
            <w:shd w:val="clear" w:color="auto" w:fill="D9D9D9" w:themeFill="background1" w:themeFillShade="D9"/>
            <w:vAlign w:val="center"/>
          </w:tcPr>
          <w:p w14:paraId="12C1B483"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3 590</w:t>
            </w:r>
          </w:p>
        </w:tc>
        <w:tc>
          <w:tcPr>
            <w:tcW w:w="992" w:type="dxa"/>
            <w:shd w:val="clear" w:color="auto" w:fill="D9D9D9" w:themeFill="background1" w:themeFillShade="D9"/>
            <w:vAlign w:val="center"/>
          </w:tcPr>
          <w:p w14:paraId="2C36B938"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4 173</w:t>
            </w:r>
          </w:p>
        </w:tc>
        <w:tc>
          <w:tcPr>
            <w:tcW w:w="1134" w:type="dxa"/>
            <w:shd w:val="clear" w:color="auto" w:fill="D9D9D9" w:themeFill="background1" w:themeFillShade="D9"/>
            <w:vAlign w:val="center"/>
          </w:tcPr>
          <w:p w14:paraId="4A6C5297"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3 590</w:t>
            </w:r>
          </w:p>
        </w:tc>
        <w:tc>
          <w:tcPr>
            <w:tcW w:w="1134" w:type="dxa"/>
            <w:shd w:val="clear" w:color="auto" w:fill="D9D9D9" w:themeFill="background1" w:themeFillShade="D9"/>
            <w:vAlign w:val="center"/>
          </w:tcPr>
          <w:p w14:paraId="38A93C01"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3 590</w:t>
            </w:r>
          </w:p>
        </w:tc>
        <w:tc>
          <w:tcPr>
            <w:tcW w:w="851" w:type="dxa"/>
            <w:shd w:val="clear" w:color="auto" w:fill="D9D9D9" w:themeFill="background1" w:themeFillShade="D9"/>
            <w:vAlign w:val="center"/>
          </w:tcPr>
          <w:p w14:paraId="4F6FC156"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4 173</w:t>
            </w:r>
          </w:p>
        </w:tc>
        <w:tc>
          <w:tcPr>
            <w:tcW w:w="992" w:type="dxa"/>
            <w:shd w:val="clear" w:color="auto" w:fill="D9D9D9" w:themeFill="background1" w:themeFillShade="D9"/>
            <w:vAlign w:val="center"/>
          </w:tcPr>
          <w:p w14:paraId="0D58EB51"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4 173</w:t>
            </w:r>
          </w:p>
        </w:tc>
      </w:tr>
      <w:tr w:rsidR="00797983" w14:paraId="604B5F6D" w14:textId="77777777" w:rsidTr="00797983">
        <w:tc>
          <w:tcPr>
            <w:tcW w:w="3828" w:type="dxa"/>
            <w:shd w:val="clear" w:color="auto" w:fill="D9D9D9" w:themeFill="background1" w:themeFillShade="D9"/>
          </w:tcPr>
          <w:p w14:paraId="1B876B38" w14:textId="77777777" w:rsidR="00797983" w:rsidRPr="00DB5F5A" w:rsidRDefault="00797983" w:rsidP="00166F76">
            <w:pPr>
              <w:suppressAutoHyphens/>
              <w:autoSpaceDN w:val="0"/>
              <w:jc w:val="right"/>
              <w:textAlignment w:val="baseline"/>
              <w:rPr>
                <w:rFonts w:ascii="Times New Roman" w:hAnsi="Times New Roman" w:cs="Times New Roman"/>
                <w:b/>
                <w:bCs/>
                <w:sz w:val="20"/>
                <w:szCs w:val="20"/>
              </w:rPr>
            </w:pPr>
            <w:r w:rsidRPr="00DB5F5A">
              <w:rPr>
                <w:rFonts w:ascii="Times New Roman" w:hAnsi="Times New Roman" w:cs="Times New Roman"/>
                <w:b/>
                <w:bCs/>
                <w:sz w:val="20"/>
                <w:szCs w:val="20"/>
              </w:rPr>
              <w:t>IB indikatīvais apmērs uz vienu bērnu</w:t>
            </w:r>
            <w:proofErr w:type="gramStart"/>
            <w:r w:rsidRPr="00DB5F5A">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roofErr w:type="gramEnd"/>
            <w:r>
              <w:rPr>
                <w:rFonts w:ascii="Times New Roman" w:hAnsi="Times New Roman" w:cs="Times New Roman"/>
                <w:b/>
                <w:bCs/>
                <w:sz w:val="20"/>
                <w:szCs w:val="20"/>
              </w:rPr>
              <w:t>mēnesī</w:t>
            </w:r>
            <w:r w:rsidRPr="00DB5F5A">
              <w:rPr>
                <w:rFonts w:ascii="Times New Roman" w:hAnsi="Times New Roman" w:cs="Times New Roman"/>
                <w:b/>
                <w:bCs/>
                <w:sz w:val="20"/>
                <w:szCs w:val="20"/>
              </w:rPr>
              <w:t>**</w:t>
            </w:r>
          </w:p>
        </w:tc>
        <w:tc>
          <w:tcPr>
            <w:tcW w:w="1417" w:type="dxa"/>
            <w:shd w:val="clear" w:color="auto" w:fill="D9D9D9" w:themeFill="background1" w:themeFillShade="D9"/>
            <w:vAlign w:val="center"/>
          </w:tcPr>
          <w:p w14:paraId="3528F4A6"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3 140</w:t>
            </w:r>
          </w:p>
        </w:tc>
        <w:tc>
          <w:tcPr>
            <w:tcW w:w="1418" w:type="dxa"/>
            <w:shd w:val="clear" w:color="auto" w:fill="D9D9D9" w:themeFill="background1" w:themeFillShade="D9"/>
            <w:vAlign w:val="center"/>
          </w:tcPr>
          <w:p w14:paraId="7F3E4BB5"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3 140</w:t>
            </w:r>
          </w:p>
        </w:tc>
        <w:tc>
          <w:tcPr>
            <w:tcW w:w="992" w:type="dxa"/>
            <w:shd w:val="clear" w:color="auto" w:fill="D9D9D9" w:themeFill="background1" w:themeFillShade="D9"/>
            <w:vAlign w:val="center"/>
          </w:tcPr>
          <w:p w14:paraId="13EB62EE"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6 145</w:t>
            </w:r>
          </w:p>
        </w:tc>
        <w:tc>
          <w:tcPr>
            <w:tcW w:w="1134" w:type="dxa"/>
            <w:shd w:val="clear" w:color="auto" w:fill="D9D9D9" w:themeFill="background1" w:themeFillShade="D9"/>
            <w:vAlign w:val="center"/>
          </w:tcPr>
          <w:p w14:paraId="483F07D2"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4 735</w:t>
            </w:r>
          </w:p>
        </w:tc>
        <w:tc>
          <w:tcPr>
            <w:tcW w:w="992" w:type="dxa"/>
            <w:shd w:val="clear" w:color="auto" w:fill="D9D9D9" w:themeFill="background1" w:themeFillShade="D9"/>
            <w:vAlign w:val="center"/>
          </w:tcPr>
          <w:p w14:paraId="351BE871"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6 133</w:t>
            </w:r>
          </w:p>
        </w:tc>
        <w:tc>
          <w:tcPr>
            <w:tcW w:w="1134" w:type="dxa"/>
            <w:shd w:val="clear" w:color="auto" w:fill="D9D9D9" w:themeFill="background1" w:themeFillShade="D9"/>
            <w:vAlign w:val="center"/>
          </w:tcPr>
          <w:p w14:paraId="0AB11923"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4 694</w:t>
            </w:r>
          </w:p>
        </w:tc>
        <w:tc>
          <w:tcPr>
            <w:tcW w:w="1134" w:type="dxa"/>
            <w:shd w:val="clear" w:color="auto" w:fill="D9D9D9" w:themeFill="background1" w:themeFillShade="D9"/>
            <w:vAlign w:val="center"/>
          </w:tcPr>
          <w:p w14:paraId="471DFE46"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4 678</w:t>
            </w:r>
          </w:p>
        </w:tc>
        <w:tc>
          <w:tcPr>
            <w:tcW w:w="851" w:type="dxa"/>
            <w:shd w:val="clear" w:color="auto" w:fill="D9D9D9" w:themeFill="background1" w:themeFillShade="D9"/>
            <w:vAlign w:val="center"/>
          </w:tcPr>
          <w:p w14:paraId="64B0A3DC"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6 117</w:t>
            </w:r>
          </w:p>
        </w:tc>
        <w:tc>
          <w:tcPr>
            <w:tcW w:w="992" w:type="dxa"/>
            <w:shd w:val="clear" w:color="auto" w:fill="D9D9D9" w:themeFill="background1" w:themeFillShade="D9"/>
            <w:vAlign w:val="center"/>
          </w:tcPr>
          <w:p w14:paraId="678B265B" w14:textId="77777777" w:rsidR="00797983" w:rsidRPr="00DB5F5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6 117</w:t>
            </w:r>
          </w:p>
        </w:tc>
      </w:tr>
    </w:tbl>
    <w:p w14:paraId="4698C7CB" w14:textId="35EBA7BC" w:rsidR="00797983" w:rsidRPr="005612FB" w:rsidRDefault="00797983" w:rsidP="005612FB">
      <w:pPr>
        <w:suppressAutoHyphens/>
        <w:autoSpaceDN w:val="0"/>
        <w:spacing w:after="0" w:line="240" w:lineRule="auto"/>
        <w:textAlignment w:val="baseline"/>
        <w:rPr>
          <w:rFonts w:ascii="Times New Roman" w:hAnsi="Times New Roman" w:cs="Times New Roman"/>
          <w:i/>
          <w:iCs/>
          <w:sz w:val="24"/>
          <w:szCs w:val="24"/>
        </w:rPr>
      </w:pPr>
      <w:r w:rsidRPr="005612FB">
        <w:rPr>
          <w:rFonts w:ascii="Times New Roman" w:hAnsi="Times New Roman" w:cs="Times New Roman"/>
          <w:i/>
          <w:iCs/>
          <w:sz w:val="24"/>
          <w:szCs w:val="24"/>
        </w:rPr>
        <w:t>*IB indikatīvā apmēra aprēķinātais finansējums ir noapaļots uz augšu līdz veseliem cipariem, detalizēt</w:t>
      </w:r>
      <w:r w:rsidR="001A6ED0" w:rsidRPr="005612FB">
        <w:rPr>
          <w:rFonts w:ascii="Times New Roman" w:hAnsi="Times New Roman" w:cs="Times New Roman"/>
          <w:i/>
          <w:iCs/>
          <w:sz w:val="24"/>
          <w:szCs w:val="24"/>
        </w:rPr>
        <w:t>s</w:t>
      </w:r>
      <w:r w:rsidRPr="005612FB">
        <w:rPr>
          <w:rFonts w:ascii="Times New Roman" w:hAnsi="Times New Roman" w:cs="Times New Roman"/>
          <w:i/>
          <w:iCs/>
          <w:sz w:val="24"/>
          <w:szCs w:val="24"/>
        </w:rPr>
        <w:t xml:space="preserve"> aprēķin</w:t>
      </w:r>
      <w:r w:rsidR="001A6ED0" w:rsidRPr="005612FB">
        <w:rPr>
          <w:rFonts w:ascii="Times New Roman" w:hAnsi="Times New Roman" w:cs="Times New Roman"/>
          <w:i/>
          <w:iCs/>
          <w:sz w:val="24"/>
          <w:szCs w:val="24"/>
        </w:rPr>
        <w:t>s pieejams</w:t>
      </w:r>
      <w:r w:rsidRPr="005612FB">
        <w:rPr>
          <w:rFonts w:ascii="Times New Roman" w:hAnsi="Times New Roman" w:cs="Times New Roman"/>
          <w:i/>
          <w:iCs/>
          <w:sz w:val="24"/>
          <w:szCs w:val="24"/>
        </w:rPr>
        <w:t xml:space="preserve"> </w:t>
      </w:r>
      <w:r w:rsidR="00F222F0" w:rsidRPr="005612FB">
        <w:rPr>
          <w:rFonts w:ascii="Times New Roman" w:hAnsi="Times New Roman" w:cs="Times New Roman"/>
          <w:i/>
          <w:iCs/>
          <w:sz w:val="24"/>
          <w:szCs w:val="24"/>
        </w:rPr>
        <w:t>10</w:t>
      </w:r>
      <w:r w:rsidRPr="005612FB">
        <w:rPr>
          <w:rFonts w:ascii="Times New Roman" w:hAnsi="Times New Roman" w:cs="Times New Roman"/>
          <w:i/>
          <w:iCs/>
          <w:sz w:val="24"/>
          <w:szCs w:val="24"/>
        </w:rPr>
        <w:t xml:space="preserve">. un </w:t>
      </w:r>
      <w:r w:rsidR="00F222F0" w:rsidRPr="005612FB">
        <w:rPr>
          <w:rFonts w:ascii="Times New Roman" w:hAnsi="Times New Roman" w:cs="Times New Roman"/>
          <w:i/>
          <w:iCs/>
          <w:sz w:val="24"/>
          <w:szCs w:val="24"/>
        </w:rPr>
        <w:t>11</w:t>
      </w:r>
      <w:r w:rsidRPr="005612FB">
        <w:rPr>
          <w:rFonts w:ascii="Times New Roman" w:hAnsi="Times New Roman" w:cs="Times New Roman"/>
          <w:i/>
          <w:iCs/>
          <w:sz w:val="24"/>
          <w:szCs w:val="24"/>
        </w:rPr>
        <w:t>. pielikumā.</w:t>
      </w:r>
    </w:p>
    <w:p w14:paraId="6E357F80" w14:textId="77777777" w:rsidR="00797983" w:rsidRPr="005612FB" w:rsidRDefault="00797983" w:rsidP="005612FB">
      <w:pPr>
        <w:suppressAutoHyphens/>
        <w:autoSpaceDN w:val="0"/>
        <w:spacing w:after="0" w:line="240" w:lineRule="auto"/>
        <w:textAlignment w:val="baseline"/>
        <w:rPr>
          <w:rFonts w:ascii="Times New Roman" w:hAnsi="Times New Roman" w:cs="Times New Roman"/>
          <w:i/>
          <w:iCs/>
          <w:sz w:val="24"/>
          <w:szCs w:val="24"/>
        </w:rPr>
      </w:pPr>
      <w:r w:rsidRPr="005612FB">
        <w:rPr>
          <w:rFonts w:ascii="Times New Roman" w:hAnsi="Times New Roman" w:cs="Times New Roman"/>
          <w:i/>
          <w:iCs/>
          <w:sz w:val="24"/>
          <w:szCs w:val="24"/>
        </w:rPr>
        <w:t>**IB indikatīvā apmēra mēneša summa, pie nosacījuma, ja vienam bērnam konstatēti visi mainīgie kritēriji.</w:t>
      </w:r>
    </w:p>
    <w:p w14:paraId="156939A7" w14:textId="77777777" w:rsidR="00797983" w:rsidRDefault="00797983" w:rsidP="00C01913">
      <w:pPr>
        <w:suppressAutoHyphens/>
        <w:autoSpaceDN w:val="0"/>
        <w:spacing w:after="0" w:line="240" w:lineRule="auto"/>
        <w:jc w:val="center"/>
        <w:textAlignment w:val="baseline"/>
        <w:rPr>
          <w:rFonts w:ascii="Times New Roman" w:hAnsi="Times New Roman"/>
          <w:sz w:val="24"/>
          <w:szCs w:val="24"/>
        </w:rPr>
        <w:sectPr w:rsidR="00797983" w:rsidSect="00797983">
          <w:pgSz w:w="16838" w:h="11906"/>
          <w:pgMar w:top="1418" w:right="2580" w:bottom="1440" w:left="2580" w:header="709" w:footer="0" w:gutter="0"/>
          <w:cols w:space="708"/>
          <w:docGrid w:linePitch="299"/>
        </w:sectPr>
      </w:pPr>
    </w:p>
    <w:p w14:paraId="00D581BB" w14:textId="77777777" w:rsidR="00797983" w:rsidRDefault="00797983" w:rsidP="00166F76">
      <w:pPr>
        <w:suppressAutoHyphens/>
        <w:autoSpaceDN w:val="0"/>
        <w:spacing w:after="0" w:line="240" w:lineRule="auto"/>
        <w:jc w:val="both"/>
        <w:textAlignment w:val="baseline"/>
        <w:rPr>
          <w:rFonts w:ascii="Times New Roman" w:hAnsi="Times New Roman"/>
          <w:sz w:val="24"/>
          <w:szCs w:val="24"/>
        </w:rPr>
      </w:pPr>
    </w:p>
    <w:p w14:paraId="222DA28A" w14:textId="77777777" w:rsidR="00A6612D" w:rsidRPr="00A6612D" w:rsidRDefault="00A6612D" w:rsidP="00A6612D">
      <w:pPr>
        <w:pStyle w:val="BodyText"/>
        <w:jc w:val="both"/>
        <w:rPr>
          <w:sz w:val="24"/>
          <w:szCs w:val="24"/>
          <w:lang w:val="lv-LV"/>
        </w:rPr>
      </w:pPr>
      <w:bookmarkStart w:id="55" w:name="_Hlk97302670"/>
      <w:r w:rsidRPr="00A6612D">
        <w:rPr>
          <w:sz w:val="24"/>
          <w:szCs w:val="24"/>
          <w:lang w:val="lv-LV"/>
        </w:rPr>
        <w:t>Izstrādājot individuālo atbalsta plānu:</w:t>
      </w:r>
    </w:p>
    <w:p w14:paraId="28790CD6" w14:textId="77777777" w:rsidR="00FE3FCA" w:rsidRDefault="00A6612D" w:rsidP="009334B4">
      <w:pPr>
        <w:pStyle w:val="BodyText"/>
        <w:numPr>
          <w:ilvl w:val="0"/>
          <w:numId w:val="114"/>
        </w:numPr>
        <w:jc w:val="both"/>
        <w:rPr>
          <w:sz w:val="24"/>
          <w:szCs w:val="24"/>
          <w:lang w:val="lv-LV"/>
        </w:rPr>
      </w:pPr>
      <w:r w:rsidRPr="00A6612D">
        <w:rPr>
          <w:sz w:val="24"/>
          <w:szCs w:val="24"/>
          <w:lang w:val="lv-LV"/>
        </w:rPr>
        <w:t>pie</w:t>
      </w:r>
      <w:r w:rsidR="00E0636F">
        <w:rPr>
          <w:sz w:val="24"/>
          <w:szCs w:val="24"/>
          <w:lang w:val="lv-LV"/>
        </w:rPr>
        <w:t>š</w:t>
      </w:r>
      <w:r w:rsidRPr="00A6612D">
        <w:rPr>
          <w:sz w:val="24"/>
          <w:szCs w:val="24"/>
          <w:lang w:val="lv-LV"/>
        </w:rPr>
        <w:t>ķirto IB indikatīvo apmēru</w:t>
      </w:r>
      <w:proofErr w:type="gramStart"/>
      <w:r w:rsidRPr="00A6612D">
        <w:rPr>
          <w:sz w:val="24"/>
          <w:szCs w:val="24"/>
          <w:lang w:val="lv-LV"/>
        </w:rPr>
        <w:t xml:space="preserve">  </w:t>
      </w:r>
      <w:proofErr w:type="gramEnd"/>
      <w:r w:rsidRPr="00A6612D">
        <w:rPr>
          <w:sz w:val="24"/>
          <w:szCs w:val="24"/>
          <w:lang w:val="lv-LV"/>
        </w:rPr>
        <w:t>atbilstoši pamatkritērijiem var izmantoto konkrētā bērna un vecāku individuālo  vajadzību apmierināšanai un mērķu sasniegšanai. Atbalsta plānā var iekļaut tādus SBS pakalpojumus, un tādā apmērā, kādā tie nepieciešami konkrētā bērna un vecāku vajadzību apmierināšanai, neatkarīgi no IB indikatīvā apmēra aprēķinā iekļautajiem SBS pakalpojumiem, nepārsniedzot IB indikatīvo apmēru atbilstoši pamatkritērijiem.</w:t>
      </w:r>
    </w:p>
    <w:p w14:paraId="2D5D37D8" w14:textId="3CFBF1D3" w:rsidR="00302854" w:rsidRPr="00FE3FCA" w:rsidRDefault="00A6612D" w:rsidP="009334B4">
      <w:pPr>
        <w:pStyle w:val="BodyText"/>
        <w:numPr>
          <w:ilvl w:val="0"/>
          <w:numId w:val="114"/>
        </w:numPr>
        <w:jc w:val="both"/>
        <w:rPr>
          <w:sz w:val="24"/>
          <w:szCs w:val="24"/>
          <w:lang w:val="lv-LV"/>
        </w:rPr>
      </w:pPr>
      <w:r w:rsidRPr="00FE3FCA">
        <w:rPr>
          <w:sz w:val="24"/>
          <w:szCs w:val="24"/>
          <w:lang w:val="lv-LV"/>
        </w:rPr>
        <w:t>pie</w:t>
      </w:r>
      <w:r w:rsidR="00E0636F" w:rsidRPr="00FE3FCA">
        <w:rPr>
          <w:sz w:val="24"/>
          <w:szCs w:val="24"/>
          <w:lang w:val="lv-LV"/>
        </w:rPr>
        <w:t>š</w:t>
      </w:r>
      <w:r w:rsidRPr="00FE3FCA">
        <w:rPr>
          <w:sz w:val="24"/>
          <w:szCs w:val="24"/>
          <w:lang w:val="lv-LV"/>
        </w:rPr>
        <w:t>ķirto IB indikatīvo apmēru</w:t>
      </w:r>
      <w:proofErr w:type="gramStart"/>
      <w:r w:rsidRPr="00FE3FCA">
        <w:rPr>
          <w:sz w:val="24"/>
          <w:szCs w:val="24"/>
          <w:lang w:val="lv-LV"/>
        </w:rPr>
        <w:t xml:space="preserve">  </w:t>
      </w:r>
      <w:proofErr w:type="gramEnd"/>
      <w:r w:rsidRPr="00FE3FCA">
        <w:rPr>
          <w:sz w:val="24"/>
          <w:szCs w:val="24"/>
          <w:lang w:val="lv-LV"/>
        </w:rPr>
        <w:t>atbilstoši mainīgajiem kritērijiem var izmantot tikai to vajadzību apmierināšanai un mērķu sasniegšanai, kas ir norādīti mainīgā kritērija aprakstā. Atbalsta plānā var iekļaut tikai tos SBS pakalpojumus, kas ir iekļauti IB indikatīvā apmēra</w:t>
      </w:r>
      <w:proofErr w:type="gramStart"/>
      <w:r w:rsidRPr="00FE3FCA">
        <w:rPr>
          <w:sz w:val="24"/>
          <w:szCs w:val="24"/>
          <w:lang w:val="lv-LV"/>
        </w:rPr>
        <w:t xml:space="preserve">  </w:t>
      </w:r>
      <w:proofErr w:type="gramEnd"/>
      <w:r w:rsidRPr="00FE3FCA">
        <w:rPr>
          <w:sz w:val="24"/>
          <w:szCs w:val="24"/>
          <w:lang w:val="lv-LV"/>
        </w:rPr>
        <w:t xml:space="preserve">mainīgā kritērija aprakstā, nepārsniedzot aprakstā noteikto SBS </w:t>
      </w:r>
      <w:r w:rsidRPr="00FE3FCA">
        <w:rPr>
          <w:sz w:val="24"/>
          <w:szCs w:val="24"/>
          <w:lang w:val="lv-LV"/>
        </w:rPr>
        <w:t>pakalpojuma apjomu un finansējumu.</w:t>
      </w:r>
    </w:p>
    <w:p w14:paraId="19DE900B" w14:textId="1DDD0140" w:rsidR="00797983" w:rsidRPr="001A6ED0" w:rsidRDefault="00797983" w:rsidP="00166F76">
      <w:pPr>
        <w:pStyle w:val="BodyText"/>
        <w:jc w:val="both"/>
        <w:rPr>
          <w:sz w:val="24"/>
          <w:szCs w:val="24"/>
          <w:lang w:val="lv-LV"/>
        </w:rPr>
      </w:pPr>
      <w:r w:rsidRPr="001A6ED0">
        <w:rPr>
          <w:sz w:val="24"/>
          <w:szCs w:val="24"/>
          <w:lang w:val="lv-LV"/>
        </w:rPr>
        <w:t>Atbalsta plānā var iekļaut tādus SBS pakalpojumus</w:t>
      </w:r>
      <w:proofErr w:type="gramStart"/>
      <w:r w:rsidRPr="001A6ED0">
        <w:rPr>
          <w:sz w:val="24"/>
          <w:szCs w:val="24"/>
          <w:lang w:val="lv-LV"/>
        </w:rPr>
        <w:t xml:space="preserve"> un</w:t>
      </w:r>
      <w:proofErr w:type="gramEnd"/>
      <w:r w:rsidRPr="001A6ED0">
        <w:rPr>
          <w:sz w:val="24"/>
          <w:szCs w:val="24"/>
          <w:lang w:val="lv-LV"/>
        </w:rPr>
        <w:t xml:space="preserve"> tādā apmērā, kādā tie nepieciešami konkrētā bērna un vecāku vajadzību apmierināšanai, neatkarīgi no IB indikatīvā apmēra aprēķinā iekļautajiem SBS pakalpojumiem, nepārsniedzot IB indikatīvo apmēru.</w:t>
      </w:r>
    </w:p>
    <w:p w14:paraId="0A48B6D0" w14:textId="6165EE3D" w:rsidR="00797983" w:rsidRPr="001A6ED0" w:rsidRDefault="00797983" w:rsidP="001A6ED0">
      <w:pPr>
        <w:pStyle w:val="BodyText"/>
        <w:spacing w:before="120"/>
        <w:jc w:val="both"/>
        <w:rPr>
          <w:sz w:val="24"/>
          <w:szCs w:val="24"/>
          <w:lang w:val="lv-LV"/>
        </w:rPr>
      </w:pPr>
      <w:bookmarkStart w:id="56" w:name="_Hlk97537155"/>
      <w:bookmarkEnd w:id="55"/>
      <w:r w:rsidRPr="001A6ED0">
        <w:rPr>
          <w:sz w:val="24"/>
          <w:szCs w:val="24"/>
          <w:lang w:val="lv-LV"/>
        </w:rPr>
        <w:t>Veidojot IB indikatīv</w:t>
      </w:r>
      <w:r w:rsidR="009112DF">
        <w:rPr>
          <w:sz w:val="24"/>
          <w:szCs w:val="24"/>
          <w:lang w:val="lv-LV"/>
        </w:rPr>
        <w:t>o</w:t>
      </w:r>
      <w:r w:rsidRPr="001A6ED0">
        <w:rPr>
          <w:sz w:val="24"/>
          <w:szCs w:val="24"/>
          <w:lang w:val="lv-LV"/>
        </w:rPr>
        <w:t xml:space="preserve"> apmēru, tika ņemti vērā </w:t>
      </w:r>
      <w:r w:rsidRPr="00493553">
        <w:rPr>
          <w:b/>
          <w:bCs/>
          <w:sz w:val="24"/>
          <w:szCs w:val="24"/>
          <w:lang w:val="lv-LV"/>
        </w:rPr>
        <w:t>bērnam piešķirtie valsts</w:t>
      </w:r>
      <w:r w:rsidR="00914833">
        <w:rPr>
          <w:b/>
          <w:bCs/>
          <w:sz w:val="24"/>
          <w:szCs w:val="24"/>
          <w:lang w:val="lv-LV"/>
        </w:rPr>
        <w:t xml:space="preserve"> </w:t>
      </w:r>
      <w:r w:rsidRPr="00493553">
        <w:rPr>
          <w:b/>
          <w:bCs/>
          <w:sz w:val="24"/>
          <w:szCs w:val="24"/>
          <w:lang w:val="lv-LV"/>
        </w:rPr>
        <w:t>atbalsta veidi</w:t>
      </w:r>
      <w:r w:rsidRPr="001A6ED0">
        <w:rPr>
          <w:sz w:val="24"/>
          <w:szCs w:val="24"/>
          <w:lang w:val="lv-LV"/>
        </w:rPr>
        <w:t xml:space="preserve">, kas izriet no </w:t>
      </w:r>
      <w:r w:rsidRPr="001A6ED0">
        <w:rPr>
          <w:b/>
          <w:bCs/>
          <w:sz w:val="24"/>
          <w:szCs w:val="24"/>
          <w:lang w:val="lv-LV"/>
        </w:rPr>
        <w:t>VDEĀVK atzinumu veidiem</w:t>
      </w:r>
      <w:r w:rsidRPr="001A6ED0">
        <w:rPr>
          <w:sz w:val="24"/>
          <w:szCs w:val="24"/>
          <w:lang w:val="lv-LV"/>
        </w:rPr>
        <w:t xml:space="preserve"> - atzinums pavadoņa pakalpojuma nepieciešamībai, atzinums par medicīniskajām indikācijām vieglā automobiļa speciālai pielāgošanai un pabalst</w:t>
      </w:r>
      <w:r w:rsidR="009112DF">
        <w:rPr>
          <w:sz w:val="24"/>
          <w:szCs w:val="24"/>
          <w:lang w:val="lv-LV"/>
        </w:rPr>
        <w:t>a saņemšanai</w:t>
      </w:r>
      <w:r w:rsidRPr="001A6ED0">
        <w:rPr>
          <w:sz w:val="24"/>
          <w:szCs w:val="24"/>
          <w:lang w:val="lv-LV"/>
        </w:rPr>
        <w:t xml:space="preserve"> transporta izdevumu kompensēšanai</w:t>
      </w:r>
      <w:r w:rsidR="001A6ED0" w:rsidRPr="001A6ED0">
        <w:rPr>
          <w:sz w:val="24"/>
          <w:szCs w:val="24"/>
          <w:lang w:val="lv-LV"/>
        </w:rPr>
        <w:t xml:space="preserve"> </w:t>
      </w:r>
      <w:r w:rsidR="001A6ED0">
        <w:rPr>
          <w:sz w:val="24"/>
          <w:szCs w:val="24"/>
          <w:lang w:val="lv-LV"/>
        </w:rPr>
        <w:t xml:space="preserve">un </w:t>
      </w:r>
      <w:r w:rsidR="001A6ED0" w:rsidRPr="001A6ED0">
        <w:rPr>
          <w:sz w:val="24"/>
          <w:szCs w:val="24"/>
          <w:lang w:val="lv-LV"/>
        </w:rPr>
        <w:t>atzinums</w:t>
      </w:r>
      <w:r w:rsidR="009112DF">
        <w:rPr>
          <w:sz w:val="24"/>
          <w:szCs w:val="24"/>
          <w:lang w:val="lv-LV"/>
        </w:rPr>
        <w:t xml:space="preserve"> par</w:t>
      </w:r>
      <w:r w:rsidR="001A6ED0" w:rsidRPr="001A6ED0">
        <w:rPr>
          <w:sz w:val="24"/>
          <w:szCs w:val="24"/>
          <w:lang w:val="lv-LV"/>
        </w:rPr>
        <w:t xml:space="preserve"> īpašas kopšanas nepieciešamībai</w:t>
      </w:r>
      <w:r w:rsidRPr="001A6ED0">
        <w:rPr>
          <w:sz w:val="24"/>
          <w:szCs w:val="24"/>
          <w:lang w:val="lv-LV"/>
        </w:rPr>
        <w:t xml:space="preserve">. </w:t>
      </w:r>
      <w:r w:rsidR="001A6ED0">
        <w:rPr>
          <w:sz w:val="24"/>
          <w:szCs w:val="24"/>
          <w:lang w:val="lv-LV"/>
        </w:rPr>
        <w:t>Proti:</w:t>
      </w:r>
    </w:p>
    <w:p w14:paraId="353E8C1C" w14:textId="73802866" w:rsidR="00374A37" w:rsidRDefault="0043677B" w:rsidP="009334B4">
      <w:pPr>
        <w:pStyle w:val="BodyText"/>
        <w:numPr>
          <w:ilvl w:val="0"/>
          <w:numId w:val="113"/>
        </w:numPr>
        <w:jc w:val="both"/>
        <w:rPr>
          <w:sz w:val="24"/>
          <w:szCs w:val="24"/>
          <w:lang w:val="lv-LV"/>
        </w:rPr>
      </w:pPr>
      <w:r>
        <w:rPr>
          <w:i/>
          <w:iCs/>
          <w:sz w:val="24"/>
          <w:szCs w:val="24"/>
          <w:lang w:val="lv-LV"/>
        </w:rPr>
        <w:t>A</w:t>
      </w:r>
      <w:r w:rsidR="00797983" w:rsidRPr="00493553">
        <w:rPr>
          <w:i/>
          <w:iCs/>
          <w:sz w:val="24"/>
          <w:szCs w:val="24"/>
          <w:lang w:val="lv-LV"/>
        </w:rPr>
        <w:t xml:space="preserve">tzinums </w:t>
      </w:r>
      <w:r w:rsidR="0077201E">
        <w:rPr>
          <w:i/>
          <w:iCs/>
          <w:sz w:val="24"/>
          <w:szCs w:val="24"/>
          <w:lang w:val="lv-LV"/>
        </w:rPr>
        <w:t xml:space="preserve">pat </w:t>
      </w:r>
      <w:r w:rsidR="00797983" w:rsidRPr="00493553">
        <w:rPr>
          <w:i/>
          <w:iCs/>
          <w:sz w:val="24"/>
          <w:szCs w:val="24"/>
          <w:lang w:val="lv-LV"/>
        </w:rPr>
        <w:t>pavadoņa pakalpojuma nepieciešamību</w:t>
      </w:r>
      <w:r w:rsidR="00797983" w:rsidRPr="00493553">
        <w:rPr>
          <w:sz w:val="24"/>
          <w:szCs w:val="24"/>
          <w:lang w:val="lv-LV"/>
        </w:rPr>
        <w:t xml:space="preserve"> - IB ietvaros var saņemt pavadoņa pakalpojumu pie nosacījuma, ka apmaksa tiek veikta no IB finansējuma un tajā laikā bērns nevar saņemt valsts apmaksāto pavadoņa pakalpojumu.</w:t>
      </w:r>
      <w:r w:rsidR="004C62EA">
        <w:rPr>
          <w:rStyle w:val="FootnoteReference"/>
          <w:sz w:val="24"/>
          <w:szCs w:val="24"/>
          <w:lang w:val="lv-LV"/>
        </w:rPr>
        <w:footnoteReference w:id="80"/>
      </w:r>
      <w:r w:rsidR="00797983" w:rsidRPr="00493553">
        <w:rPr>
          <w:sz w:val="24"/>
          <w:szCs w:val="24"/>
          <w:lang w:val="lv-LV"/>
        </w:rPr>
        <w:t xml:space="preserve"> </w:t>
      </w:r>
      <w:bookmarkEnd w:id="56"/>
    </w:p>
    <w:p w14:paraId="5B8E304A" w14:textId="6C2E8FA8" w:rsidR="00797983" w:rsidRPr="00374A37" w:rsidRDefault="0043677B" w:rsidP="009334B4">
      <w:pPr>
        <w:pStyle w:val="BodyText"/>
        <w:numPr>
          <w:ilvl w:val="0"/>
          <w:numId w:val="113"/>
        </w:numPr>
        <w:jc w:val="both"/>
        <w:rPr>
          <w:sz w:val="24"/>
          <w:szCs w:val="24"/>
          <w:lang w:val="lv-LV"/>
        </w:rPr>
      </w:pPr>
      <w:r>
        <w:rPr>
          <w:i/>
          <w:iCs/>
          <w:sz w:val="24"/>
          <w:szCs w:val="24"/>
          <w:lang w:val="lv-LV"/>
        </w:rPr>
        <w:t>A</w:t>
      </w:r>
      <w:r w:rsidR="00797983" w:rsidRPr="00374A37">
        <w:rPr>
          <w:i/>
          <w:iCs/>
          <w:sz w:val="24"/>
          <w:szCs w:val="24"/>
          <w:lang w:val="lv-LV"/>
        </w:rPr>
        <w:t>tzinums par medicīniskajām indikācijām vieglā automobiļa speciāl</w:t>
      </w:r>
      <w:r w:rsidR="0077201E">
        <w:rPr>
          <w:i/>
          <w:iCs/>
          <w:sz w:val="24"/>
          <w:szCs w:val="24"/>
          <w:lang w:val="lv-LV"/>
        </w:rPr>
        <w:t>ai</w:t>
      </w:r>
      <w:r w:rsidR="00797983" w:rsidRPr="00374A37">
        <w:rPr>
          <w:i/>
          <w:iCs/>
          <w:sz w:val="24"/>
          <w:szCs w:val="24"/>
          <w:lang w:val="lv-LV"/>
        </w:rPr>
        <w:t xml:space="preserve"> pielāgošan</w:t>
      </w:r>
      <w:r w:rsidR="0077201E">
        <w:rPr>
          <w:i/>
          <w:iCs/>
          <w:sz w:val="24"/>
          <w:szCs w:val="24"/>
          <w:lang w:val="lv-LV"/>
        </w:rPr>
        <w:t>ai</w:t>
      </w:r>
      <w:r w:rsidR="00797983" w:rsidRPr="00374A37">
        <w:rPr>
          <w:i/>
          <w:iCs/>
          <w:sz w:val="24"/>
          <w:szCs w:val="24"/>
          <w:lang w:val="lv-LV"/>
        </w:rPr>
        <w:t xml:space="preserve"> un pabalsts</w:t>
      </w:r>
      <w:r w:rsidR="009112DF" w:rsidRPr="00374A37">
        <w:rPr>
          <w:i/>
          <w:iCs/>
          <w:sz w:val="24"/>
          <w:szCs w:val="24"/>
          <w:lang w:val="lv-LV"/>
        </w:rPr>
        <w:t xml:space="preserve"> </w:t>
      </w:r>
      <w:r w:rsidR="00797983" w:rsidRPr="00374A37">
        <w:rPr>
          <w:i/>
          <w:iCs/>
          <w:sz w:val="24"/>
          <w:szCs w:val="24"/>
          <w:lang w:val="lv-LV"/>
        </w:rPr>
        <w:t>transporta izdevumu kompensēšan</w:t>
      </w:r>
      <w:r w:rsidR="0077201E">
        <w:rPr>
          <w:i/>
          <w:iCs/>
          <w:sz w:val="24"/>
          <w:szCs w:val="24"/>
          <w:lang w:val="lv-LV"/>
        </w:rPr>
        <w:t>ai</w:t>
      </w:r>
      <w:r w:rsidR="00797983" w:rsidRPr="00374A37">
        <w:rPr>
          <w:i/>
          <w:iCs/>
          <w:sz w:val="24"/>
          <w:szCs w:val="24"/>
          <w:lang w:val="lv-LV"/>
        </w:rPr>
        <w:t xml:space="preserve"> – </w:t>
      </w:r>
      <w:r w:rsidR="00B242ED">
        <w:rPr>
          <w:sz w:val="24"/>
          <w:szCs w:val="24"/>
          <w:lang w:val="lv-LV"/>
        </w:rPr>
        <w:t>a</w:t>
      </w:r>
      <w:r w:rsidR="00B242ED" w:rsidRPr="00B242ED">
        <w:rPr>
          <w:sz w:val="24"/>
          <w:szCs w:val="24"/>
          <w:lang w:val="lv-LV"/>
        </w:rPr>
        <w:t>tbilstoši LM sniegtajai informācijai, 2021. gada decembrī VDEĀVK atzinumi transporta pabalsta saņemšanai tika izsniegti 1573 bērniem</w:t>
      </w:r>
      <w:r w:rsidR="00B242ED" w:rsidRPr="00493553">
        <w:rPr>
          <w:rStyle w:val="FootnoteReference"/>
          <w:sz w:val="24"/>
          <w:szCs w:val="24"/>
        </w:rPr>
        <w:footnoteReference w:id="81"/>
      </w:r>
      <w:r w:rsidR="00B242ED" w:rsidRPr="00B242ED">
        <w:rPr>
          <w:sz w:val="24"/>
          <w:szCs w:val="24"/>
          <w:lang w:val="lv-LV"/>
        </w:rPr>
        <w:t xml:space="preserve"> kopā pa visām vecuma grupām. </w:t>
      </w:r>
      <w:r w:rsidR="00B242ED">
        <w:rPr>
          <w:sz w:val="24"/>
          <w:szCs w:val="24"/>
          <w:lang w:val="lv-LV"/>
        </w:rPr>
        <w:t>M</w:t>
      </w:r>
      <w:r w:rsidR="00B242ED" w:rsidRPr="00B242ED">
        <w:rPr>
          <w:sz w:val="24"/>
          <w:szCs w:val="24"/>
          <w:lang w:val="lv-LV"/>
        </w:rPr>
        <w:t xml:space="preserve">inētais pabalsts 79.68 </w:t>
      </w:r>
      <w:proofErr w:type="spellStart"/>
      <w:r>
        <w:rPr>
          <w:sz w:val="24"/>
          <w:szCs w:val="24"/>
          <w:lang w:val="lv-LV"/>
        </w:rPr>
        <w:t>euro</w:t>
      </w:r>
      <w:proofErr w:type="spellEnd"/>
      <w:r>
        <w:rPr>
          <w:sz w:val="24"/>
          <w:szCs w:val="24"/>
          <w:lang w:val="lv-LV"/>
        </w:rPr>
        <w:t xml:space="preserve"> apmērā</w:t>
      </w:r>
      <w:r w:rsidR="00B242ED" w:rsidRPr="00B242ED">
        <w:rPr>
          <w:sz w:val="24"/>
          <w:szCs w:val="24"/>
          <w:lang w:val="lv-LV"/>
        </w:rPr>
        <w:t xml:space="preserve"> tiek izmaksāts tikai par katru pilnu sešu mēnešu periodu</w:t>
      </w:r>
      <w:r w:rsidR="00BD3041">
        <w:rPr>
          <w:sz w:val="24"/>
          <w:szCs w:val="24"/>
          <w:lang w:val="lv-LV"/>
        </w:rPr>
        <w:t xml:space="preserve">. Tā kā </w:t>
      </w:r>
      <w:r w:rsidR="00797983" w:rsidRPr="00374A37">
        <w:rPr>
          <w:sz w:val="24"/>
          <w:szCs w:val="24"/>
          <w:lang w:val="lv-LV"/>
        </w:rPr>
        <w:t>IB ietvaros transporta izdevumu kompensēšan</w:t>
      </w:r>
      <w:r w:rsidR="009112DF" w:rsidRPr="00374A37">
        <w:rPr>
          <w:sz w:val="24"/>
          <w:szCs w:val="24"/>
          <w:lang w:val="lv-LV"/>
        </w:rPr>
        <w:t>a</w:t>
      </w:r>
      <w:r w:rsidR="00797983" w:rsidRPr="00374A37">
        <w:rPr>
          <w:sz w:val="24"/>
          <w:szCs w:val="24"/>
          <w:lang w:val="lv-LV"/>
        </w:rPr>
        <w:t xml:space="preserve"> ir viens no mainīgajiem kritērijiem, </w:t>
      </w:r>
      <w:r w:rsidR="00BD3041">
        <w:rPr>
          <w:sz w:val="24"/>
          <w:szCs w:val="24"/>
          <w:lang w:val="lv-LV"/>
        </w:rPr>
        <w:t xml:space="preserve">tad IB </w:t>
      </w:r>
      <w:r w:rsidR="00797983" w:rsidRPr="00374A37">
        <w:rPr>
          <w:sz w:val="24"/>
          <w:szCs w:val="24"/>
          <w:lang w:val="lv-LV"/>
        </w:rPr>
        <w:t>ietvaros</w:t>
      </w:r>
      <w:r w:rsidR="00BD3041">
        <w:rPr>
          <w:sz w:val="24"/>
          <w:szCs w:val="24"/>
          <w:lang w:val="lv-LV"/>
        </w:rPr>
        <w:t xml:space="preserve">, ja bērnam ir nepieciešams kompensēt transporta izdevumus, </w:t>
      </w:r>
      <w:r w:rsidR="00797983" w:rsidRPr="00374A37">
        <w:rPr>
          <w:sz w:val="24"/>
          <w:szCs w:val="24"/>
          <w:lang w:val="lv-LV"/>
        </w:rPr>
        <w:t>primāri</w:t>
      </w:r>
      <w:r w:rsidR="00BD3041">
        <w:rPr>
          <w:sz w:val="24"/>
          <w:szCs w:val="24"/>
          <w:lang w:val="lv-LV"/>
        </w:rPr>
        <w:t xml:space="preserve"> </w:t>
      </w:r>
      <w:r w:rsidR="00797983" w:rsidRPr="00374A37">
        <w:rPr>
          <w:sz w:val="24"/>
          <w:szCs w:val="24"/>
          <w:lang w:val="lv-LV"/>
        </w:rPr>
        <w:t>tiek izlietots pabalsts transporta izdevumu</w:t>
      </w:r>
      <w:r>
        <w:rPr>
          <w:sz w:val="24"/>
          <w:szCs w:val="24"/>
          <w:lang w:val="lv-LV"/>
        </w:rPr>
        <w:t xml:space="preserve"> kompensēšanai</w:t>
      </w:r>
      <w:r w:rsidR="00217934">
        <w:rPr>
          <w:sz w:val="24"/>
          <w:szCs w:val="24"/>
          <w:lang w:val="lv-LV"/>
        </w:rPr>
        <w:t>,</w:t>
      </w:r>
      <w:r w:rsidR="00BD3041">
        <w:rPr>
          <w:sz w:val="24"/>
          <w:szCs w:val="24"/>
          <w:lang w:val="lv-LV"/>
        </w:rPr>
        <w:t xml:space="preserve"> un pēc tam</w:t>
      </w:r>
      <w:r w:rsidR="006207ED">
        <w:rPr>
          <w:sz w:val="24"/>
          <w:szCs w:val="24"/>
          <w:lang w:val="lv-LV"/>
        </w:rPr>
        <w:t xml:space="preserve"> tiek izmantots</w:t>
      </w:r>
      <w:r w:rsidR="00BD3041">
        <w:rPr>
          <w:sz w:val="24"/>
          <w:szCs w:val="24"/>
          <w:lang w:val="lv-LV"/>
        </w:rPr>
        <w:t xml:space="preserve"> IB finansējums</w:t>
      </w:r>
      <w:r w:rsidR="006207ED">
        <w:rPr>
          <w:sz w:val="24"/>
          <w:szCs w:val="24"/>
          <w:lang w:val="lv-LV"/>
        </w:rPr>
        <w:t>,</w:t>
      </w:r>
      <w:r w:rsidR="00BD3041">
        <w:rPr>
          <w:sz w:val="24"/>
          <w:szCs w:val="24"/>
          <w:lang w:val="lv-LV"/>
        </w:rPr>
        <w:t xml:space="preserve"> nepārsniedzot kopējo 1200 </w:t>
      </w:r>
      <w:proofErr w:type="spellStart"/>
      <w:r w:rsidR="00BD3041">
        <w:rPr>
          <w:sz w:val="24"/>
          <w:szCs w:val="24"/>
          <w:lang w:val="lv-LV"/>
        </w:rPr>
        <w:t>euro</w:t>
      </w:r>
      <w:proofErr w:type="spellEnd"/>
      <w:r w:rsidR="00BD3041">
        <w:rPr>
          <w:sz w:val="24"/>
          <w:szCs w:val="24"/>
          <w:lang w:val="lv-LV"/>
        </w:rPr>
        <w:t xml:space="preserve"> apmēru</w:t>
      </w:r>
      <w:r w:rsidR="006207ED">
        <w:rPr>
          <w:sz w:val="24"/>
          <w:szCs w:val="24"/>
          <w:lang w:val="lv-LV"/>
        </w:rPr>
        <w:t xml:space="preserve"> (</w:t>
      </w:r>
      <w:r w:rsidR="006207ED" w:rsidRPr="006207ED">
        <w:rPr>
          <w:color w:val="000000"/>
          <w:sz w:val="24"/>
          <w:szCs w:val="24"/>
          <w:lang w:val="lv-LV" w:eastAsia="lv-LV"/>
        </w:rPr>
        <w:t xml:space="preserve">finansējums no IB nepārsniedz 1040.64 </w:t>
      </w:r>
      <w:proofErr w:type="spellStart"/>
      <w:r w:rsidR="006207ED" w:rsidRPr="006207ED">
        <w:rPr>
          <w:color w:val="000000"/>
          <w:sz w:val="24"/>
          <w:szCs w:val="24"/>
          <w:lang w:val="lv-LV" w:eastAsia="lv-LV"/>
        </w:rPr>
        <w:t>euro</w:t>
      </w:r>
      <w:proofErr w:type="spellEnd"/>
      <w:r w:rsidR="006207ED">
        <w:rPr>
          <w:color w:val="000000"/>
          <w:sz w:val="24"/>
          <w:szCs w:val="24"/>
          <w:lang w:val="lv-LV" w:eastAsia="lv-LV"/>
        </w:rPr>
        <w:t>)</w:t>
      </w:r>
      <w:r w:rsidR="00BD3041">
        <w:rPr>
          <w:sz w:val="24"/>
          <w:szCs w:val="24"/>
          <w:lang w:val="lv-LV"/>
        </w:rPr>
        <w:t xml:space="preserve"> atbalsta plāna darbības 12 mēneš</w:t>
      </w:r>
      <w:r>
        <w:rPr>
          <w:sz w:val="24"/>
          <w:szCs w:val="24"/>
          <w:lang w:val="lv-LV"/>
        </w:rPr>
        <w:t>os</w:t>
      </w:r>
      <w:r w:rsidR="00797983" w:rsidRPr="00374A37">
        <w:rPr>
          <w:sz w:val="24"/>
          <w:szCs w:val="24"/>
          <w:lang w:val="lv-LV"/>
        </w:rPr>
        <w:t>.</w:t>
      </w:r>
    </w:p>
    <w:p w14:paraId="710A355B" w14:textId="514A09AE" w:rsidR="00493553" w:rsidRPr="0043677B" w:rsidRDefault="009112DF" w:rsidP="009334B4">
      <w:pPr>
        <w:pStyle w:val="ListParagraph"/>
        <w:numPr>
          <w:ilvl w:val="0"/>
          <w:numId w:val="101"/>
        </w:numPr>
        <w:spacing w:after="0" w:line="240" w:lineRule="auto"/>
        <w:jc w:val="both"/>
        <w:rPr>
          <w:rFonts w:ascii="Times New Roman" w:hAnsi="Times New Roman" w:cs="Times New Roman"/>
          <w:sz w:val="24"/>
          <w:szCs w:val="24"/>
        </w:rPr>
      </w:pPr>
      <w:r w:rsidRPr="00374A37">
        <w:rPr>
          <w:rFonts w:asciiTheme="majorHAnsi" w:hAnsiTheme="majorHAnsi" w:cstheme="majorHAnsi"/>
          <w:i/>
          <w:iCs/>
          <w:sz w:val="24"/>
          <w:szCs w:val="24"/>
        </w:rPr>
        <w:t>A</w:t>
      </w:r>
      <w:r w:rsidR="00797983" w:rsidRPr="00374A37">
        <w:rPr>
          <w:rFonts w:asciiTheme="majorHAnsi" w:hAnsiTheme="majorHAnsi" w:cstheme="majorHAnsi"/>
          <w:i/>
          <w:iCs/>
          <w:sz w:val="24"/>
          <w:szCs w:val="24"/>
        </w:rPr>
        <w:t>tzinums</w:t>
      </w:r>
      <w:r w:rsidRPr="00374A37">
        <w:rPr>
          <w:rFonts w:asciiTheme="majorHAnsi" w:hAnsiTheme="majorHAnsi" w:cstheme="majorHAnsi"/>
          <w:i/>
          <w:iCs/>
          <w:sz w:val="24"/>
          <w:szCs w:val="24"/>
        </w:rPr>
        <w:t xml:space="preserve"> par</w:t>
      </w:r>
      <w:r w:rsidR="00797983" w:rsidRPr="00374A37">
        <w:rPr>
          <w:rFonts w:asciiTheme="majorHAnsi" w:hAnsiTheme="majorHAnsi" w:cstheme="majorHAnsi"/>
          <w:i/>
          <w:iCs/>
          <w:sz w:val="24"/>
          <w:szCs w:val="24"/>
        </w:rPr>
        <w:t xml:space="preserve"> īpašas kopšanas nepieciešamību</w:t>
      </w:r>
      <w:r w:rsidR="00797983" w:rsidRPr="00374A37">
        <w:rPr>
          <w:rFonts w:asciiTheme="majorHAnsi" w:hAnsiTheme="majorHAnsi" w:cstheme="majorHAnsi"/>
          <w:sz w:val="24"/>
          <w:szCs w:val="24"/>
        </w:rPr>
        <w:t xml:space="preserve"> </w:t>
      </w:r>
      <w:r w:rsidR="0043677B">
        <w:rPr>
          <w:rFonts w:asciiTheme="majorHAnsi" w:hAnsiTheme="majorHAnsi" w:cstheme="majorHAnsi"/>
          <w:sz w:val="24"/>
          <w:szCs w:val="24"/>
        </w:rPr>
        <w:t>–</w:t>
      </w:r>
      <w:r w:rsidR="00797983" w:rsidRPr="00374A37">
        <w:rPr>
          <w:rFonts w:asciiTheme="majorHAnsi" w:hAnsiTheme="majorHAnsi" w:cstheme="majorHAnsi"/>
          <w:sz w:val="24"/>
          <w:szCs w:val="24"/>
        </w:rPr>
        <w:t xml:space="preserve"> </w:t>
      </w:r>
      <w:r w:rsidR="0043677B">
        <w:rPr>
          <w:rFonts w:ascii="Times New Roman" w:hAnsi="Times New Roman" w:cs="Times New Roman"/>
          <w:sz w:val="24"/>
          <w:szCs w:val="24"/>
        </w:rPr>
        <w:t>ī</w:t>
      </w:r>
      <w:r w:rsidR="0043677B" w:rsidRPr="0043677B">
        <w:rPr>
          <w:rFonts w:ascii="Times New Roman" w:hAnsi="Times New Roman" w:cs="Times New Roman"/>
          <w:sz w:val="24"/>
          <w:szCs w:val="24"/>
        </w:rPr>
        <w:t xml:space="preserve">pašas kopšanas pabalsts </w:t>
      </w:r>
      <w:r w:rsidR="0043677B">
        <w:rPr>
          <w:rFonts w:ascii="Times New Roman" w:hAnsi="Times New Roman" w:cs="Times New Roman"/>
          <w:sz w:val="24"/>
          <w:szCs w:val="24"/>
        </w:rPr>
        <w:t xml:space="preserve">313.34 </w:t>
      </w:r>
      <w:proofErr w:type="spellStart"/>
      <w:r w:rsidR="0043677B">
        <w:rPr>
          <w:rFonts w:ascii="Times New Roman" w:hAnsi="Times New Roman" w:cs="Times New Roman"/>
          <w:sz w:val="24"/>
          <w:szCs w:val="24"/>
        </w:rPr>
        <w:t>euro</w:t>
      </w:r>
      <w:proofErr w:type="spellEnd"/>
      <w:r w:rsidR="0043677B">
        <w:rPr>
          <w:rFonts w:ascii="Times New Roman" w:hAnsi="Times New Roman" w:cs="Times New Roman"/>
          <w:sz w:val="24"/>
          <w:szCs w:val="24"/>
        </w:rPr>
        <w:t xml:space="preserve"> mēnesī </w:t>
      </w:r>
      <w:r w:rsidR="0043677B" w:rsidRPr="0043677B">
        <w:rPr>
          <w:rFonts w:ascii="Times New Roman" w:hAnsi="Times New Roman" w:cs="Times New Roman"/>
          <w:sz w:val="24"/>
          <w:szCs w:val="24"/>
        </w:rPr>
        <w:t>tiek piešķirts, lai sniegtu papildu valsts atbalstu ģimenēm, kurās aug bērns, kuram ir smagi FT, lai nodrošinātu bērna pilnvērtīgāku attīstību un drošāku aprūpi mājās. Atbilstoši LM sniegtajai informācijai 2021. gada decembrī VDEĀVK atzinumi par īpašas kopšanas nepieciešamībai tika izsniegti 3101 bērniem.</w:t>
      </w:r>
      <w:r w:rsidR="0043677B" w:rsidRPr="0043677B">
        <w:rPr>
          <w:rStyle w:val="FootnoteReference"/>
          <w:rFonts w:ascii="Times New Roman" w:hAnsi="Times New Roman" w:cs="Times New Roman"/>
          <w:sz w:val="24"/>
          <w:szCs w:val="24"/>
        </w:rPr>
        <w:footnoteReference w:id="82"/>
      </w:r>
      <w:r w:rsidR="0043677B" w:rsidRPr="0043677B">
        <w:rPr>
          <w:rFonts w:ascii="Times New Roman" w:hAnsi="Times New Roman" w:cs="Times New Roman"/>
          <w:sz w:val="24"/>
          <w:szCs w:val="24"/>
        </w:rPr>
        <w:t xml:space="preserve"> </w:t>
      </w:r>
      <w:r w:rsidR="0043677B">
        <w:rPr>
          <w:rFonts w:ascii="Times New Roman" w:hAnsi="Times New Roman" w:cs="Times New Roman"/>
          <w:sz w:val="24"/>
          <w:szCs w:val="24"/>
        </w:rPr>
        <w:t>P</w:t>
      </w:r>
      <w:r w:rsidR="00797983" w:rsidRPr="0043677B">
        <w:rPr>
          <w:rFonts w:asciiTheme="majorHAnsi" w:hAnsiTheme="majorHAnsi" w:cstheme="majorHAnsi"/>
          <w:sz w:val="24"/>
          <w:szCs w:val="24"/>
        </w:rPr>
        <w:t xml:space="preserve">rojekta darba grupa izveidoja </w:t>
      </w:r>
      <w:r w:rsidR="00C74CBE" w:rsidRPr="0043677B">
        <w:rPr>
          <w:rFonts w:asciiTheme="majorHAnsi" w:hAnsiTheme="majorHAnsi" w:cstheme="majorHAnsi"/>
          <w:sz w:val="24"/>
          <w:szCs w:val="24"/>
        </w:rPr>
        <w:t>trīs</w:t>
      </w:r>
      <w:r w:rsidR="00797983" w:rsidRPr="0043677B">
        <w:rPr>
          <w:rFonts w:asciiTheme="majorHAnsi" w:hAnsiTheme="majorHAnsi" w:cstheme="majorHAnsi"/>
          <w:sz w:val="24"/>
          <w:szCs w:val="24"/>
        </w:rPr>
        <w:t xml:space="preserve"> variantus</w:t>
      </w:r>
      <w:r w:rsidR="0043677B">
        <w:rPr>
          <w:rFonts w:asciiTheme="majorHAnsi" w:hAnsiTheme="majorHAnsi" w:cstheme="majorHAnsi"/>
          <w:sz w:val="24"/>
          <w:szCs w:val="24"/>
        </w:rPr>
        <w:t xml:space="preserve"> saistībā ar īpašas kopšanas pabalsta iekļaušanu </w:t>
      </w:r>
      <w:r w:rsidR="00797983" w:rsidRPr="0043677B">
        <w:rPr>
          <w:rFonts w:asciiTheme="majorHAnsi" w:hAnsiTheme="majorHAnsi" w:cstheme="majorHAnsi"/>
          <w:sz w:val="24"/>
          <w:szCs w:val="24"/>
        </w:rPr>
        <w:t xml:space="preserve">IB </w:t>
      </w:r>
      <w:r w:rsidR="0043677B">
        <w:rPr>
          <w:rFonts w:asciiTheme="majorHAnsi" w:hAnsiTheme="majorHAnsi" w:cstheme="majorHAnsi"/>
          <w:sz w:val="24"/>
          <w:szCs w:val="24"/>
        </w:rPr>
        <w:t>finansēšanā</w:t>
      </w:r>
      <w:r w:rsidR="00797983" w:rsidRPr="0043677B">
        <w:rPr>
          <w:rFonts w:asciiTheme="majorHAnsi" w:hAnsiTheme="majorHAnsi" w:cstheme="majorHAnsi"/>
          <w:sz w:val="24"/>
          <w:szCs w:val="24"/>
        </w:rPr>
        <w:t xml:space="preserve">. </w:t>
      </w:r>
    </w:p>
    <w:p w14:paraId="76C98B56" w14:textId="5925E7B2" w:rsidR="00C74CBE" w:rsidRPr="00B242ED" w:rsidRDefault="00B242ED" w:rsidP="009334B4">
      <w:pPr>
        <w:pStyle w:val="ListParagraph"/>
        <w:numPr>
          <w:ilvl w:val="0"/>
          <w:numId w:val="1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93553" w:rsidRPr="00B242ED">
        <w:rPr>
          <w:rFonts w:ascii="Times New Roman" w:hAnsi="Times New Roman" w:cs="Times New Roman"/>
          <w:sz w:val="24"/>
          <w:szCs w:val="24"/>
        </w:rPr>
        <w:t xml:space="preserve">variantā: </w:t>
      </w:r>
      <w:r w:rsidR="00CA49E4" w:rsidRPr="00B242ED">
        <w:rPr>
          <w:rFonts w:ascii="Times New Roman" w:hAnsi="Times New Roman" w:cs="Times New Roman"/>
          <w:sz w:val="24"/>
          <w:szCs w:val="24"/>
        </w:rPr>
        <w:t>ī</w:t>
      </w:r>
      <w:r w:rsidR="00C74CBE" w:rsidRPr="00B242ED">
        <w:rPr>
          <w:rFonts w:ascii="Times New Roman" w:hAnsi="Times New Roman" w:cs="Times New Roman"/>
          <w:sz w:val="24"/>
          <w:szCs w:val="24"/>
        </w:rPr>
        <w:t xml:space="preserve">pašas kopšanas pabalsts netiek iekļauts IB </w:t>
      </w:r>
      <w:r w:rsidR="0043677B">
        <w:rPr>
          <w:rFonts w:ascii="Times New Roman" w:hAnsi="Times New Roman" w:cs="Times New Roman"/>
          <w:sz w:val="24"/>
          <w:szCs w:val="24"/>
        </w:rPr>
        <w:t>finansēšanā</w:t>
      </w:r>
      <w:r w:rsidR="00C74CBE" w:rsidRPr="00B242ED">
        <w:rPr>
          <w:rFonts w:ascii="Times New Roman" w:hAnsi="Times New Roman" w:cs="Times New Roman"/>
          <w:sz w:val="24"/>
          <w:szCs w:val="24"/>
        </w:rPr>
        <w:t>.</w:t>
      </w:r>
    </w:p>
    <w:p w14:paraId="2C7DF2C6" w14:textId="1ADF9975" w:rsidR="00D939DC" w:rsidRDefault="00C74CBE" w:rsidP="00C74C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Spēkā esoš</w:t>
      </w:r>
      <w:r w:rsidR="00217934">
        <w:rPr>
          <w:rFonts w:ascii="Times New Roman" w:hAnsi="Times New Roman" w:cs="Times New Roman"/>
          <w:sz w:val="24"/>
          <w:szCs w:val="24"/>
        </w:rPr>
        <w:t>ajā</w:t>
      </w:r>
      <w:r>
        <w:rPr>
          <w:rFonts w:ascii="Times New Roman" w:hAnsi="Times New Roman" w:cs="Times New Roman"/>
          <w:sz w:val="24"/>
          <w:szCs w:val="24"/>
        </w:rPr>
        <w:t xml:space="preserve"> </w:t>
      </w:r>
      <w:r w:rsidRPr="00FB7169">
        <w:rPr>
          <w:rFonts w:ascii="Times New Roman" w:hAnsi="Times New Roman" w:cs="Times New Roman"/>
          <w:sz w:val="24"/>
          <w:szCs w:val="24"/>
        </w:rPr>
        <w:t xml:space="preserve">normatīvajā regulējumā nav noteikts </w:t>
      </w:r>
      <w:r>
        <w:rPr>
          <w:rFonts w:ascii="Times New Roman" w:hAnsi="Times New Roman" w:cs="Times New Roman"/>
          <w:sz w:val="24"/>
          <w:szCs w:val="24"/>
        </w:rPr>
        <w:t xml:space="preserve">īpašas kopšanas pabalsta </w:t>
      </w:r>
      <w:r w:rsidRPr="00FB7169">
        <w:rPr>
          <w:rFonts w:ascii="Times New Roman" w:hAnsi="Times New Roman" w:cs="Times New Roman"/>
          <w:sz w:val="24"/>
          <w:szCs w:val="24"/>
        </w:rPr>
        <w:t>izlietojuma mērķis</w:t>
      </w:r>
      <w:r w:rsidR="0011766C">
        <w:rPr>
          <w:rFonts w:ascii="Times New Roman" w:hAnsi="Times New Roman" w:cs="Times New Roman"/>
          <w:sz w:val="24"/>
          <w:szCs w:val="24"/>
        </w:rPr>
        <w:t xml:space="preserve"> un </w:t>
      </w:r>
      <w:r w:rsidRPr="00FB7169">
        <w:rPr>
          <w:rFonts w:ascii="Times New Roman" w:hAnsi="Times New Roman" w:cs="Times New Roman"/>
          <w:sz w:val="24"/>
          <w:szCs w:val="24"/>
        </w:rPr>
        <w:t>t</w:t>
      </w:r>
      <w:r w:rsidR="00916744">
        <w:rPr>
          <w:rFonts w:ascii="Times New Roman" w:hAnsi="Times New Roman" w:cs="Times New Roman"/>
          <w:sz w:val="24"/>
          <w:szCs w:val="24"/>
        </w:rPr>
        <w:t>as</w:t>
      </w:r>
      <w:r w:rsidRPr="00FB7169">
        <w:rPr>
          <w:rFonts w:ascii="Times New Roman" w:hAnsi="Times New Roman" w:cs="Times New Roman"/>
          <w:sz w:val="24"/>
          <w:szCs w:val="24"/>
        </w:rPr>
        <w:t xml:space="preserve"> var tikt izlietot</w:t>
      </w:r>
      <w:r w:rsidR="00916744">
        <w:rPr>
          <w:rFonts w:ascii="Times New Roman" w:hAnsi="Times New Roman" w:cs="Times New Roman"/>
          <w:sz w:val="24"/>
          <w:szCs w:val="24"/>
        </w:rPr>
        <w:t xml:space="preserve">s </w:t>
      </w:r>
      <w:r w:rsidRPr="00FB7169">
        <w:rPr>
          <w:rFonts w:ascii="Times New Roman" w:hAnsi="Times New Roman" w:cs="Times New Roman"/>
          <w:sz w:val="24"/>
          <w:szCs w:val="24"/>
        </w:rPr>
        <w:t xml:space="preserve">dažādām vajadzībām, t.sk. tādām, kuru apmierināšana nav </w:t>
      </w:r>
      <w:r w:rsidR="0043677B">
        <w:rPr>
          <w:rFonts w:ascii="Times New Roman" w:hAnsi="Times New Roman" w:cs="Times New Roman"/>
          <w:sz w:val="24"/>
          <w:szCs w:val="24"/>
        </w:rPr>
        <w:t xml:space="preserve">saistīta ar </w:t>
      </w:r>
      <w:r w:rsidRPr="00FB7169">
        <w:rPr>
          <w:rFonts w:ascii="Times New Roman" w:hAnsi="Times New Roman" w:cs="Times New Roman"/>
          <w:sz w:val="24"/>
          <w:szCs w:val="24"/>
        </w:rPr>
        <w:t>sociāl</w:t>
      </w:r>
      <w:r w:rsidR="0043677B">
        <w:rPr>
          <w:rFonts w:ascii="Times New Roman" w:hAnsi="Times New Roman" w:cs="Times New Roman"/>
          <w:sz w:val="24"/>
          <w:szCs w:val="24"/>
        </w:rPr>
        <w:t>o jomu</w:t>
      </w:r>
      <w:r w:rsidRPr="00FB7169">
        <w:rPr>
          <w:rFonts w:ascii="Times New Roman" w:hAnsi="Times New Roman" w:cs="Times New Roman"/>
          <w:sz w:val="24"/>
          <w:szCs w:val="24"/>
        </w:rPr>
        <w:t xml:space="preserve">. Piemēram, pārtikas vai </w:t>
      </w:r>
      <w:r w:rsidRPr="00FB7169">
        <w:rPr>
          <w:rFonts w:ascii="Times New Roman" w:hAnsi="Times New Roman" w:cs="Times New Roman"/>
          <w:sz w:val="24"/>
          <w:szCs w:val="24"/>
        </w:rPr>
        <w:t xml:space="preserve">zāļu iegāde, veselības aprūpes pakalpojumu apmaksa, transporta apmaksa nokļūšanai uz izglītības iestādi vai uz jebkuru nepieciešamo </w:t>
      </w:r>
      <w:r w:rsidRPr="00FB7169">
        <w:rPr>
          <w:rFonts w:ascii="Times New Roman" w:hAnsi="Times New Roman" w:cs="Times New Roman"/>
          <w:sz w:val="24"/>
          <w:szCs w:val="24"/>
        </w:rPr>
        <w:lastRenderedPageBreak/>
        <w:t>pasākumu/</w:t>
      </w:r>
      <w:r w:rsidRPr="00FB7169">
        <w:rPr>
          <w:rFonts w:ascii="Times New Roman" w:hAnsi="Times New Roman" w:cs="Times New Roman"/>
          <w:sz w:val="24"/>
          <w:szCs w:val="24"/>
        </w:rPr>
        <w:t>aktivitāti utt</w:t>
      </w:r>
      <w:r>
        <w:rPr>
          <w:rFonts w:ascii="Times New Roman" w:hAnsi="Times New Roman" w:cs="Times New Roman"/>
          <w:sz w:val="24"/>
          <w:szCs w:val="24"/>
        </w:rPr>
        <w:t>. Līdz ar to m</w:t>
      </w:r>
      <w:r w:rsidRPr="00FB7169">
        <w:rPr>
          <w:rFonts w:ascii="Times New Roman" w:hAnsi="Times New Roman" w:cs="Times New Roman"/>
          <w:sz w:val="24"/>
          <w:szCs w:val="24"/>
        </w:rPr>
        <w:t xml:space="preserve">inēto pabalstu nevarēs iekļaut IB, lai apmierinātu sociālās </w:t>
      </w:r>
      <w:r w:rsidR="0043677B">
        <w:rPr>
          <w:rFonts w:ascii="Times New Roman" w:hAnsi="Times New Roman" w:cs="Times New Roman"/>
          <w:sz w:val="24"/>
          <w:szCs w:val="24"/>
        </w:rPr>
        <w:t xml:space="preserve">jomas </w:t>
      </w:r>
      <w:r w:rsidRPr="00FB7169">
        <w:rPr>
          <w:rFonts w:ascii="Times New Roman" w:hAnsi="Times New Roman" w:cs="Times New Roman"/>
          <w:sz w:val="24"/>
          <w:szCs w:val="24"/>
        </w:rPr>
        <w:t>vajadzības, kas izriet no funkcionālā traucējuma, ja likumdošanā netiks noteikts š</w:t>
      </w:r>
      <w:r w:rsidR="00D939DC">
        <w:rPr>
          <w:rFonts w:ascii="Times New Roman" w:hAnsi="Times New Roman" w:cs="Times New Roman"/>
          <w:sz w:val="24"/>
          <w:szCs w:val="24"/>
        </w:rPr>
        <w:t>ī</w:t>
      </w:r>
      <w:r w:rsidRPr="00FB7169">
        <w:rPr>
          <w:rFonts w:ascii="Times New Roman" w:hAnsi="Times New Roman" w:cs="Times New Roman"/>
          <w:sz w:val="24"/>
          <w:szCs w:val="24"/>
        </w:rPr>
        <w:t xml:space="preserve"> pabalst</w:t>
      </w:r>
      <w:r w:rsidR="00D939DC">
        <w:rPr>
          <w:rFonts w:ascii="Times New Roman" w:hAnsi="Times New Roman" w:cs="Times New Roman"/>
          <w:sz w:val="24"/>
          <w:szCs w:val="24"/>
        </w:rPr>
        <w:t>a</w:t>
      </w:r>
      <w:r w:rsidRPr="00FB7169">
        <w:rPr>
          <w:rFonts w:ascii="Times New Roman" w:hAnsi="Times New Roman" w:cs="Times New Roman"/>
          <w:sz w:val="24"/>
          <w:szCs w:val="24"/>
        </w:rPr>
        <w:t xml:space="preserve"> mērķis</w:t>
      </w:r>
      <w:r w:rsidR="00D939DC">
        <w:rPr>
          <w:rFonts w:ascii="Times New Roman" w:hAnsi="Times New Roman" w:cs="Times New Roman"/>
          <w:sz w:val="24"/>
          <w:szCs w:val="24"/>
        </w:rPr>
        <w:t>.</w:t>
      </w:r>
    </w:p>
    <w:p w14:paraId="3B1680E8" w14:textId="76342388" w:rsidR="0011766C" w:rsidRDefault="0011766C" w:rsidP="009334B4">
      <w:pPr>
        <w:pStyle w:val="ListParagraph"/>
        <w:numPr>
          <w:ilvl w:val="0"/>
          <w:numId w:val="1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74CBE" w:rsidRPr="00D939DC">
        <w:rPr>
          <w:rFonts w:ascii="Times New Roman" w:hAnsi="Times New Roman" w:cs="Times New Roman"/>
          <w:sz w:val="24"/>
          <w:szCs w:val="24"/>
        </w:rPr>
        <w:t xml:space="preserve">variantā: </w:t>
      </w:r>
      <w:r w:rsidR="0043677B" w:rsidRPr="00B242ED">
        <w:rPr>
          <w:rFonts w:ascii="Times New Roman" w:hAnsi="Times New Roman" w:cs="Times New Roman"/>
          <w:sz w:val="24"/>
          <w:szCs w:val="24"/>
        </w:rPr>
        <w:t xml:space="preserve">īpašas kopšanas pabalsts tiek iekļauts IB </w:t>
      </w:r>
      <w:r w:rsidR="0043677B">
        <w:rPr>
          <w:rFonts w:ascii="Times New Roman" w:hAnsi="Times New Roman" w:cs="Times New Roman"/>
          <w:sz w:val="24"/>
          <w:szCs w:val="24"/>
        </w:rPr>
        <w:t>finansēšanā</w:t>
      </w:r>
      <w:r w:rsidR="001B0720">
        <w:rPr>
          <w:rFonts w:ascii="Times New Roman" w:hAnsi="Times New Roman" w:cs="Times New Roman"/>
          <w:sz w:val="24"/>
          <w:szCs w:val="24"/>
        </w:rPr>
        <w:t>,</w:t>
      </w:r>
      <w:r w:rsidR="0043677B" w:rsidRPr="00D939DC">
        <w:rPr>
          <w:rFonts w:ascii="Times New Roman" w:hAnsi="Times New Roman" w:cs="Times New Roman"/>
          <w:sz w:val="24"/>
          <w:szCs w:val="24"/>
        </w:rPr>
        <w:t xml:space="preserve"> </w:t>
      </w:r>
      <w:r w:rsidR="001B0720">
        <w:rPr>
          <w:rFonts w:ascii="Times New Roman" w:hAnsi="Times New Roman" w:cs="Times New Roman"/>
          <w:sz w:val="24"/>
          <w:szCs w:val="24"/>
        </w:rPr>
        <w:t xml:space="preserve">nosakot IB indikatīvo apmēru, </w:t>
      </w:r>
      <w:r w:rsidR="00493553" w:rsidRPr="00D939DC">
        <w:rPr>
          <w:rFonts w:ascii="Times New Roman" w:hAnsi="Times New Roman" w:cs="Times New Roman"/>
          <w:sz w:val="24"/>
          <w:szCs w:val="24"/>
        </w:rPr>
        <w:t xml:space="preserve">50% </w:t>
      </w:r>
      <w:r w:rsidR="0043677B">
        <w:rPr>
          <w:rFonts w:ascii="Times New Roman" w:hAnsi="Times New Roman" w:cs="Times New Roman"/>
          <w:sz w:val="24"/>
          <w:szCs w:val="24"/>
        </w:rPr>
        <w:t xml:space="preserve">apmērā </w:t>
      </w:r>
      <w:r w:rsidR="00493553" w:rsidRPr="00D939DC">
        <w:rPr>
          <w:rFonts w:ascii="Times New Roman" w:hAnsi="Times New Roman" w:cs="Times New Roman"/>
          <w:sz w:val="24"/>
          <w:szCs w:val="24"/>
        </w:rPr>
        <w:t>no īpašas kopšanas pabalsta lieluma, t.i.</w:t>
      </w:r>
      <w:r w:rsidR="0077201E">
        <w:rPr>
          <w:rFonts w:ascii="Times New Roman" w:hAnsi="Times New Roman" w:cs="Times New Roman"/>
          <w:sz w:val="24"/>
          <w:szCs w:val="24"/>
        </w:rPr>
        <w:t>,</w:t>
      </w:r>
      <w:r w:rsidR="00493553" w:rsidRPr="00D939DC">
        <w:rPr>
          <w:rFonts w:ascii="Times New Roman" w:hAnsi="Times New Roman" w:cs="Times New Roman"/>
          <w:sz w:val="24"/>
          <w:szCs w:val="24"/>
        </w:rPr>
        <w:t xml:space="preserve"> 157 </w:t>
      </w:r>
      <w:proofErr w:type="spellStart"/>
      <w:r w:rsidR="00493553" w:rsidRPr="00D939DC">
        <w:rPr>
          <w:rFonts w:ascii="Times New Roman" w:hAnsi="Times New Roman" w:cs="Times New Roman"/>
          <w:sz w:val="24"/>
          <w:szCs w:val="24"/>
        </w:rPr>
        <w:t>euro</w:t>
      </w:r>
      <w:proofErr w:type="spellEnd"/>
      <w:r w:rsidR="00493553" w:rsidRPr="00D939DC">
        <w:rPr>
          <w:rFonts w:ascii="Times New Roman" w:hAnsi="Times New Roman" w:cs="Times New Roman"/>
          <w:sz w:val="24"/>
          <w:szCs w:val="24"/>
        </w:rPr>
        <w:t xml:space="preserve"> apmērā (Skat. 6.12. tabulu). </w:t>
      </w:r>
    </w:p>
    <w:p w14:paraId="460FB25C" w14:textId="49441E74" w:rsidR="00493553" w:rsidRPr="0011766C" w:rsidRDefault="00C74CBE" w:rsidP="009334B4">
      <w:pPr>
        <w:pStyle w:val="ListParagraph"/>
        <w:numPr>
          <w:ilvl w:val="0"/>
          <w:numId w:val="115"/>
        </w:numPr>
        <w:spacing w:after="0" w:line="240" w:lineRule="auto"/>
        <w:jc w:val="both"/>
        <w:rPr>
          <w:rFonts w:ascii="Times New Roman" w:hAnsi="Times New Roman" w:cs="Times New Roman"/>
          <w:sz w:val="24"/>
          <w:szCs w:val="24"/>
        </w:rPr>
      </w:pPr>
      <w:r w:rsidRPr="0011766C">
        <w:rPr>
          <w:rFonts w:ascii="Times New Roman" w:hAnsi="Times New Roman" w:cs="Times New Roman"/>
          <w:sz w:val="24"/>
          <w:szCs w:val="24"/>
        </w:rPr>
        <w:t>3</w:t>
      </w:r>
      <w:r w:rsidR="00493553" w:rsidRPr="0011766C">
        <w:rPr>
          <w:rFonts w:ascii="Times New Roman" w:hAnsi="Times New Roman" w:cs="Times New Roman"/>
          <w:sz w:val="24"/>
          <w:szCs w:val="24"/>
        </w:rPr>
        <w:t xml:space="preserve">.variantā: </w:t>
      </w:r>
      <w:r w:rsidR="0043677B" w:rsidRPr="00B242ED">
        <w:rPr>
          <w:rFonts w:ascii="Times New Roman" w:hAnsi="Times New Roman" w:cs="Times New Roman"/>
          <w:sz w:val="24"/>
          <w:szCs w:val="24"/>
        </w:rPr>
        <w:t xml:space="preserve">īpašas kopšanas pabalsts tiek iekļauts IB </w:t>
      </w:r>
      <w:r w:rsidR="0043677B">
        <w:rPr>
          <w:rFonts w:ascii="Times New Roman" w:hAnsi="Times New Roman" w:cs="Times New Roman"/>
          <w:sz w:val="24"/>
          <w:szCs w:val="24"/>
        </w:rPr>
        <w:t>finansēšanā</w:t>
      </w:r>
      <w:r w:rsidR="001B0720">
        <w:rPr>
          <w:rFonts w:ascii="Times New Roman" w:hAnsi="Times New Roman" w:cs="Times New Roman"/>
          <w:sz w:val="24"/>
          <w:szCs w:val="24"/>
        </w:rPr>
        <w:t>,</w:t>
      </w:r>
      <w:r w:rsidR="0043677B" w:rsidRPr="00D939DC">
        <w:rPr>
          <w:rFonts w:ascii="Times New Roman" w:hAnsi="Times New Roman" w:cs="Times New Roman"/>
          <w:sz w:val="24"/>
          <w:szCs w:val="24"/>
        </w:rPr>
        <w:t xml:space="preserve"> </w:t>
      </w:r>
      <w:r w:rsidR="001B0720">
        <w:rPr>
          <w:rFonts w:ascii="Times New Roman" w:hAnsi="Times New Roman" w:cs="Times New Roman"/>
          <w:sz w:val="24"/>
          <w:szCs w:val="24"/>
        </w:rPr>
        <w:t xml:space="preserve">nosakot IB indikatīvo apmēru, </w:t>
      </w:r>
      <w:r w:rsidR="0043677B">
        <w:rPr>
          <w:rFonts w:ascii="Times New Roman" w:hAnsi="Times New Roman" w:cs="Times New Roman"/>
          <w:sz w:val="24"/>
          <w:szCs w:val="24"/>
        </w:rPr>
        <w:t>10</w:t>
      </w:r>
      <w:r w:rsidR="0043677B" w:rsidRPr="00D939DC">
        <w:rPr>
          <w:rFonts w:ascii="Times New Roman" w:hAnsi="Times New Roman" w:cs="Times New Roman"/>
          <w:sz w:val="24"/>
          <w:szCs w:val="24"/>
        </w:rPr>
        <w:t xml:space="preserve">0% </w:t>
      </w:r>
      <w:r w:rsidR="0043677B">
        <w:rPr>
          <w:rFonts w:ascii="Times New Roman" w:hAnsi="Times New Roman" w:cs="Times New Roman"/>
          <w:sz w:val="24"/>
          <w:szCs w:val="24"/>
        </w:rPr>
        <w:t xml:space="preserve">apmērā </w:t>
      </w:r>
      <w:r w:rsidR="0043677B" w:rsidRPr="00D939DC">
        <w:rPr>
          <w:rFonts w:ascii="Times New Roman" w:hAnsi="Times New Roman" w:cs="Times New Roman"/>
          <w:sz w:val="24"/>
          <w:szCs w:val="24"/>
        </w:rPr>
        <w:t>no īpašas kopšanas pabalsta lieluma</w:t>
      </w:r>
      <w:r w:rsidR="00493553" w:rsidRPr="0011766C">
        <w:rPr>
          <w:rFonts w:ascii="Times New Roman" w:hAnsi="Times New Roman" w:cs="Times New Roman"/>
          <w:sz w:val="24"/>
          <w:szCs w:val="24"/>
        </w:rPr>
        <w:t>, t.i.</w:t>
      </w:r>
      <w:r w:rsidR="0077201E">
        <w:rPr>
          <w:rFonts w:ascii="Times New Roman" w:hAnsi="Times New Roman" w:cs="Times New Roman"/>
          <w:sz w:val="24"/>
          <w:szCs w:val="24"/>
        </w:rPr>
        <w:t>,</w:t>
      </w:r>
      <w:r w:rsidR="00493553" w:rsidRPr="0011766C">
        <w:rPr>
          <w:rFonts w:ascii="Times New Roman" w:hAnsi="Times New Roman" w:cs="Times New Roman"/>
          <w:sz w:val="24"/>
          <w:szCs w:val="24"/>
        </w:rPr>
        <w:t xml:space="preserve"> 313 </w:t>
      </w:r>
      <w:proofErr w:type="spellStart"/>
      <w:r w:rsidR="00493553" w:rsidRPr="0011766C">
        <w:rPr>
          <w:rFonts w:ascii="Times New Roman" w:hAnsi="Times New Roman" w:cs="Times New Roman"/>
          <w:sz w:val="24"/>
          <w:szCs w:val="24"/>
        </w:rPr>
        <w:t>euro</w:t>
      </w:r>
      <w:proofErr w:type="spellEnd"/>
      <w:r w:rsidR="00493553" w:rsidRPr="0011766C">
        <w:rPr>
          <w:rFonts w:ascii="Times New Roman" w:hAnsi="Times New Roman" w:cs="Times New Roman"/>
          <w:sz w:val="24"/>
          <w:szCs w:val="24"/>
        </w:rPr>
        <w:t xml:space="preserve"> apmērā (Skat. 6.12. tabulu).</w:t>
      </w:r>
    </w:p>
    <w:p w14:paraId="22C9031B" w14:textId="77777777" w:rsidR="002D50B4" w:rsidRDefault="002D50B4" w:rsidP="0043677B">
      <w:pPr>
        <w:spacing w:after="0" w:line="240" w:lineRule="auto"/>
        <w:rPr>
          <w:rFonts w:ascii="Times New Roman" w:hAnsi="Times New Roman" w:cs="Times New Roman"/>
          <w:i/>
          <w:iCs/>
          <w:sz w:val="24"/>
          <w:szCs w:val="24"/>
        </w:rPr>
      </w:pPr>
    </w:p>
    <w:p w14:paraId="606E3DEE" w14:textId="33E00523" w:rsidR="00797983" w:rsidRPr="002C6D30" w:rsidRDefault="00F3248A" w:rsidP="00166F76">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6</w:t>
      </w:r>
      <w:r w:rsidR="00F222F0">
        <w:rPr>
          <w:rFonts w:ascii="Times New Roman" w:hAnsi="Times New Roman" w:cs="Times New Roman"/>
          <w:i/>
          <w:iCs/>
          <w:sz w:val="24"/>
          <w:szCs w:val="24"/>
        </w:rPr>
        <w:t>.12</w:t>
      </w:r>
      <w:r w:rsidR="00797983" w:rsidRPr="0048133D">
        <w:rPr>
          <w:rFonts w:ascii="Times New Roman" w:hAnsi="Times New Roman" w:cs="Times New Roman"/>
          <w:i/>
          <w:iCs/>
          <w:sz w:val="24"/>
          <w:szCs w:val="24"/>
        </w:rPr>
        <w:t>. tabula</w:t>
      </w:r>
    </w:p>
    <w:p w14:paraId="004AB565" w14:textId="2062368C" w:rsidR="00797983" w:rsidRPr="00493553" w:rsidRDefault="00797983" w:rsidP="00493553">
      <w:pPr>
        <w:spacing w:after="120" w:line="240" w:lineRule="auto"/>
        <w:jc w:val="center"/>
        <w:rPr>
          <w:rFonts w:ascii="Times New Roman" w:hAnsi="Times New Roman" w:cs="Times New Roman"/>
          <w:b/>
          <w:bCs/>
          <w:sz w:val="24"/>
          <w:szCs w:val="24"/>
        </w:rPr>
      </w:pPr>
      <w:r w:rsidRPr="00493553">
        <w:rPr>
          <w:rFonts w:ascii="Times New Roman" w:hAnsi="Times New Roman" w:cs="Times New Roman"/>
          <w:b/>
          <w:bCs/>
          <w:sz w:val="24"/>
          <w:szCs w:val="24"/>
        </w:rPr>
        <w:t xml:space="preserve">IB indikatīvā apmēra </w:t>
      </w:r>
      <w:r w:rsidR="00CE18F1">
        <w:rPr>
          <w:rFonts w:ascii="Times New Roman" w:hAnsi="Times New Roman" w:cs="Times New Roman"/>
          <w:b/>
          <w:bCs/>
          <w:sz w:val="24"/>
          <w:szCs w:val="24"/>
        </w:rPr>
        <w:t xml:space="preserve">izmaiņas </w:t>
      </w:r>
      <w:r w:rsidRPr="00493553">
        <w:rPr>
          <w:rFonts w:ascii="Times New Roman" w:hAnsi="Times New Roman" w:cs="Times New Roman"/>
          <w:b/>
          <w:bCs/>
          <w:sz w:val="24"/>
          <w:szCs w:val="24"/>
          <w:u w:val="single"/>
        </w:rPr>
        <w:t xml:space="preserve">mēnesī </w:t>
      </w:r>
      <w:r w:rsidRPr="00493553">
        <w:rPr>
          <w:rFonts w:ascii="Times New Roman" w:hAnsi="Times New Roman" w:cs="Times New Roman"/>
          <w:b/>
          <w:bCs/>
          <w:sz w:val="24"/>
          <w:szCs w:val="24"/>
        </w:rPr>
        <w:t>vienam bērnam, kuram piešķirts īpašas kopšanas pabalsts, ņemot vērā īpašā</w:t>
      </w:r>
      <w:r w:rsidR="009112DF">
        <w:rPr>
          <w:rFonts w:ascii="Times New Roman" w:hAnsi="Times New Roman" w:cs="Times New Roman"/>
          <w:b/>
          <w:bCs/>
          <w:sz w:val="24"/>
          <w:szCs w:val="24"/>
        </w:rPr>
        <w:t>s</w:t>
      </w:r>
      <w:r w:rsidRPr="00493553">
        <w:rPr>
          <w:rFonts w:ascii="Times New Roman" w:hAnsi="Times New Roman" w:cs="Times New Roman"/>
          <w:b/>
          <w:bCs/>
          <w:sz w:val="24"/>
          <w:szCs w:val="24"/>
        </w:rPr>
        <w:t xml:space="preserve"> kopšanas pabalsta ietekmi </w:t>
      </w:r>
    </w:p>
    <w:tbl>
      <w:tblPr>
        <w:tblStyle w:val="TableGrid"/>
        <w:tblW w:w="9351" w:type="dxa"/>
        <w:tblLook w:val="04A0" w:firstRow="1" w:lastRow="0" w:firstColumn="1" w:lastColumn="0" w:noHBand="0" w:noVBand="1"/>
      </w:tblPr>
      <w:tblGrid>
        <w:gridCol w:w="2937"/>
        <w:gridCol w:w="1520"/>
        <w:gridCol w:w="1243"/>
        <w:gridCol w:w="1267"/>
        <w:gridCol w:w="1118"/>
        <w:gridCol w:w="1266"/>
      </w:tblGrid>
      <w:tr w:rsidR="00797983" w14:paraId="05AFAA65" w14:textId="77777777" w:rsidTr="009112DF">
        <w:trPr>
          <w:tblHeader/>
        </w:trPr>
        <w:tc>
          <w:tcPr>
            <w:tcW w:w="2967" w:type="dxa"/>
            <w:vMerge w:val="restart"/>
            <w:shd w:val="clear" w:color="auto" w:fill="F2F2F2" w:themeFill="background1" w:themeFillShade="F2"/>
            <w:vAlign w:val="center"/>
          </w:tcPr>
          <w:p w14:paraId="4D1DA6AD" w14:textId="77777777" w:rsidR="00797983" w:rsidRPr="00493553" w:rsidRDefault="00797983" w:rsidP="00166F76">
            <w:pPr>
              <w:jc w:val="center"/>
              <w:rPr>
                <w:rFonts w:ascii="Times New Roman" w:hAnsi="Times New Roman" w:cs="Times New Roman"/>
                <w:b/>
                <w:bCs/>
                <w:sz w:val="24"/>
                <w:szCs w:val="24"/>
              </w:rPr>
            </w:pPr>
            <w:r w:rsidRPr="00493553">
              <w:rPr>
                <w:rFonts w:ascii="Times New Roman" w:hAnsi="Times New Roman" w:cs="Times New Roman"/>
                <w:b/>
                <w:bCs/>
                <w:sz w:val="24"/>
                <w:szCs w:val="24"/>
              </w:rPr>
              <w:t>Rādītāji*</w:t>
            </w:r>
          </w:p>
        </w:tc>
        <w:tc>
          <w:tcPr>
            <w:tcW w:w="6384" w:type="dxa"/>
            <w:gridSpan w:val="5"/>
            <w:shd w:val="clear" w:color="auto" w:fill="F2F2F2" w:themeFill="background1" w:themeFillShade="F2"/>
          </w:tcPr>
          <w:p w14:paraId="05902387" w14:textId="77777777" w:rsidR="00797983" w:rsidRPr="00493553" w:rsidRDefault="00797983" w:rsidP="00166F76">
            <w:pPr>
              <w:jc w:val="center"/>
              <w:rPr>
                <w:rFonts w:ascii="Times New Roman" w:hAnsi="Times New Roman" w:cs="Times New Roman"/>
                <w:b/>
                <w:bCs/>
                <w:sz w:val="24"/>
                <w:szCs w:val="24"/>
              </w:rPr>
            </w:pPr>
            <w:r w:rsidRPr="00493553">
              <w:rPr>
                <w:rFonts w:ascii="Times New Roman" w:hAnsi="Times New Roman" w:cs="Times New Roman"/>
                <w:b/>
                <w:bCs/>
                <w:sz w:val="24"/>
                <w:szCs w:val="24"/>
              </w:rPr>
              <w:t>Bērna vecuma grupa</w:t>
            </w:r>
          </w:p>
        </w:tc>
      </w:tr>
      <w:tr w:rsidR="00797983" w14:paraId="376F0985" w14:textId="77777777" w:rsidTr="009112DF">
        <w:trPr>
          <w:tblHeader/>
        </w:trPr>
        <w:tc>
          <w:tcPr>
            <w:tcW w:w="2967" w:type="dxa"/>
            <w:vMerge/>
            <w:shd w:val="clear" w:color="auto" w:fill="F2F2F2" w:themeFill="background1" w:themeFillShade="F2"/>
          </w:tcPr>
          <w:p w14:paraId="3F288895" w14:textId="77777777" w:rsidR="00797983" w:rsidRPr="00493553" w:rsidRDefault="00797983" w:rsidP="00166F76">
            <w:pPr>
              <w:jc w:val="center"/>
              <w:rPr>
                <w:rFonts w:ascii="Times New Roman" w:hAnsi="Times New Roman" w:cs="Times New Roman"/>
                <w:b/>
                <w:bCs/>
                <w:sz w:val="24"/>
                <w:szCs w:val="24"/>
              </w:rPr>
            </w:pPr>
          </w:p>
        </w:tc>
        <w:tc>
          <w:tcPr>
            <w:tcW w:w="1526" w:type="dxa"/>
            <w:vMerge w:val="restart"/>
            <w:shd w:val="clear" w:color="auto" w:fill="F2F2F2" w:themeFill="background1" w:themeFillShade="F2"/>
            <w:vAlign w:val="center"/>
          </w:tcPr>
          <w:p w14:paraId="110C9632" w14:textId="77777777" w:rsidR="00797983" w:rsidRPr="00493553" w:rsidRDefault="00797983" w:rsidP="00166F76">
            <w:pPr>
              <w:jc w:val="center"/>
              <w:rPr>
                <w:rFonts w:asciiTheme="majorHAnsi" w:eastAsia="Times New Roman" w:hAnsiTheme="majorHAnsi" w:cstheme="majorHAnsi"/>
                <w:b/>
                <w:bCs/>
                <w:sz w:val="24"/>
                <w:szCs w:val="24"/>
              </w:rPr>
            </w:pPr>
          </w:p>
          <w:p w14:paraId="2AEABC61" w14:textId="77777777" w:rsidR="00797983" w:rsidRPr="00493553" w:rsidRDefault="00797983" w:rsidP="00166F76">
            <w:pPr>
              <w:jc w:val="center"/>
              <w:rPr>
                <w:rFonts w:asciiTheme="majorHAnsi" w:eastAsia="Times New Roman" w:hAnsiTheme="majorHAnsi" w:cstheme="majorHAnsi"/>
                <w:b/>
                <w:bCs/>
                <w:sz w:val="24"/>
                <w:szCs w:val="24"/>
              </w:rPr>
            </w:pPr>
            <w:r w:rsidRPr="00493553">
              <w:rPr>
                <w:rFonts w:asciiTheme="majorHAnsi" w:eastAsia="Times New Roman" w:hAnsiTheme="majorHAnsi" w:cstheme="majorHAnsi"/>
                <w:b/>
                <w:bCs/>
                <w:sz w:val="24"/>
                <w:szCs w:val="24"/>
              </w:rPr>
              <w:t>0-1,5 gadi (ieskaitot)</w:t>
            </w:r>
          </w:p>
          <w:p w14:paraId="0A49A245" w14:textId="77777777" w:rsidR="00797983" w:rsidRPr="00493553" w:rsidRDefault="00797983" w:rsidP="00166F76">
            <w:pPr>
              <w:jc w:val="center"/>
              <w:rPr>
                <w:rFonts w:asciiTheme="majorHAnsi" w:hAnsiTheme="majorHAnsi" w:cstheme="majorHAnsi"/>
                <w:b/>
                <w:bCs/>
                <w:sz w:val="24"/>
                <w:szCs w:val="24"/>
              </w:rPr>
            </w:pPr>
          </w:p>
        </w:tc>
        <w:tc>
          <w:tcPr>
            <w:tcW w:w="1190" w:type="dxa"/>
            <w:vMerge w:val="restart"/>
            <w:shd w:val="clear" w:color="auto" w:fill="F2F2F2" w:themeFill="background1" w:themeFillShade="F2"/>
            <w:vAlign w:val="center"/>
          </w:tcPr>
          <w:p w14:paraId="45E2DA0D" w14:textId="77777777" w:rsidR="00797983" w:rsidRPr="00493553" w:rsidRDefault="00797983" w:rsidP="00166F76">
            <w:pPr>
              <w:jc w:val="center"/>
              <w:rPr>
                <w:rFonts w:asciiTheme="majorHAnsi" w:hAnsiTheme="majorHAnsi" w:cstheme="majorHAnsi"/>
                <w:b/>
                <w:bCs/>
                <w:sz w:val="24"/>
                <w:szCs w:val="24"/>
              </w:rPr>
            </w:pPr>
            <w:r w:rsidRPr="00493553">
              <w:rPr>
                <w:rFonts w:asciiTheme="majorHAnsi" w:eastAsia="Times New Roman" w:hAnsiTheme="majorHAnsi" w:cstheme="majorHAnsi"/>
                <w:b/>
                <w:bCs/>
                <w:sz w:val="24"/>
                <w:szCs w:val="24"/>
              </w:rPr>
              <w:t>1,6-6 gadi (ieskaitot)</w:t>
            </w:r>
          </w:p>
        </w:tc>
        <w:tc>
          <w:tcPr>
            <w:tcW w:w="1268" w:type="dxa"/>
            <w:vMerge w:val="restart"/>
            <w:shd w:val="clear" w:color="auto" w:fill="F2F2F2" w:themeFill="background1" w:themeFillShade="F2"/>
            <w:vAlign w:val="center"/>
          </w:tcPr>
          <w:p w14:paraId="2AD40C46" w14:textId="77777777" w:rsidR="00797983" w:rsidRPr="00493553" w:rsidRDefault="00797983" w:rsidP="00166F76">
            <w:pPr>
              <w:jc w:val="center"/>
              <w:rPr>
                <w:rFonts w:asciiTheme="majorHAnsi" w:hAnsiTheme="majorHAnsi" w:cstheme="majorHAnsi"/>
                <w:b/>
                <w:bCs/>
                <w:sz w:val="24"/>
                <w:szCs w:val="24"/>
              </w:rPr>
            </w:pPr>
            <w:r w:rsidRPr="00493553">
              <w:rPr>
                <w:rFonts w:asciiTheme="majorHAnsi" w:eastAsia="Times New Roman" w:hAnsiTheme="majorHAnsi" w:cstheme="majorHAnsi"/>
                <w:b/>
                <w:bCs/>
                <w:sz w:val="24"/>
                <w:szCs w:val="24"/>
              </w:rPr>
              <w:t>7-13 gadi (ieskaitot)</w:t>
            </w:r>
          </w:p>
        </w:tc>
        <w:tc>
          <w:tcPr>
            <w:tcW w:w="2400" w:type="dxa"/>
            <w:gridSpan w:val="2"/>
            <w:shd w:val="clear" w:color="auto" w:fill="F2F2F2" w:themeFill="background1" w:themeFillShade="F2"/>
            <w:vAlign w:val="center"/>
          </w:tcPr>
          <w:p w14:paraId="23E7B452" w14:textId="77777777" w:rsidR="00797983" w:rsidRPr="00493553" w:rsidRDefault="00797983" w:rsidP="00166F76">
            <w:pPr>
              <w:jc w:val="center"/>
              <w:rPr>
                <w:rFonts w:asciiTheme="majorHAnsi" w:eastAsia="Times New Roman" w:hAnsiTheme="majorHAnsi" w:cstheme="majorHAnsi"/>
                <w:b/>
                <w:bCs/>
                <w:sz w:val="24"/>
                <w:szCs w:val="24"/>
              </w:rPr>
            </w:pPr>
            <w:r w:rsidRPr="00493553">
              <w:rPr>
                <w:rFonts w:asciiTheme="majorHAnsi" w:eastAsia="Times New Roman" w:hAnsiTheme="majorHAnsi" w:cstheme="majorHAnsi"/>
                <w:b/>
                <w:bCs/>
                <w:sz w:val="24"/>
                <w:szCs w:val="24"/>
              </w:rPr>
              <w:t>14-17 gadi</w:t>
            </w:r>
          </w:p>
          <w:p w14:paraId="0AFD6DEE" w14:textId="77777777" w:rsidR="00797983" w:rsidRPr="00493553" w:rsidRDefault="00797983" w:rsidP="00166F76">
            <w:pPr>
              <w:jc w:val="center"/>
              <w:rPr>
                <w:rFonts w:asciiTheme="majorHAnsi" w:hAnsiTheme="majorHAnsi" w:cstheme="majorHAnsi"/>
                <w:b/>
                <w:bCs/>
                <w:sz w:val="24"/>
                <w:szCs w:val="24"/>
              </w:rPr>
            </w:pPr>
            <w:r w:rsidRPr="00493553">
              <w:rPr>
                <w:rFonts w:asciiTheme="majorHAnsi" w:eastAsia="Times New Roman" w:hAnsiTheme="majorHAnsi" w:cstheme="majorHAnsi"/>
                <w:b/>
                <w:bCs/>
                <w:sz w:val="24"/>
                <w:szCs w:val="24"/>
              </w:rPr>
              <w:t>(ieskaitot)</w:t>
            </w:r>
          </w:p>
        </w:tc>
      </w:tr>
      <w:tr w:rsidR="00797983" w14:paraId="436E0406" w14:textId="77777777" w:rsidTr="009112DF">
        <w:trPr>
          <w:tblHeader/>
        </w:trPr>
        <w:tc>
          <w:tcPr>
            <w:tcW w:w="2967" w:type="dxa"/>
            <w:vMerge/>
            <w:shd w:val="clear" w:color="auto" w:fill="F2F2F2" w:themeFill="background1" w:themeFillShade="F2"/>
          </w:tcPr>
          <w:p w14:paraId="39CD06CA" w14:textId="77777777" w:rsidR="00797983" w:rsidRPr="00493553" w:rsidRDefault="00797983" w:rsidP="00166F76">
            <w:pPr>
              <w:jc w:val="center"/>
              <w:rPr>
                <w:rFonts w:ascii="Times New Roman" w:hAnsi="Times New Roman" w:cs="Times New Roman"/>
                <w:b/>
                <w:bCs/>
                <w:sz w:val="24"/>
                <w:szCs w:val="24"/>
              </w:rPr>
            </w:pPr>
          </w:p>
        </w:tc>
        <w:tc>
          <w:tcPr>
            <w:tcW w:w="1526" w:type="dxa"/>
            <w:vMerge/>
            <w:shd w:val="clear" w:color="auto" w:fill="F2F2F2" w:themeFill="background1" w:themeFillShade="F2"/>
          </w:tcPr>
          <w:p w14:paraId="098A3433" w14:textId="77777777" w:rsidR="00797983" w:rsidRPr="00493553" w:rsidRDefault="00797983" w:rsidP="00166F76">
            <w:pPr>
              <w:jc w:val="center"/>
              <w:rPr>
                <w:rFonts w:asciiTheme="majorHAnsi" w:hAnsiTheme="majorHAnsi" w:cstheme="majorHAnsi"/>
                <w:b/>
                <w:bCs/>
                <w:sz w:val="24"/>
                <w:szCs w:val="24"/>
              </w:rPr>
            </w:pPr>
          </w:p>
        </w:tc>
        <w:tc>
          <w:tcPr>
            <w:tcW w:w="1190" w:type="dxa"/>
            <w:vMerge/>
            <w:shd w:val="clear" w:color="auto" w:fill="F2F2F2" w:themeFill="background1" w:themeFillShade="F2"/>
          </w:tcPr>
          <w:p w14:paraId="16014094" w14:textId="77777777" w:rsidR="00797983" w:rsidRPr="00493553" w:rsidRDefault="00797983" w:rsidP="00166F76">
            <w:pPr>
              <w:jc w:val="center"/>
              <w:rPr>
                <w:rFonts w:asciiTheme="majorHAnsi" w:hAnsiTheme="majorHAnsi" w:cstheme="majorHAnsi"/>
                <w:b/>
                <w:bCs/>
                <w:sz w:val="24"/>
                <w:szCs w:val="24"/>
              </w:rPr>
            </w:pPr>
          </w:p>
        </w:tc>
        <w:tc>
          <w:tcPr>
            <w:tcW w:w="1268" w:type="dxa"/>
            <w:vMerge/>
            <w:shd w:val="clear" w:color="auto" w:fill="F2F2F2" w:themeFill="background1" w:themeFillShade="F2"/>
          </w:tcPr>
          <w:p w14:paraId="49171C25" w14:textId="77777777" w:rsidR="00797983" w:rsidRPr="00493553" w:rsidRDefault="00797983" w:rsidP="00166F76">
            <w:pPr>
              <w:jc w:val="center"/>
              <w:rPr>
                <w:rFonts w:asciiTheme="majorHAnsi" w:hAnsiTheme="majorHAnsi" w:cstheme="majorHAnsi"/>
                <w:b/>
                <w:bCs/>
                <w:sz w:val="24"/>
                <w:szCs w:val="24"/>
              </w:rPr>
            </w:pPr>
          </w:p>
        </w:tc>
        <w:tc>
          <w:tcPr>
            <w:tcW w:w="1124" w:type="dxa"/>
            <w:shd w:val="clear" w:color="auto" w:fill="F2F2F2" w:themeFill="background1" w:themeFillShade="F2"/>
          </w:tcPr>
          <w:p w14:paraId="169FA1FE" w14:textId="77777777" w:rsidR="00797983" w:rsidRPr="00493553" w:rsidRDefault="00797983" w:rsidP="00166F76">
            <w:pPr>
              <w:jc w:val="center"/>
              <w:rPr>
                <w:rFonts w:asciiTheme="majorHAnsi" w:hAnsiTheme="majorHAnsi" w:cstheme="majorHAnsi"/>
                <w:b/>
                <w:bCs/>
                <w:sz w:val="24"/>
                <w:szCs w:val="24"/>
              </w:rPr>
            </w:pPr>
            <w:r w:rsidRPr="00493553">
              <w:rPr>
                <w:rFonts w:asciiTheme="majorHAnsi" w:eastAsia="Times New Roman" w:hAnsiTheme="majorHAnsi" w:cstheme="majorHAnsi"/>
                <w:b/>
                <w:bCs/>
                <w:sz w:val="24"/>
                <w:szCs w:val="24"/>
              </w:rPr>
              <w:t>smags FI</w:t>
            </w:r>
          </w:p>
        </w:tc>
        <w:tc>
          <w:tcPr>
            <w:tcW w:w="1276" w:type="dxa"/>
            <w:shd w:val="clear" w:color="auto" w:fill="F2F2F2" w:themeFill="background1" w:themeFillShade="F2"/>
          </w:tcPr>
          <w:p w14:paraId="05164BFE" w14:textId="77777777" w:rsidR="00797983" w:rsidRPr="00493553" w:rsidRDefault="00797983" w:rsidP="00166F76">
            <w:pPr>
              <w:jc w:val="center"/>
              <w:rPr>
                <w:rFonts w:asciiTheme="majorHAnsi" w:hAnsiTheme="majorHAnsi" w:cstheme="majorHAnsi"/>
                <w:b/>
                <w:bCs/>
                <w:sz w:val="24"/>
                <w:szCs w:val="24"/>
              </w:rPr>
            </w:pPr>
            <w:r w:rsidRPr="00493553">
              <w:rPr>
                <w:rFonts w:asciiTheme="majorHAnsi" w:eastAsia="Times New Roman" w:hAnsiTheme="majorHAnsi" w:cstheme="majorHAnsi"/>
                <w:b/>
                <w:bCs/>
                <w:sz w:val="24"/>
                <w:szCs w:val="24"/>
              </w:rPr>
              <w:t>ļoti smags FI</w:t>
            </w:r>
          </w:p>
        </w:tc>
      </w:tr>
      <w:tr w:rsidR="00797983" w14:paraId="7E1BD195" w14:textId="77777777" w:rsidTr="009112DF">
        <w:tc>
          <w:tcPr>
            <w:tcW w:w="2967" w:type="dxa"/>
          </w:tcPr>
          <w:p w14:paraId="6E9D2F39" w14:textId="77777777" w:rsidR="00797983" w:rsidRDefault="00797983" w:rsidP="00166F76">
            <w:pPr>
              <w:rPr>
                <w:rFonts w:ascii="Times New Roman" w:hAnsi="Times New Roman" w:cs="Times New Roman"/>
                <w:sz w:val="24"/>
                <w:szCs w:val="24"/>
              </w:rPr>
            </w:pPr>
            <w:r w:rsidRPr="00796CCF">
              <w:rPr>
                <w:rFonts w:ascii="Times New Roman" w:eastAsia="Times New Roman" w:hAnsi="Times New Roman" w:cs="Times New Roman"/>
                <w:sz w:val="24"/>
                <w:szCs w:val="24"/>
              </w:rPr>
              <w:t>IB indikatīvais apmērs</w:t>
            </w:r>
            <w:r>
              <w:rPr>
                <w:rFonts w:ascii="Times New Roman" w:eastAsia="Times New Roman" w:hAnsi="Times New Roman" w:cs="Times New Roman"/>
                <w:sz w:val="24"/>
                <w:szCs w:val="24"/>
              </w:rPr>
              <w:t xml:space="preserve"> uz vienu bērnu mēnesī, ko sedz no IB finansējuma</w:t>
            </w:r>
          </w:p>
        </w:tc>
        <w:tc>
          <w:tcPr>
            <w:tcW w:w="1526" w:type="dxa"/>
            <w:vAlign w:val="center"/>
          </w:tcPr>
          <w:p w14:paraId="1F297DC4"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3 140</w:t>
            </w:r>
          </w:p>
        </w:tc>
        <w:tc>
          <w:tcPr>
            <w:tcW w:w="1190" w:type="dxa"/>
            <w:vAlign w:val="center"/>
          </w:tcPr>
          <w:p w14:paraId="15CA9CF3"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6 145</w:t>
            </w:r>
          </w:p>
        </w:tc>
        <w:tc>
          <w:tcPr>
            <w:tcW w:w="1268" w:type="dxa"/>
            <w:vAlign w:val="center"/>
          </w:tcPr>
          <w:p w14:paraId="18F3DA77"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6 133</w:t>
            </w:r>
          </w:p>
        </w:tc>
        <w:tc>
          <w:tcPr>
            <w:tcW w:w="1124" w:type="dxa"/>
            <w:vAlign w:val="center"/>
          </w:tcPr>
          <w:p w14:paraId="5E10C5F2"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6 117</w:t>
            </w:r>
          </w:p>
        </w:tc>
        <w:tc>
          <w:tcPr>
            <w:tcW w:w="1276" w:type="dxa"/>
            <w:vAlign w:val="center"/>
          </w:tcPr>
          <w:p w14:paraId="4486B007"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6 117</w:t>
            </w:r>
          </w:p>
        </w:tc>
      </w:tr>
      <w:tr w:rsidR="00797983" w14:paraId="79424C2D" w14:textId="77777777" w:rsidTr="00797983">
        <w:tc>
          <w:tcPr>
            <w:tcW w:w="2967" w:type="dxa"/>
          </w:tcPr>
          <w:p w14:paraId="0C44478E" w14:textId="38388B77" w:rsidR="00797983" w:rsidRPr="00796CCF" w:rsidRDefault="00BA286A" w:rsidP="00166F7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797983" w:rsidRPr="00302376">
              <w:rPr>
                <w:rFonts w:ascii="Times New Roman" w:eastAsia="Times New Roman" w:hAnsi="Times New Roman" w:cs="Times New Roman"/>
                <w:b/>
                <w:bCs/>
                <w:sz w:val="24"/>
                <w:szCs w:val="24"/>
              </w:rPr>
              <w:t>.variants</w:t>
            </w:r>
            <w:r w:rsidR="00797983">
              <w:rPr>
                <w:rFonts w:ascii="Times New Roman" w:eastAsia="Times New Roman" w:hAnsi="Times New Roman" w:cs="Times New Roman"/>
                <w:sz w:val="24"/>
                <w:szCs w:val="24"/>
              </w:rPr>
              <w:t xml:space="preserve"> - </w:t>
            </w:r>
            <w:r w:rsidR="00797983" w:rsidRPr="00796CCF">
              <w:rPr>
                <w:rFonts w:ascii="Times New Roman" w:eastAsia="Times New Roman" w:hAnsi="Times New Roman" w:cs="Times New Roman"/>
                <w:sz w:val="24"/>
                <w:szCs w:val="24"/>
              </w:rPr>
              <w:t>IB indikatīvais apmērs</w:t>
            </w:r>
            <w:r w:rsidR="00797983">
              <w:rPr>
                <w:rFonts w:ascii="Times New Roman" w:eastAsia="Times New Roman" w:hAnsi="Times New Roman" w:cs="Times New Roman"/>
                <w:sz w:val="24"/>
                <w:szCs w:val="24"/>
              </w:rPr>
              <w:t xml:space="preserve"> uz vienu bērnu mēnesī, ko sedz no IB finansējuma, </w:t>
            </w:r>
            <w:r w:rsidR="00CE18F1">
              <w:rPr>
                <w:rFonts w:ascii="Times New Roman" w:eastAsia="Times New Roman" w:hAnsi="Times New Roman" w:cs="Times New Roman"/>
                <w:sz w:val="24"/>
                <w:szCs w:val="24"/>
              </w:rPr>
              <w:t>īpašās kopšanas pabalsta samazinājums 50 % apmērā</w:t>
            </w:r>
          </w:p>
        </w:tc>
        <w:tc>
          <w:tcPr>
            <w:tcW w:w="1526" w:type="dxa"/>
            <w:vAlign w:val="center"/>
          </w:tcPr>
          <w:p w14:paraId="3279C0F8"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2 983</w:t>
            </w:r>
          </w:p>
        </w:tc>
        <w:tc>
          <w:tcPr>
            <w:tcW w:w="1190" w:type="dxa"/>
            <w:vAlign w:val="center"/>
          </w:tcPr>
          <w:p w14:paraId="03ECAE48"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5 988</w:t>
            </w:r>
          </w:p>
        </w:tc>
        <w:tc>
          <w:tcPr>
            <w:tcW w:w="1268" w:type="dxa"/>
            <w:vAlign w:val="center"/>
          </w:tcPr>
          <w:p w14:paraId="29E6BEDF"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5 956</w:t>
            </w:r>
          </w:p>
        </w:tc>
        <w:tc>
          <w:tcPr>
            <w:tcW w:w="1124" w:type="dxa"/>
            <w:vAlign w:val="center"/>
          </w:tcPr>
          <w:p w14:paraId="14354C21"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5 960</w:t>
            </w:r>
          </w:p>
        </w:tc>
        <w:tc>
          <w:tcPr>
            <w:tcW w:w="1276" w:type="dxa"/>
            <w:vAlign w:val="center"/>
          </w:tcPr>
          <w:p w14:paraId="5BB63CAB"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5 960</w:t>
            </w:r>
          </w:p>
        </w:tc>
      </w:tr>
      <w:tr w:rsidR="00797983" w14:paraId="4612FF7A" w14:textId="77777777" w:rsidTr="00797983">
        <w:tc>
          <w:tcPr>
            <w:tcW w:w="2967" w:type="dxa"/>
          </w:tcPr>
          <w:p w14:paraId="7F71554D" w14:textId="74ABF176" w:rsidR="00797983" w:rsidRPr="00796CCF" w:rsidRDefault="00BA286A" w:rsidP="00166F7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797983" w:rsidRPr="00302376">
              <w:rPr>
                <w:rFonts w:ascii="Times New Roman" w:eastAsia="Times New Roman" w:hAnsi="Times New Roman" w:cs="Times New Roman"/>
                <w:b/>
                <w:bCs/>
                <w:sz w:val="24"/>
                <w:szCs w:val="24"/>
              </w:rPr>
              <w:t>.variants</w:t>
            </w:r>
            <w:r w:rsidR="00797983">
              <w:rPr>
                <w:rFonts w:ascii="Times New Roman" w:eastAsia="Times New Roman" w:hAnsi="Times New Roman" w:cs="Times New Roman"/>
                <w:sz w:val="24"/>
                <w:szCs w:val="24"/>
              </w:rPr>
              <w:t xml:space="preserve"> - </w:t>
            </w:r>
            <w:r w:rsidR="00797983" w:rsidRPr="00796CCF">
              <w:rPr>
                <w:rFonts w:ascii="Times New Roman" w:eastAsia="Times New Roman" w:hAnsi="Times New Roman" w:cs="Times New Roman"/>
                <w:sz w:val="24"/>
                <w:szCs w:val="24"/>
              </w:rPr>
              <w:t>IB indikatīvais apmērs</w:t>
            </w:r>
            <w:r w:rsidR="00797983">
              <w:rPr>
                <w:rFonts w:ascii="Times New Roman" w:eastAsia="Times New Roman" w:hAnsi="Times New Roman" w:cs="Times New Roman"/>
                <w:sz w:val="24"/>
                <w:szCs w:val="24"/>
              </w:rPr>
              <w:t xml:space="preserve"> uz vienu bērnu mēnesī, ko sedz no IB finansējuma,</w:t>
            </w:r>
            <w:r w:rsidR="00CE18F1">
              <w:rPr>
                <w:rFonts w:ascii="Times New Roman" w:eastAsia="Times New Roman" w:hAnsi="Times New Roman" w:cs="Times New Roman"/>
                <w:sz w:val="24"/>
                <w:szCs w:val="24"/>
              </w:rPr>
              <w:t xml:space="preserve"> īpašās kopšanas pabalsta samazinājums 100 % apmērā</w:t>
            </w:r>
          </w:p>
        </w:tc>
        <w:tc>
          <w:tcPr>
            <w:tcW w:w="1526" w:type="dxa"/>
            <w:vAlign w:val="center"/>
          </w:tcPr>
          <w:p w14:paraId="39E26E06"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2 827</w:t>
            </w:r>
          </w:p>
        </w:tc>
        <w:tc>
          <w:tcPr>
            <w:tcW w:w="1190" w:type="dxa"/>
            <w:vAlign w:val="center"/>
          </w:tcPr>
          <w:p w14:paraId="3EA3AA2E"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5 832</w:t>
            </w:r>
          </w:p>
        </w:tc>
        <w:tc>
          <w:tcPr>
            <w:tcW w:w="1268" w:type="dxa"/>
            <w:vAlign w:val="center"/>
          </w:tcPr>
          <w:p w14:paraId="27C483EC"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5 820</w:t>
            </w:r>
          </w:p>
        </w:tc>
        <w:tc>
          <w:tcPr>
            <w:tcW w:w="1124" w:type="dxa"/>
            <w:vAlign w:val="center"/>
          </w:tcPr>
          <w:p w14:paraId="3905CD13"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5 804</w:t>
            </w:r>
          </w:p>
        </w:tc>
        <w:tc>
          <w:tcPr>
            <w:tcW w:w="1276" w:type="dxa"/>
            <w:vAlign w:val="center"/>
          </w:tcPr>
          <w:p w14:paraId="2E9931A9" w14:textId="77777777" w:rsidR="00797983" w:rsidRDefault="00797983" w:rsidP="00166F76">
            <w:pPr>
              <w:jc w:val="center"/>
              <w:rPr>
                <w:rFonts w:ascii="Times New Roman" w:hAnsi="Times New Roman" w:cs="Times New Roman"/>
                <w:sz w:val="24"/>
                <w:szCs w:val="24"/>
              </w:rPr>
            </w:pPr>
            <w:r>
              <w:rPr>
                <w:rFonts w:ascii="Times New Roman" w:hAnsi="Times New Roman" w:cs="Times New Roman"/>
                <w:sz w:val="24"/>
                <w:szCs w:val="24"/>
              </w:rPr>
              <w:t>5 804</w:t>
            </w:r>
          </w:p>
        </w:tc>
      </w:tr>
    </w:tbl>
    <w:p w14:paraId="61DFD86A" w14:textId="1795A3DB" w:rsidR="00797983" w:rsidRDefault="00797983" w:rsidP="005612FB">
      <w:pPr>
        <w:spacing w:after="0" w:line="240" w:lineRule="auto"/>
        <w:rPr>
          <w:rFonts w:ascii="Times New Roman" w:hAnsi="Times New Roman" w:cs="Times New Roman"/>
          <w:i/>
          <w:iCs/>
          <w:sz w:val="24"/>
          <w:szCs w:val="24"/>
        </w:rPr>
      </w:pPr>
      <w:r w:rsidRPr="005612FB">
        <w:rPr>
          <w:rFonts w:ascii="Times New Roman" w:hAnsi="Times New Roman" w:cs="Times New Roman"/>
          <w:i/>
          <w:iCs/>
          <w:sz w:val="24"/>
          <w:szCs w:val="24"/>
        </w:rPr>
        <w:t>*IB indikatīvā apmēra aprēķinātais finansējums ir noapaļots līdz veseliem cipariem.</w:t>
      </w:r>
    </w:p>
    <w:p w14:paraId="62BBD236" w14:textId="2666ABCC" w:rsidR="00245B7C" w:rsidRDefault="00245B7C" w:rsidP="005612FB">
      <w:pPr>
        <w:spacing w:after="0" w:line="240" w:lineRule="auto"/>
        <w:rPr>
          <w:rFonts w:ascii="Times New Roman" w:hAnsi="Times New Roman" w:cs="Times New Roman"/>
          <w:i/>
          <w:iCs/>
          <w:sz w:val="24"/>
          <w:szCs w:val="24"/>
        </w:rPr>
      </w:pPr>
    </w:p>
    <w:p w14:paraId="4BD97645" w14:textId="741DD2BB" w:rsidR="00245B7C" w:rsidRDefault="00245B7C" w:rsidP="005612FB">
      <w:pPr>
        <w:spacing w:after="0" w:line="240" w:lineRule="auto"/>
        <w:rPr>
          <w:rFonts w:ascii="Times New Roman" w:hAnsi="Times New Roman" w:cs="Times New Roman"/>
          <w:i/>
          <w:iCs/>
          <w:sz w:val="24"/>
          <w:szCs w:val="24"/>
        </w:rPr>
      </w:pPr>
    </w:p>
    <w:p w14:paraId="372A55C2" w14:textId="7D5D776B" w:rsidR="00D12A85" w:rsidRDefault="00D12A85" w:rsidP="005612FB">
      <w:pPr>
        <w:spacing w:after="0" w:line="240" w:lineRule="auto"/>
        <w:rPr>
          <w:rFonts w:ascii="Times New Roman" w:hAnsi="Times New Roman" w:cs="Times New Roman"/>
          <w:i/>
          <w:iCs/>
          <w:sz w:val="24"/>
          <w:szCs w:val="24"/>
        </w:rPr>
      </w:pPr>
    </w:p>
    <w:p w14:paraId="05BB4919" w14:textId="7933397C" w:rsidR="00D12A85" w:rsidRDefault="00D12A85" w:rsidP="005612FB">
      <w:pPr>
        <w:spacing w:after="0" w:line="240" w:lineRule="auto"/>
        <w:rPr>
          <w:rFonts w:ascii="Times New Roman" w:hAnsi="Times New Roman" w:cs="Times New Roman"/>
          <w:i/>
          <w:iCs/>
          <w:sz w:val="24"/>
          <w:szCs w:val="24"/>
        </w:rPr>
      </w:pPr>
    </w:p>
    <w:p w14:paraId="3D314514" w14:textId="35E0E4A4" w:rsidR="00D12A85" w:rsidRDefault="00D12A85" w:rsidP="005612FB">
      <w:pPr>
        <w:spacing w:after="0" w:line="240" w:lineRule="auto"/>
        <w:rPr>
          <w:rFonts w:ascii="Times New Roman" w:hAnsi="Times New Roman" w:cs="Times New Roman"/>
          <w:i/>
          <w:iCs/>
          <w:sz w:val="24"/>
          <w:szCs w:val="24"/>
        </w:rPr>
      </w:pPr>
    </w:p>
    <w:p w14:paraId="0FB040E5" w14:textId="2FD4E96C" w:rsidR="00D12A85" w:rsidRDefault="00D12A85" w:rsidP="005612FB">
      <w:pPr>
        <w:spacing w:after="0" w:line="240" w:lineRule="auto"/>
        <w:rPr>
          <w:rFonts w:ascii="Times New Roman" w:hAnsi="Times New Roman" w:cs="Times New Roman"/>
          <w:i/>
          <w:iCs/>
          <w:sz w:val="24"/>
          <w:szCs w:val="24"/>
        </w:rPr>
      </w:pPr>
    </w:p>
    <w:p w14:paraId="160BA037" w14:textId="5FE98475" w:rsidR="00D12A85" w:rsidRDefault="00D12A85" w:rsidP="005612FB">
      <w:pPr>
        <w:spacing w:after="0" w:line="240" w:lineRule="auto"/>
        <w:rPr>
          <w:rFonts w:ascii="Times New Roman" w:hAnsi="Times New Roman" w:cs="Times New Roman"/>
          <w:i/>
          <w:iCs/>
          <w:sz w:val="24"/>
          <w:szCs w:val="24"/>
        </w:rPr>
      </w:pPr>
    </w:p>
    <w:p w14:paraId="1C8B6DF3" w14:textId="19C95B31" w:rsidR="00D12A85" w:rsidRDefault="00D12A85" w:rsidP="005612FB">
      <w:pPr>
        <w:spacing w:after="0" w:line="240" w:lineRule="auto"/>
        <w:rPr>
          <w:rFonts w:ascii="Times New Roman" w:hAnsi="Times New Roman" w:cs="Times New Roman"/>
          <w:i/>
          <w:iCs/>
          <w:sz w:val="24"/>
          <w:szCs w:val="24"/>
        </w:rPr>
      </w:pPr>
    </w:p>
    <w:p w14:paraId="5CBC35D9" w14:textId="5499819B" w:rsidR="00D12A85" w:rsidRDefault="00D12A85" w:rsidP="005612FB">
      <w:pPr>
        <w:spacing w:after="0" w:line="240" w:lineRule="auto"/>
        <w:rPr>
          <w:rFonts w:ascii="Times New Roman" w:hAnsi="Times New Roman" w:cs="Times New Roman"/>
          <w:i/>
          <w:iCs/>
          <w:sz w:val="24"/>
          <w:szCs w:val="24"/>
        </w:rPr>
      </w:pPr>
    </w:p>
    <w:p w14:paraId="200DEB75" w14:textId="6A82D1EE" w:rsidR="00D12A85" w:rsidRDefault="00D12A85" w:rsidP="005612FB">
      <w:pPr>
        <w:spacing w:after="0" w:line="240" w:lineRule="auto"/>
        <w:rPr>
          <w:rFonts w:ascii="Times New Roman" w:hAnsi="Times New Roman" w:cs="Times New Roman"/>
          <w:i/>
          <w:iCs/>
          <w:sz w:val="24"/>
          <w:szCs w:val="24"/>
        </w:rPr>
      </w:pPr>
    </w:p>
    <w:p w14:paraId="37BC88AE" w14:textId="28D8595E" w:rsidR="00D12A85" w:rsidRDefault="00D12A85" w:rsidP="005612FB">
      <w:pPr>
        <w:spacing w:after="0" w:line="240" w:lineRule="auto"/>
        <w:rPr>
          <w:rFonts w:ascii="Times New Roman" w:hAnsi="Times New Roman" w:cs="Times New Roman"/>
          <w:i/>
          <w:iCs/>
          <w:sz w:val="24"/>
          <w:szCs w:val="24"/>
        </w:rPr>
      </w:pPr>
    </w:p>
    <w:p w14:paraId="767692B7" w14:textId="4CC8F7F0" w:rsidR="00D12A85" w:rsidRDefault="00D12A85" w:rsidP="005612FB">
      <w:pPr>
        <w:spacing w:after="0" w:line="240" w:lineRule="auto"/>
        <w:rPr>
          <w:rFonts w:ascii="Times New Roman" w:hAnsi="Times New Roman" w:cs="Times New Roman"/>
          <w:i/>
          <w:iCs/>
          <w:sz w:val="24"/>
          <w:szCs w:val="24"/>
        </w:rPr>
      </w:pPr>
    </w:p>
    <w:p w14:paraId="0A679E7E" w14:textId="77777777" w:rsidR="00D12A85" w:rsidRPr="005612FB" w:rsidRDefault="00D12A85" w:rsidP="005612FB">
      <w:pPr>
        <w:spacing w:after="0" w:line="240" w:lineRule="auto"/>
        <w:rPr>
          <w:rFonts w:ascii="Times New Roman" w:hAnsi="Times New Roman" w:cs="Times New Roman"/>
          <w:i/>
          <w:iCs/>
          <w:sz w:val="24"/>
          <w:szCs w:val="24"/>
        </w:rPr>
      </w:pPr>
    </w:p>
    <w:p w14:paraId="6DF874D1" w14:textId="6C4B15F1" w:rsidR="00AB7826" w:rsidRPr="00145204" w:rsidRDefault="002D6CA9" w:rsidP="009334B4">
      <w:pPr>
        <w:pStyle w:val="Heading1"/>
        <w:numPr>
          <w:ilvl w:val="0"/>
          <w:numId w:val="42"/>
        </w:numPr>
        <w:pBdr>
          <w:left w:val="none" w:sz="0" w:space="0" w:color="auto"/>
        </w:pBdr>
        <w:spacing w:before="0" w:after="0"/>
        <w:jc w:val="center"/>
        <w:rPr>
          <w:rFonts w:cstheme="majorHAnsi"/>
          <w:b/>
          <w:bCs/>
          <w:spacing w:val="0"/>
          <w:sz w:val="28"/>
          <w:szCs w:val="28"/>
        </w:rPr>
      </w:pPr>
      <w:bookmarkStart w:id="57" w:name="_Toc98842469"/>
      <w:r w:rsidRPr="00145204">
        <w:rPr>
          <w:rFonts w:cstheme="majorHAnsi"/>
          <w:b/>
          <w:bCs/>
          <w:spacing w:val="0"/>
          <w:sz w:val="28"/>
          <w:szCs w:val="28"/>
          <w:lang w:eastAsia="lv-LV"/>
        </w:rPr>
        <w:lastRenderedPageBreak/>
        <w:t>IB</w:t>
      </w:r>
      <w:r w:rsidR="005234CE" w:rsidRPr="00145204">
        <w:rPr>
          <w:rFonts w:cstheme="majorHAnsi"/>
          <w:b/>
          <w:bCs/>
          <w:spacing w:val="0"/>
          <w:sz w:val="28"/>
          <w:szCs w:val="28"/>
          <w:lang w:eastAsia="lv-LV"/>
        </w:rPr>
        <w:t xml:space="preserve"> INDIKATĪVĀ APMĒRA NOTEIKŠANAS PROCESA RISKU PĀRVALDĪBAS SISTĒMA</w:t>
      </w:r>
      <w:bookmarkStart w:id="58" w:name="_Toc91998370"/>
      <w:bookmarkEnd w:id="57"/>
    </w:p>
    <w:p w14:paraId="3824684D" w14:textId="67C224C4" w:rsidR="00E069D1" w:rsidRPr="00145204" w:rsidRDefault="00E069D1" w:rsidP="00145204">
      <w:pPr>
        <w:spacing w:after="0" w:line="240" w:lineRule="auto"/>
        <w:rPr>
          <w:rFonts w:asciiTheme="majorHAnsi" w:hAnsiTheme="majorHAnsi" w:cstheme="majorHAnsi"/>
        </w:rPr>
      </w:pPr>
    </w:p>
    <w:p w14:paraId="1C534D37" w14:textId="16F54A4C" w:rsidR="002F1CAD" w:rsidRPr="00145204" w:rsidRDefault="002F1CAD" w:rsidP="00145204">
      <w:pPr>
        <w:pStyle w:val="Normal0"/>
        <w:jc w:val="both"/>
        <w:rPr>
          <w:rFonts w:asciiTheme="majorHAnsi" w:hAnsiTheme="majorHAnsi" w:cstheme="majorHAnsi"/>
        </w:rPr>
      </w:pPr>
      <w:r w:rsidRPr="00145204">
        <w:rPr>
          <w:rFonts w:asciiTheme="majorHAnsi" w:eastAsia="Times New Roman" w:hAnsiTheme="majorHAnsi" w:cstheme="majorHAnsi"/>
        </w:rPr>
        <w:t>Lai nodrošinātu IB indikatīvā apmēra sociālajam atbalstam noteikšanu kvalitāti, pakalpojuma vadītājam regulāri jāveic risku identificēšana un izvērtēšana, kas mazinās un novērsīs risku iestāšanās varbūtību. No tā, cik kvalitatīvi izvērtēti iespējamie riski un kā izstrādāts to novērtēšanas pasākumu plāns, ir atkarīga noteiktā IB indikatīvā apmēra sociālajam atbalstam atbilstība bērna vajadzībām.</w:t>
      </w:r>
    </w:p>
    <w:p w14:paraId="3F446AB8" w14:textId="77777777" w:rsidR="002F1CAD" w:rsidRPr="00145204" w:rsidRDefault="002F1CAD" w:rsidP="00C779CB">
      <w:pPr>
        <w:pStyle w:val="Normal0"/>
        <w:spacing w:before="120"/>
        <w:jc w:val="both"/>
        <w:rPr>
          <w:rFonts w:asciiTheme="majorHAnsi" w:hAnsiTheme="majorHAnsi" w:cstheme="majorHAnsi"/>
        </w:rPr>
      </w:pPr>
      <w:r w:rsidRPr="00145204">
        <w:rPr>
          <w:rFonts w:asciiTheme="majorHAnsi" w:eastAsia="Times New Roman" w:hAnsiTheme="majorHAnsi" w:cstheme="majorHAnsi"/>
        </w:rPr>
        <w:t xml:space="preserve">Risku pārvaldība nodrošināma </w:t>
      </w:r>
      <w:r w:rsidRPr="000D4BEF">
        <w:rPr>
          <w:rFonts w:asciiTheme="majorHAnsi" w:eastAsia="Times New Roman" w:hAnsiTheme="majorHAnsi" w:cstheme="majorHAnsi"/>
          <w:b/>
          <w:bCs/>
        </w:rPr>
        <w:t>četros posmos</w:t>
      </w:r>
      <w:r w:rsidRPr="00145204">
        <w:rPr>
          <w:rFonts w:asciiTheme="majorHAnsi" w:eastAsia="Times New Roman" w:hAnsiTheme="majorHAnsi" w:cstheme="majorHAnsi"/>
        </w:rPr>
        <w:t>:</w:t>
      </w:r>
    </w:p>
    <w:p w14:paraId="3EBEDAFA" w14:textId="33997C32" w:rsidR="002F1CAD" w:rsidRPr="00145204" w:rsidRDefault="002F1CAD" w:rsidP="00C779CB">
      <w:pPr>
        <w:pStyle w:val="Normal0"/>
        <w:numPr>
          <w:ilvl w:val="0"/>
          <w:numId w:val="4"/>
        </w:numPr>
        <w:pBdr>
          <w:top w:val="nil"/>
          <w:left w:val="nil"/>
          <w:bottom w:val="nil"/>
          <w:right w:val="nil"/>
          <w:between w:val="nil"/>
        </w:pBdr>
        <w:ind w:left="360"/>
        <w:jc w:val="both"/>
        <w:rPr>
          <w:rFonts w:asciiTheme="majorHAnsi" w:eastAsia="Times New Roman" w:hAnsiTheme="majorHAnsi" w:cstheme="majorHAnsi"/>
        </w:rPr>
      </w:pPr>
      <w:r w:rsidRPr="00145204">
        <w:rPr>
          <w:rFonts w:asciiTheme="majorHAnsi" w:eastAsia="Times New Roman" w:hAnsiTheme="majorHAnsi" w:cstheme="majorHAnsi"/>
        </w:rPr>
        <w:t>riska identificēšana – pakalpojuma vadītājs identificē riskus, izmantojot SVID analīzi (pakalpojuma vājās puses, draudi) u.c. metodes (</w:t>
      </w:r>
      <w:r w:rsidR="00C779CB">
        <w:rPr>
          <w:rFonts w:asciiTheme="majorHAnsi" w:eastAsia="Times New Roman" w:hAnsiTheme="majorHAnsi" w:cstheme="majorHAnsi"/>
        </w:rPr>
        <w:t xml:space="preserve">Skat. </w:t>
      </w:r>
      <w:r w:rsidRPr="00145204">
        <w:rPr>
          <w:rFonts w:asciiTheme="majorHAnsi" w:eastAsia="Times New Roman" w:hAnsiTheme="majorHAnsi" w:cstheme="majorHAnsi"/>
        </w:rPr>
        <w:t>7.1.tabul</w:t>
      </w:r>
      <w:r w:rsidR="00C779CB">
        <w:rPr>
          <w:rFonts w:asciiTheme="majorHAnsi" w:eastAsia="Times New Roman" w:hAnsiTheme="majorHAnsi" w:cstheme="majorHAnsi"/>
        </w:rPr>
        <w:t>u</w:t>
      </w:r>
      <w:r w:rsidRPr="00145204">
        <w:rPr>
          <w:rFonts w:asciiTheme="majorHAnsi" w:eastAsia="Times New Roman" w:hAnsiTheme="majorHAnsi" w:cstheme="majorHAnsi"/>
        </w:rPr>
        <w:t>);</w:t>
      </w:r>
    </w:p>
    <w:p w14:paraId="4B6E6827" w14:textId="77777777" w:rsidR="00B5403D" w:rsidRDefault="00B5403D" w:rsidP="00145204">
      <w:pPr>
        <w:pStyle w:val="Normal0"/>
        <w:tabs>
          <w:tab w:val="left" w:pos="1276"/>
        </w:tabs>
        <w:ind w:left="720"/>
        <w:jc w:val="right"/>
        <w:rPr>
          <w:rFonts w:asciiTheme="majorHAnsi" w:hAnsiTheme="majorHAnsi" w:cstheme="majorHAnsi"/>
          <w:i/>
          <w:iCs/>
        </w:rPr>
      </w:pPr>
    </w:p>
    <w:p w14:paraId="3AE38342" w14:textId="1B84A9AF" w:rsidR="002F1CAD" w:rsidRPr="00145204" w:rsidRDefault="002F1CAD" w:rsidP="00145204">
      <w:pPr>
        <w:pStyle w:val="Normal0"/>
        <w:tabs>
          <w:tab w:val="left" w:pos="1276"/>
        </w:tabs>
        <w:ind w:left="720"/>
        <w:jc w:val="right"/>
        <w:rPr>
          <w:rFonts w:asciiTheme="majorHAnsi" w:hAnsiTheme="majorHAnsi" w:cstheme="majorHAnsi"/>
          <w:i/>
          <w:iCs/>
        </w:rPr>
      </w:pPr>
      <w:r w:rsidRPr="00145204">
        <w:rPr>
          <w:rFonts w:asciiTheme="majorHAnsi" w:hAnsiTheme="majorHAnsi" w:cstheme="majorHAnsi"/>
          <w:i/>
          <w:iCs/>
        </w:rPr>
        <w:t>7.1. tabula</w:t>
      </w:r>
    </w:p>
    <w:p w14:paraId="453737B1" w14:textId="59383EE3" w:rsidR="002F1CAD" w:rsidRPr="000D4BEF" w:rsidRDefault="002F1CAD" w:rsidP="000D4BEF">
      <w:pPr>
        <w:pStyle w:val="Normal0"/>
        <w:tabs>
          <w:tab w:val="left" w:pos="1276"/>
        </w:tabs>
        <w:spacing w:after="120"/>
        <w:ind w:left="720"/>
        <w:jc w:val="center"/>
        <w:rPr>
          <w:rFonts w:asciiTheme="majorHAnsi" w:eastAsia="Times New Roman" w:hAnsiTheme="majorHAnsi" w:cstheme="majorHAnsi"/>
          <w:b/>
          <w:bCs/>
          <w:iCs/>
        </w:rPr>
      </w:pPr>
      <w:r w:rsidRPr="000D4BEF">
        <w:rPr>
          <w:rFonts w:asciiTheme="majorHAnsi" w:eastAsia="Times New Roman" w:hAnsiTheme="majorHAnsi" w:cstheme="majorHAnsi"/>
          <w:b/>
          <w:bCs/>
          <w:iCs/>
          <w:highlight w:val="white"/>
        </w:rPr>
        <w:t xml:space="preserve">IB indikatīvā apmēra noteikšanas </w:t>
      </w:r>
      <w:r w:rsidRPr="000D4BEF">
        <w:rPr>
          <w:rFonts w:asciiTheme="majorHAnsi" w:eastAsia="Times New Roman" w:hAnsiTheme="majorHAnsi" w:cstheme="majorHAnsi"/>
          <w:b/>
          <w:bCs/>
          <w:iCs/>
        </w:rPr>
        <w:t>procesa SVID analīze</w:t>
      </w:r>
    </w:p>
    <w:tbl>
      <w:tblPr>
        <w:tblW w:w="904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54"/>
        <w:gridCol w:w="4790"/>
      </w:tblGrid>
      <w:tr w:rsidR="002F1CAD" w:rsidRPr="00145204" w14:paraId="744AB49F" w14:textId="77777777" w:rsidTr="000D4BEF">
        <w:trPr>
          <w:trHeight w:val="502"/>
          <w:jc w:val="center"/>
        </w:trPr>
        <w:tc>
          <w:tcPr>
            <w:tcW w:w="9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2605285" w14:textId="77777777" w:rsidR="002F1CAD" w:rsidRPr="00145204" w:rsidRDefault="002F1CAD" w:rsidP="00145204">
            <w:pPr>
              <w:pStyle w:val="Normal0"/>
              <w:jc w:val="center"/>
              <w:rPr>
                <w:rFonts w:asciiTheme="majorHAnsi" w:eastAsia="Times New Roman" w:hAnsiTheme="majorHAnsi" w:cstheme="majorHAnsi"/>
                <w:b/>
              </w:rPr>
            </w:pPr>
            <w:r w:rsidRPr="00145204">
              <w:rPr>
                <w:rFonts w:asciiTheme="majorHAnsi" w:eastAsia="Times New Roman" w:hAnsiTheme="majorHAnsi" w:cstheme="majorHAnsi"/>
                <w:b/>
              </w:rPr>
              <w:t>Iekšējie faktori</w:t>
            </w:r>
          </w:p>
        </w:tc>
      </w:tr>
      <w:tr w:rsidR="002F1CAD" w:rsidRPr="00145204" w14:paraId="1032BD7E" w14:textId="77777777" w:rsidTr="000D4BEF">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71001EC9" w14:textId="77777777" w:rsidR="002F1CAD" w:rsidRPr="00145204" w:rsidRDefault="002F1CAD" w:rsidP="00145204">
            <w:pPr>
              <w:pStyle w:val="Normal0"/>
              <w:jc w:val="center"/>
              <w:rPr>
                <w:rFonts w:asciiTheme="majorHAnsi" w:eastAsia="Times New Roman" w:hAnsiTheme="majorHAnsi" w:cstheme="majorHAnsi"/>
                <w:b/>
              </w:rPr>
            </w:pPr>
            <w:r w:rsidRPr="00145204">
              <w:rPr>
                <w:rFonts w:asciiTheme="majorHAnsi" w:eastAsia="Times New Roman" w:hAnsiTheme="majorHAnsi" w:cstheme="majorHAnsi"/>
                <w:b/>
              </w:rPr>
              <w:t>Stiprās puses</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2CA9FBEF" w14:textId="77777777" w:rsidR="002F1CAD" w:rsidRPr="00145204" w:rsidRDefault="002F1CAD" w:rsidP="00145204">
            <w:pPr>
              <w:pStyle w:val="Normal0"/>
              <w:jc w:val="center"/>
              <w:rPr>
                <w:rFonts w:asciiTheme="majorHAnsi" w:eastAsia="Times New Roman" w:hAnsiTheme="majorHAnsi" w:cstheme="majorHAnsi"/>
                <w:b/>
              </w:rPr>
            </w:pPr>
            <w:r w:rsidRPr="00145204">
              <w:rPr>
                <w:rFonts w:asciiTheme="majorHAnsi" w:eastAsia="Times New Roman" w:hAnsiTheme="majorHAnsi" w:cstheme="majorHAnsi"/>
                <w:b/>
              </w:rPr>
              <w:t>Vājās puses</w:t>
            </w:r>
          </w:p>
        </w:tc>
      </w:tr>
      <w:tr w:rsidR="002F1CAD" w:rsidRPr="00145204" w14:paraId="68407FAE" w14:textId="77777777" w:rsidTr="00A43FE1">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C510F" w14:textId="77777777" w:rsidR="002F1CAD" w:rsidRPr="00145204" w:rsidRDefault="002F1CAD" w:rsidP="00145204">
            <w:pPr>
              <w:pStyle w:val="Normal0"/>
              <w:jc w:val="both"/>
              <w:rPr>
                <w:rFonts w:asciiTheme="majorHAnsi" w:eastAsia="Times New Roman" w:hAnsiTheme="majorHAnsi" w:cstheme="majorHAnsi"/>
              </w:rPr>
            </w:pPr>
            <w:r w:rsidRPr="00145204">
              <w:rPr>
                <w:rFonts w:asciiTheme="majorHAnsi" w:eastAsia="Times New Roman" w:hAnsiTheme="majorHAnsi" w:cstheme="majorHAnsi"/>
              </w:rPr>
              <w:t xml:space="preserve">Tiek samazināts subjektīvs vērtējums, jo vērtējums balstīts uz VDEĀVK atzinumā noteikto bērna ar FI smaguma līmeni </w:t>
            </w:r>
            <w:proofErr w:type="gramStart"/>
            <w:r w:rsidRPr="00145204">
              <w:rPr>
                <w:rFonts w:asciiTheme="majorHAnsi" w:eastAsia="Times New Roman" w:hAnsiTheme="majorHAnsi" w:cstheme="majorHAnsi"/>
              </w:rPr>
              <w:t>(</w:t>
            </w:r>
            <w:proofErr w:type="gramEnd"/>
            <w:r w:rsidRPr="00145204">
              <w:rPr>
                <w:rFonts w:asciiTheme="majorHAnsi" w:eastAsia="Times New Roman" w:hAnsiTheme="majorHAnsi" w:cstheme="majorHAnsi"/>
              </w:rPr>
              <w:t xml:space="preserve">vecumā no 14-17 gadi (ieskaitot), kā arī bērna vecumu. </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E6E76" w14:textId="77777777" w:rsidR="002F1CAD" w:rsidRPr="00145204" w:rsidRDefault="002F1CAD" w:rsidP="00145204">
            <w:pPr>
              <w:pStyle w:val="Normal0"/>
              <w:jc w:val="both"/>
              <w:rPr>
                <w:rFonts w:asciiTheme="majorHAnsi" w:eastAsia="Times New Roman" w:hAnsiTheme="majorHAnsi" w:cstheme="majorHAnsi"/>
                <w:b/>
              </w:rPr>
            </w:pPr>
            <w:r w:rsidRPr="00145204">
              <w:rPr>
                <w:rFonts w:asciiTheme="majorHAnsi" w:eastAsia="Times New Roman" w:hAnsiTheme="majorHAnsi" w:cstheme="majorHAnsi"/>
                <w:highlight w:val="white"/>
              </w:rPr>
              <w:t>Pastāv subjektīvā vērtējuma risks, balstoties uz ģimenes sociālās situācijas un sociālās funkcionēšanas izvērtēšanu, kas var radīt risku noteikt neprecīzu bērna IB indikatīvo apmēru.</w:t>
            </w:r>
          </w:p>
        </w:tc>
      </w:tr>
      <w:tr w:rsidR="002F1CAD" w:rsidRPr="00145204" w14:paraId="587C2FC5" w14:textId="77777777" w:rsidTr="00A43FE1">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F15BF" w14:textId="77777777" w:rsidR="002F1CAD" w:rsidRPr="00145204" w:rsidRDefault="002F1CAD" w:rsidP="00145204">
            <w:pPr>
              <w:pStyle w:val="Normal0"/>
              <w:jc w:val="both"/>
              <w:rPr>
                <w:rFonts w:asciiTheme="majorHAnsi" w:eastAsia="Times New Roman" w:hAnsiTheme="majorHAnsi" w:cstheme="majorHAnsi"/>
              </w:rPr>
            </w:pPr>
            <w:r w:rsidRPr="00145204">
              <w:rPr>
                <w:rFonts w:asciiTheme="majorHAnsi" w:eastAsia="Times New Roman" w:hAnsiTheme="majorHAnsi" w:cstheme="majorHAnsi"/>
              </w:rPr>
              <w:t>Ir noteikti skaidri, pamatoti un izprotami IB indikatīvā apmēra pamatkritēriji un mainīgie kritēriji, kas aprakstīti metodikā un izmantojami IB indikatīvā apmēra noteikšanā.</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20A90" w14:textId="329C01D3" w:rsidR="002F1CAD" w:rsidRPr="00145204" w:rsidRDefault="002F1CAD" w:rsidP="00145204">
            <w:pPr>
              <w:pStyle w:val="Normal0"/>
              <w:jc w:val="both"/>
              <w:rPr>
                <w:rFonts w:asciiTheme="majorHAnsi" w:eastAsia="Times New Roman" w:hAnsiTheme="majorHAnsi" w:cstheme="majorHAnsi"/>
                <w:highlight w:val="white"/>
              </w:rPr>
            </w:pPr>
            <w:r w:rsidRPr="00145204">
              <w:rPr>
                <w:rFonts w:asciiTheme="majorHAnsi" w:eastAsia="Times New Roman" w:hAnsiTheme="majorHAnsi" w:cstheme="majorHAnsi"/>
              </w:rPr>
              <w:t>Pastāv risks, ka ne visās pašvaldībās būs iespējas nodrošināt bērna individuālajām vajadzībām atbilstošus SBS pakalpojumus, jo ne visi SBS pakalpojumi ir pieejami un atrodas ērti sasniedzamā attālumā. Neatkarīgi no piešķirtā IB indikatīvā apmēra, tas negarantē SBS pakalpojumu pieejamību.</w:t>
            </w:r>
          </w:p>
        </w:tc>
      </w:tr>
      <w:tr w:rsidR="002F1CAD" w:rsidRPr="00145204" w14:paraId="78EC8587" w14:textId="77777777" w:rsidTr="00A43FE1">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87439" w14:textId="47604A62" w:rsidR="002F1CAD" w:rsidRPr="00145204" w:rsidRDefault="002F1CAD" w:rsidP="00145204">
            <w:pPr>
              <w:pStyle w:val="Normal0"/>
              <w:jc w:val="both"/>
              <w:rPr>
                <w:rFonts w:asciiTheme="majorHAnsi" w:eastAsia="Times New Roman" w:hAnsiTheme="majorHAnsi" w:cstheme="majorHAnsi"/>
              </w:rPr>
            </w:pPr>
            <w:r w:rsidRPr="00145204">
              <w:rPr>
                <w:rFonts w:asciiTheme="majorHAnsi" w:eastAsia="Times New Roman" w:hAnsiTheme="majorHAnsi" w:cstheme="majorHAnsi"/>
              </w:rPr>
              <w:t>Vecāku iesaiste vajadzību izvērtēšanā un IB indikatīvā apmēra mainīgo kritēriju noteikšanā veicina bērna vecāku atbildību un ieinteresētību saņem individuālajām vajadzībām piemērotu atbalstu.</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FA3D1" w14:textId="77777777" w:rsidR="002F1CAD" w:rsidRPr="00145204" w:rsidRDefault="002F1CAD" w:rsidP="00145204">
            <w:pPr>
              <w:pStyle w:val="Normal0"/>
              <w:jc w:val="both"/>
              <w:rPr>
                <w:rFonts w:asciiTheme="majorHAnsi" w:eastAsia="Times New Roman" w:hAnsiTheme="majorHAnsi" w:cstheme="majorHAnsi"/>
                <w:highlight w:val="white"/>
              </w:rPr>
            </w:pPr>
          </w:p>
        </w:tc>
      </w:tr>
      <w:tr w:rsidR="002F1CAD" w:rsidRPr="00145204" w14:paraId="601AF146" w14:textId="77777777" w:rsidTr="000D4BEF">
        <w:trPr>
          <w:trHeight w:val="340"/>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B8EF2" w14:textId="77777777" w:rsidR="002F1CAD" w:rsidRPr="00145204" w:rsidRDefault="002F1CAD" w:rsidP="00145204">
            <w:pPr>
              <w:pStyle w:val="Normal0"/>
              <w:jc w:val="both"/>
              <w:rPr>
                <w:rFonts w:asciiTheme="majorHAnsi" w:eastAsia="Times New Roman" w:hAnsiTheme="majorHAnsi" w:cstheme="majorHAnsi"/>
              </w:rPr>
            </w:pPr>
            <w:r w:rsidRPr="00145204">
              <w:rPr>
                <w:rFonts w:asciiTheme="majorHAnsi" w:eastAsia="Times New Roman" w:hAnsiTheme="majorHAnsi" w:cstheme="majorHAnsi"/>
              </w:rPr>
              <w:t>IB indikatīvais apmērs būs vienlīdzīgs.</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799FB" w14:textId="77777777" w:rsidR="002F1CAD" w:rsidRPr="00145204" w:rsidRDefault="002F1CAD" w:rsidP="00145204">
            <w:pPr>
              <w:pStyle w:val="Normal0"/>
              <w:rPr>
                <w:rFonts w:asciiTheme="majorHAnsi" w:hAnsiTheme="majorHAnsi" w:cstheme="majorHAnsi"/>
              </w:rPr>
            </w:pPr>
          </w:p>
        </w:tc>
      </w:tr>
      <w:tr w:rsidR="002F1CAD" w:rsidRPr="00145204" w14:paraId="1139C09F" w14:textId="77777777" w:rsidTr="000D4BEF">
        <w:trPr>
          <w:trHeight w:val="502"/>
          <w:jc w:val="center"/>
        </w:trPr>
        <w:tc>
          <w:tcPr>
            <w:tcW w:w="9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4A6E206" w14:textId="77777777" w:rsidR="002F1CAD" w:rsidRPr="00145204" w:rsidRDefault="002F1CAD" w:rsidP="000D4BEF">
            <w:pPr>
              <w:pStyle w:val="Normal0"/>
              <w:jc w:val="center"/>
              <w:rPr>
                <w:rFonts w:asciiTheme="majorHAnsi" w:hAnsiTheme="majorHAnsi" w:cstheme="majorHAnsi"/>
                <w:b/>
              </w:rPr>
            </w:pPr>
            <w:r w:rsidRPr="00145204">
              <w:rPr>
                <w:rFonts w:asciiTheme="majorHAnsi" w:hAnsiTheme="majorHAnsi" w:cstheme="majorHAnsi"/>
                <w:b/>
              </w:rPr>
              <w:t>Ārējie faktori</w:t>
            </w:r>
          </w:p>
        </w:tc>
      </w:tr>
      <w:tr w:rsidR="002F1CAD" w:rsidRPr="00145204" w14:paraId="6EB3311B" w14:textId="77777777" w:rsidTr="000D4BEF">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6F9F4F54" w14:textId="77777777" w:rsidR="002F1CAD" w:rsidRPr="00145204" w:rsidRDefault="002F1CAD" w:rsidP="000D4BEF">
            <w:pPr>
              <w:pStyle w:val="Normal0"/>
              <w:jc w:val="center"/>
              <w:rPr>
                <w:rFonts w:asciiTheme="majorHAnsi" w:eastAsia="Times" w:hAnsiTheme="majorHAnsi" w:cstheme="majorHAnsi"/>
                <w:b/>
              </w:rPr>
            </w:pPr>
            <w:r w:rsidRPr="00145204">
              <w:rPr>
                <w:rFonts w:asciiTheme="majorHAnsi" w:eastAsia="Times" w:hAnsiTheme="majorHAnsi" w:cstheme="majorHAnsi"/>
                <w:b/>
              </w:rPr>
              <w:t>Iespējas</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4DB332DD" w14:textId="77777777" w:rsidR="002F1CAD" w:rsidRPr="00145204" w:rsidRDefault="002F1CAD" w:rsidP="000D4BEF">
            <w:pPr>
              <w:pStyle w:val="Normal0"/>
              <w:jc w:val="center"/>
              <w:rPr>
                <w:rFonts w:asciiTheme="majorHAnsi" w:hAnsiTheme="majorHAnsi" w:cstheme="majorHAnsi"/>
                <w:b/>
              </w:rPr>
            </w:pPr>
            <w:r w:rsidRPr="00145204">
              <w:rPr>
                <w:rFonts w:asciiTheme="majorHAnsi" w:hAnsiTheme="majorHAnsi" w:cstheme="majorHAnsi"/>
                <w:b/>
              </w:rPr>
              <w:t>Draudi</w:t>
            </w:r>
          </w:p>
        </w:tc>
      </w:tr>
      <w:tr w:rsidR="002F1CAD" w:rsidRPr="00145204" w14:paraId="265A4E99" w14:textId="77777777" w:rsidTr="00A43FE1">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FDD6E" w14:textId="1BAC27D8" w:rsidR="002F1CAD" w:rsidRPr="00145204" w:rsidRDefault="002F1CAD" w:rsidP="00145204">
            <w:pPr>
              <w:pStyle w:val="Normal0"/>
              <w:jc w:val="both"/>
              <w:rPr>
                <w:rFonts w:asciiTheme="majorHAnsi" w:eastAsia="Times" w:hAnsiTheme="majorHAnsi" w:cstheme="majorHAnsi"/>
              </w:rPr>
            </w:pPr>
            <w:proofErr w:type="spellStart"/>
            <w:r w:rsidRPr="00145204">
              <w:rPr>
                <w:rFonts w:asciiTheme="majorHAnsi" w:eastAsia="Times New Roman" w:hAnsiTheme="majorHAnsi" w:cstheme="majorHAnsi"/>
              </w:rPr>
              <w:t>Izmēģinājumprojektā</w:t>
            </w:r>
            <w:proofErr w:type="spellEnd"/>
            <w:r w:rsidRPr="00145204">
              <w:rPr>
                <w:rFonts w:asciiTheme="majorHAnsi" w:eastAsia="Times New Roman" w:hAnsiTheme="majorHAnsi" w:cstheme="majorHAnsi"/>
              </w:rPr>
              <w:t xml:space="preserve"> IB indikatīvā apmēra noteikšanā visā Latvijā tiks ievērots vienlīdzības princips, jo IB indikatīvo apmērs visiem bērniem visās pašvaldībās tiks noteikts pēc vienotas metodes un IB.</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EB248" w14:textId="686FF229" w:rsidR="002F1CAD" w:rsidRPr="00145204" w:rsidRDefault="002F1CAD" w:rsidP="00145204">
            <w:pPr>
              <w:pStyle w:val="Normal0"/>
              <w:jc w:val="both"/>
              <w:rPr>
                <w:rFonts w:asciiTheme="majorHAnsi" w:hAnsiTheme="majorHAnsi" w:cstheme="majorHAnsi"/>
              </w:rPr>
            </w:pPr>
            <w:r w:rsidRPr="00145204">
              <w:rPr>
                <w:rFonts w:asciiTheme="majorHAnsi" w:hAnsiTheme="majorHAnsi" w:cstheme="majorHAnsi"/>
              </w:rPr>
              <w:t xml:space="preserve">Procesā iesaistīto speciālistu nepietiekošas prasmes izmantot SFK-BJ principus bērna funkcionēšanas profila veidošanai un izvēlēties SBS pakalpojumu atbilstoši identificētajām vajadzībām.  </w:t>
            </w:r>
          </w:p>
        </w:tc>
      </w:tr>
      <w:tr w:rsidR="002F1CAD" w:rsidRPr="00145204" w14:paraId="7A6F7B46" w14:textId="77777777" w:rsidTr="00A43FE1">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60045" w14:textId="77777777" w:rsidR="002F1CAD" w:rsidRPr="00145204" w:rsidRDefault="002F1CAD" w:rsidP="00145204">
            <w:pPr>
              <w:pStyle w:val="Normal0"/>
              <w:jc w:val="both"/>
              <w:rPr>
                <w:rFonts w:asciiTheme="majorHAnsi" w:eastAsia="Times" w:hAnsiTheme="majorHAnsi" w:cstheme="majorHAnsi"/>
              </w:rPr>
            </w:pPr>
            <w:r w:rsidRPr="00145204">
              <w:rPr>
                <w:rFonts w:asciiTheme="majorHAnsi" w:hAnsiTheme="majorHAnsi" w:cstheme="majorHAnsi"/>
              </w:rPr>
              <w:t>Izmaiņas normatīvajos aktos, kas nosaka</w:t>
            </w:r>
            <w:proofErr w:type="gramStart"/>
            <w:r w:rsidRPr="00145204">
              <w:rPr>
                <w:rFonts w:asciiTheme="majorHAnsi" w:hAnsiTheme="majorHAnsi" w:cstheme="majorHAnsi"/>
              </w:rPr>
              <w:t xml:space="preserve">  </w:t>
            </w:r>
            <w:proofErr w:type="gramEnd"/>
            <w:r w:rsidRPr="00145204">
              <w:rPr>
                <w:rFonts w:asciiTheme="majorHAnsi" w:hAnsiTheme="majorHAnsi" w:cstheme="majorHAnsi"/>
              </w:rPr>
              <w:t xml:space="preserve">kritērijus pakalpojuma piešķiršanai un </w:t>
            </w:r>
            <w:r w:rsidRPr="00145204">
              <w:rPr>
                <w:rFonts w:asciiTheme="majorHAnsi" w:hAnsiTheme="majorHAnsi" w:cstheme="majorHAnsi"/>
              </w:rPr>
              <w:lastRenderedPageBreak/>
              <w:t>ierobežojumus pakalpojuma apjoma noteikšanai.</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55C37" w14:textId="77777777" w:rsidR="002F1CAD" w:rsidRPr="00145204" w:rsidRDefault="002F1CAD" w:rsidP="00145204">
            <w:pPr>
              <w:pStyle w:val="Normal0"/>
              <w:jc w:val="both"/>
              <w:rPr>
                <w:rFonts w:asciiTheme="majorHAnsi" w:hAnsiTheme="majorHAnsi" w:cstheme="majorHAnsi"/>
              </w:rPr>
            </w:pPr>
          </w:p>
        </w:tc>
      </w:tr>
    </w:tbl>
    <w:p w14:paraId="21D92FB5" w14:textId="77777777" w:rsidR="002F1CAD" w:rsidRPr="00145204" w:rsidRDefault="002F1CAD" w:rsidP="000D4BEF">
      <w:pPr>
        <w:pStyle w:val="Normal0"/>
        <w:pBdr>
          <w:top w:val="nil"/>
          <w:left w:val="nil"/>
          <w:bottom w:val="nil"/>
          <w:right w:val="nil"/>
          <w:between w:val="nil"/>
        </w:pBdr>
        <w:jc w:val="both"/>
        <w:rPr>
          <w:rFonts w:asciiTheme="majorHAnsi" w:eastAsia="Times New Roman" w:hAnsiTheme="majorHAnsi" w:cstheme="majorHAnsi"/>
        </w:rPr>
      </w:pPr>
    </w:p>
    <w:p w14:paraId="2407EF39" w14:textId="77777777" w:rsidR="002F1CAD" w:rsidRPr="00145204" w:rsidRDefault="002F1CAD" w:rsidP="00145204">
      <w:pPr>
        <w:pStyle w:val="Normal0"/>
        <w:numPr>
          <w:ilvl w:val="0"/>
          <w:numId w:val="4"/>
        </w:numPr>
        <w:pBdr>
          <w:top w:val="nil"/>
          <w:left w:val="nil"/>
          <w:bottom w:val="nil"/>
          <w:right w:val="nil"/>
          <w:between w:val="nil"/>
        </w:pBdr>
        <w:jc w:val="both"/>
        <w:rPr>
          <w:rFonts w:asciiTheme="majorHAnsi" w:eastAsia="Times New Roman" w:hAnsiTheme="majorHAnsi" w:cstheme="majorHAnsi"/>
        </w:rPr>
      </w:pPr>
      <w:r w:rsidRPr="00145204">
        <w:rPr>
          <w:rFonts w:asciiTheme="majorHAnsi" w:eastAsia="Times New Roman" w:hAnsiTheme="majorHAnsi" w:cstheme="majorHAnsi"/>
        </w:rPr>
        <w:t>riska novērtēšana – riskus sastrukturē pa veidiem, nosaka varbūtību un ietekmi;</w:t>
      </w:r>
    </w:p>
    <w:p w14:paraId="5F712796" w14:textId="77777777" w:rsidR="002F1CAD" w:rsidRPr="00145204" w:rsidRDefault="002F1CAD" w:rsidP="00145204">
      <w:pPr>
        <w:pStyle w:val="Normal0"/>
        <w:numPr>
          <w:ilvl w:val="0"/>
          <w:numId w:val="4"/>
        </w:numPr>
        <w:pBdr>
          <w:top w:val="nil"/>
          <w:left w:val="nil"/>
          <w:bottom w:val="nil"/>
          <w:right w:val="nil"/>
          <w:between w:val="nil"/>
        </w:pBdr>
        <w:jc w:val="both"/>
        <w:rPr>
          <w:rFonts w:asciiTheme="majorHAnsi" w:eastAsia="Times New Roman" w:hAnsiTheme="majorHAnsi" w:cstheme="majorHAnsi"/>
        </w:rPr>
      </w:pPr>
      <w:r w:rsidRPr="00145204">
        <w:rPr>
          <w:rFonts w:asciiTheme="majorHAnsi" w:eastAsia="Times New Roman" w:hAnsiTheme="majorHAnsi" w:cstheme="majorHAnsi"/>
        </w:rPr>
        <w:t xml:space="preserve">riska vadīšana – pakalpojuma vadītājs nosaka regulāros un vienreizējos pasākumus riska </w:t>
      </w:r>
      <w:r w:rsidRPr="00145204">
        <w:rPr>
          <w:rFonts w:asciiTheme="majorHAnsi" w:eastAsia="Times New Roman" w:hAnsiTheme="majorHAnsi" w:cstheme="majorHAnsi"/>
        </w:rPr>
        <w:t>mazināšanai vai novēršanai un darbinieku, kas to veic;</w:t>
      </w:r>
    </w:p>
    <w:p w14:paraId="13088315" w14:textId="55512055" w:rsidR="002F1CAD" w:rsidRPr="00145204" w:rsidRDefault="002F1CAD" w:rsidP="00145204">
      <w:pPr>
        <w:pStyle w:val="Normal0"/>
        <w:numPr>
          <w:ilvl w:val="0"/>
          <w:numId w:val="4"/>
        </w:numPr>
        <w:pBdr>
          <w:top w:val="nil"/>
          <w:left w:val="nil"/>
          <w:bottom w:val="nil"/>
          <w:right w:val="nil"/>
          <w:between w:val="nil"/>
        </w:pBdr>
        <w:jc w:val="both"/>
        <w:rPr>
          <w:rFonts w:asciiTheme="majorHAnsi" w:eastAsia="Times New Roman" w:hAnsiTheme="majorHAnsi" w:cstheme="majorHAnsi"/>
        </w:rPr>
      </w:pPr>
      <w:r w:rsidRPr="00145204">
        <w:rPr>
          <w:rFonts w:asciiTheme="majorHAnsi" w:eastAsia="Times New Roman" w:hAnsiTheme="majorHAnsi" w:cstheme="majorHAnsi"/>
        </w:rPr>
        <w:t>riska uzraudzība – par riska uzraudzību atbildīgais darbinieks seko līdzi izmaiņām riska vadības procesā</w:t>
      </w:r>
      <w:r w:rsidR="0077201E">
        <w:rPr>
          <w:rFonts w:asciiTheme="majorHAnsi" w:eastAsia="Times New Roman" w:hAnsiTheme="majorHAnsi" w:cstheme="majorHAnsi"/>
        </w:rPr>
        <w:t>.</w:t>
      </w:r>
    </w:p>
    <w:p w14:paraId="40ADF625" w14:textId="0C0E634B" w:rsidR="002F1CAD" w:rsidRPr="00145204" w:rsidRDefault="002F1CAD" w:rsidP="000D4BEF">
      <w:pPr>
        <w:pStyle w:val="Normal0"/>
        <w:spacing w:before="120"/>
        <w:jc w:val="both"/>
        <w:rPr>
          <w:rFonts w:asciiTheme="majorHAnsi" w:hAnsiTheme="majorHAnsi" w:cstheme="majorHAnsi"/>
        </w:rPr>
      </w:pPr>
      <w:r w:rsidRPr="00145204">
        <w:rPr>
          <w:rFonts w:asciiTheme="majorHAnsi" w:eastAsia="Times New Roman" w:hAnsiTheme="majorHAnsi" w:cstheme="majorHAnsi"/>
        </w:rPr>
        <w:t xml:space="preserve">IB indikatīvā apmēra noteikšanas procesa risku novēršanas pasākumu plānā riski ir sagrupēti pēc </w:t>
      </w:r>
      <w:r w:rsidRPr="000D4BEF">
        <w:rPr>
          <w:rFonts w:asciiTheme="majorHAnsi" w:eastAsia="Times New Roman" w:hAnsiTheme="majorHAnsi" w:cstheme="majorHAnsi"/>
          <w:b/>
          <w:bCs/>
        </w:rPr>
        <w:t>risku veida</w:t>
      </w:r>
      <w:r w:rsidRPr="00145204">
        <w:rPr>
          <w:rFonts w:asciiTheme="majorHAnsi" w:eastAsia="Times New Roman" w:hAnsiTheme="majorHAnsi" w:cstheme="majorHAnsi"/>
        </w:rPr>
        <w:t xml:space="preserve"> (skat. 7.2. tabulu):</w:t>
      </w:r>
    </w:p>
    <w:p w14:paraId="6CC8CA65" w14:textId="77777777" w:rsidR="002F1CAD" w:rsidRPr="00145204" w:rsidRDefault="002F1CAD" w:rsidP="00145204">
      <w:pPr>
        <w:pStyle w:val="Normal0"/>
        <w:numPr>
          <w:ilvl w:val="0"/>
          <w:numId w:val="3"/>
        </w:numPr>
        <w:pBdr>
          <w:top w:val="nil"/>
          <w:left w:val="nil"/>
          <w:bottom w:val="nil"/>
          <w:right w:val="nil"/>
          <w:between w:val="nil"/>
        </w:pBdr>
        <w:jc w:val="both"/>
        <w:rPr>
          <w:rFonts w:asciiTheme="majorHAnsi" w:eastAsia="Times New Roman" w:hAnsiTheme="majorHAnsi" w:cstheme="majorHAnsi"/>
        </w:rPr>
      </w:pPr>
      <w:r w:rsidRPr="00145204">
        <w:rPr>
          <w:rFonts w:asciiTheme="majorHAnsi" w:eastAsia="Times New Roman" w:hAnsiTheme="majorHAnsi" w:cstheme="majorHAnsi"/>
        </w:rPr>
        <w:t>personāla un juridiskie riski;</w:t>
      </w:r>
    </w:p>
    <w:p w14:paraId="6E09868A" w14:textId="77777777" w:rsidR="002F1CAD" w:rsidRPr="00145204" w:rsidRDefault="002F1CAD" w:rsidP="00145204">
      <w:pPr>
        <w:pStyle w:val="Normal0"/>
        <w:numPr>
          <w:ilvl w:val="0"/>
          <w:numId w:val="3"/>
        </w:numPr>
        <w:pBdr>
          <w:top w:val="nil"/>
          <w:left w:val="nil"/>
          <w:bottom w:val="nil"/>
          <w:right w:val="nil"/>
          <w:between w:val="nil"/>
        </w:pBdr>
        <w:jc w:val="both"/>
        <w:rPr>
          <w:rFonts w:asciiTheme="majorHAnsi" w:eastAsia="Times New Roman" w:hAnsiTheme="majorHAnsi" w:cstheme="majorHAnsi"/>
        </w:rPr>
      </w:pPr>
      <w:r w:rsidRPr="00145204">
        <w:rPr>
          <w:rFonts w:asciiTheme="majorHAnsi" w:eastAsia="Times New Roman" w:hAnsiTheme="majorHAnsi" w:cstheme="majorHAnsi"/>
        </w:rPr>
        <w:t>pakalpojuma īstenošanas/nodrošināšanas riski.</w:t>
      </w:r>
    </w:p>
    <w:p w14:paraId="5C55EF37" w14:textId="1C0D8288" w:rsidR="002F1CAD" w:rsidRPr="00145204" w:rsidRDefault="002F1CAD" w:rsidP="004A7C81">
      <w:pPr>
        <w:pStyle w:val="Normal0"/>
        <w:spacing w:before="120"/>
        <w:jc w:val="both"/>
        <w:rPr>
          <w:rFonts w:asciiTheme="majorHAnsi" w:hAnsiTheme="majorHAnsi" w:cstheme="majorHAnsi"/>
        </w:rPr>
      </w:pPr>
      <w:r w:rsidRPr="00145204">
        <w:rPr>
          <w:rFonts w:asciiTheme="majorHAnsi" w:eastAsia="Times New Roman" w:hAnsiTheme="majorHAnsi" w:cstheme="majorHAnsi"/>
        </w:rPr>
        <w:t xml:space="preserve">Lai novērstu vai mazinātu risku, pakalpojuma ietvaros par riska uzraudzību atbildīgais darbinieks rīkosies atbilstoši risku novēršanas </w:t>
      </w:r>
      <w:r w:rsidRPr="000D4BEF">
        <w:rPr>
          <w:rFonts w:asciiTheme="majorHAnsi" w:eastAsia="Times New Roman" w:hAnsiTheme="majorHAnsi" w:cstheme="majorHAnsi"/>
          <w:b/>
          <w:bCs/>
        </w:rPr>
        <w:t xml:space="preserve">pasākumu </w:t>
      </w:r>
      <w:r w:rsidRPr="000D4BEF">
        <w:rPr>
          <w:rFonts w:asciiTheme="majorHAnsi" w:eastAsia="Times New Roman" w:hAnsiTheme="majorHAnsi" w:cstheme="majorHAnsi"/>
          <w:b/>
          <w:bCs/>
        </w:rPr>
        <w:t>plānā</w:t>
      </w:r>
      <w:r w:rsidRPr="00145204">
        <w:rPr>
          <w:rFonts w:asciiTheme="majorHAnsi" w:eastAsia="Times New Roman" w:hAnsiTheme="majorHAnsi" w:cstheme="majorHAnsi"/>
        </w:rPr>
        <w:t xml:space="preserve"> paredzētajām darbībām.</w:t>
      </w:r>
    </w:p>
    <w:p w14:paraId="67C6EA5E" w14:textId="77777777" w:rsidR="002F1CAD" w:rsidRPr="00145204" w:rsidRDefault="002F1CAD" w:rsidP="00145204">
      <w:pPr>
        <w:pStyle w:val="Normal0"/>
        <w:jc w:val="both"/>
        <w:rPr>
          <w:rFonts w:asciiTheme="majorHAnsi" w:hAnsiTheme="majorHAnsi" w:cstheme="majorHAnsi"/>
        </w:rPr>
      </w:pPr>
      <w:r w:rsidRPr="00145204">
        <w:rPr>
          <w:rFonts w:asciiTheme="majorHAnsi" w:eastAsia="Times New Roman" w:hAnsiTheme="majorHAnsi" w:cstheme="majorHAnsi"/>
        </w:rPr>
        <w:t xml:space="preserve"> </w:t>
      </w:r>
    </w:p>
    <w:p w14:paraId="551A0CBC" w14:textId="2C4B20DB" w:rsidR="002F1CAD" w:rsidRPr="004A7C81" w:rsidRDefault="002F1CAD" w:rsidP="00145204">
      <w:pPr>
        <w:pStyle w:val="Normal0"/>
        <w:jc w:val="right"/>
        <w:rPr>
          <w:rFonts w:asciiTheme="majorHAnsi" w:eastAsia="Times New Roman" w:hAnsiTheme="majorHAnsi" w:cstheme="majorHAnsi"/>
          <w:i/>
          <w:iCs/>
        </w:rPr>
      </w:pPr>
      <w:r w:rsidRPr="004A7C81">
        <w:rPr>
          <w:rFonts w:asciiTheme="majorHAnsi" w:eastAsia="Times New Roman" w:hAnsiTheme="majorHAnsi" w:cstheme="majorHAnsi"/>
          <w:i/>
          <w:iCs/>
        </w:rPr>
        <w:t>7.2.tabula</w:t>
      </w:r>
    </w:p>
    <w:p w14:paraId="63677A69" w14:textId="77777777" w:rsidR="002F1CAD" w:rsidRPr="004A7C81" w:rsidRDefault="002F1CAD" w:rsidP="004A7C81">
      <w:pPr>
        <w:pStyle w:val="Normal0"/>
        <w:spacing w:after="120"/>
        <w:jc w:val="center"/>
        <w:rPr>
          <w:rFonts w:asciiTheme="majorHAnsi" w:eastAsia="Times New Roman" w:hAnsiTheme="majorHAnsi" w:cstheme="majorHAnsi"/>
          <w:b/>
          <w:bCs/>
          <w:iCs/>
        </w:rPr>
      </w:pPr>
      <w:proofErr w:type="spellStart"/>
      <w:r w:rsidRPr="004A7C81">
        <w:rPr>
          <w:rFonts w:asciiTheme="majorHAnsi" w:eastAsia="Times New Roman" w:hAnsiTheme="majorHAnsi" w:cstheme="majorHAnsi"/>
          <w:b/>
          <w:bCs/>
          <w:iCs/>
        </w:rPr>
        <w:t>Izmēģinājumprojekta</w:t>
      </w:r>
      <w:proofErr w:type="spellEnd"/>
      <w:r w:rsidRPr="004A7C81">
        <w:rPr>
          <w:rFonts w:asciiTheme="majorHAnsi" w:eastAsia="Times New Roman" w:hAnsiTheme="majorHAnsi" w:cstheme="majorHAnsi"/>
          <w:b/>
          <w:bCs/>
          <w:iCs/>
        </w:rPr>
        <w:t xml:space="preserve"> risku novēršanas pasākumu plāns</w:t>
      </w:r>
    </w:p>
    <w:tbl>
      <w:tblPr>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1985"/>
        <w:gridCol w:w="1356"/>
        <w:gridCol w:w="1276"/>
        <w:gridCol w:w="2977"/>
        <w:gridCol w:w="1559"/>
        <w:gridCol w:w="7"/>
      </w:tblGrid>
      <w:tr w:rsidR="002F1CAD" w:rsidRPr="00145204" w14:paraId="150AE25E" w14:textId="77777777" w:rsidTr="004A7C81">
        <w:trPr>
          <w:gridAfter w:val="1"/>
          <w:wAfter w:w="7" w:type="dxa"/>
          <w:tblHeader/>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5B8B48E" w14:textId="77777777" w:rsidR="004A7C81" w:rsidRPr="004A7C81" w:rsidRDefault="002F1CAD" w:rsidP="00145204">
            <w:pPr>
              <w:pStyle w:val="Normal0"/>
              <w:jc w:val="center"/>
              <w:rPr>
                <w:rFonts w:asciiTheme="majorHAnsi" w:eastAsia="Times New Roman" w:hAnsiTheme="majorHAnsi" w:cstheme="majorHAnsi"/>
                <w:b/>
                <w:bCs/>
              </w:rPr>
            </w:pPr>
            <w:r w:rsidRPr="004A7C81">
              <w:rPr>
                <w:rFonts w:asciiTheme="majorHAnsi" w:eastAsia="Times New Roman" w:hAnsiTheme="majorHAnsi" w:cstheme="majorHAnsi"/>
                <w:b/>
                <w:bCs/>
              </w:rPr>
              <w:t>Nr.</w:t>
            </w:r>
          </w:p>
          <w:p w14:paraId="13D0007D" w14:textId="31946A24" w:rsidR="002F1CAD" w:rsidRPr="004A7C81" w:rsidRDefault="002F1CAD" w:rsidP="00145204">
            <w:pPr>
              <w:pStyle w:val="Normal0"/>
              <w:jc w:val="center"/>
              <w:rPr>
                <w:rFonts w:asciiTheme="majorHAnsi" w:hAnsiTheme="majorHAnsi" w:cstheme="majorHAnsi"/>
                <w:b/>
                <w:bCs/>
              </w:rPr>
            </w:pPr>
            <w:r w:rsidRPr="004A7C81">
              <w:rPr>
                <w:rFonts w:asciiTheme="majorHAnsi" w:eastAsia="Times New Roman" w:hAnsiTheme="majorHAnsi" w:cstheme="majorHAnsi"/>
                <w:b/>
                <w:bCs/>
              </w:rPr>
              <w:t>p.k.</w:t>
            </w:r>
          </w:p>
        </w:tc>
        <w:tc>
          <w:tcPr>
            <w:tcW w:w="19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DAF75EE" w14:textId="77777777" w:rsidR="002F1CAD" w:rsidRPr="004A7C81" w:rsidRDefault="002F1CAD" w:rsidP="00145204">
            <w:pPr>
              <w:pStyle w:val="Normal0"/>
              <w:jc w:val="center"/>
              <w:rPr>
                <w:rFonts w:asciiTheme="majorHAnsi" w:hAnsiTheme="majorHAnsi" w:cstheme="majorHAnsi"/>
                <w:b/>
                <w:bCs/>
              </w:rPr>
            </w:pPr>
            <w:r w:rsidRPr="004A7C81">
              <w:rPr>
                <w:rFonts w:asciiTheme="majorHAnsi" w:eastAsia="Times New Roman" w:hAnsiTheme="majorHAnsi" w:cstheme="majorHAnsi"/>
                <w:b/>
                <w:bCs/>
              </w:rPr>
              <w:t>Riska apraksts</w:t>
            </w:r>
          </w:p>
        </w:tc>
        <w:tc>
          <w:tcPr>
            <w:tcW w:w="13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F4BFFFB" w14:textId="77777777" w:rsidR="002F1CAD" w:rsidRPr="004A7C81" w:rsidRDefault="002F1CAD" w:rsidP="00145204">
            <w:pPr>
              <w:pStyle w:val="Normal0"/>
              <w:jc w:val="center"/>
              <w:rPr>
                <w:rFonts w:asciiTheme="majorHAnsi" w:hAnsiTheme="majorHAnsi" w:cstheme="majorHAnsi"/>
                <w:b/>
                <w:bCs/>
              </w:rPr>
            </w:pPr>
            <w:r w:rsidRPr="004A7C81">
              <w:rPr>
                <w:rFonts w:asciiTheme="majorHAnsi" w:eastAsia="Times New Roman" w:hAnsiTheme="majorHAnsi" w:cstheme="majorHAnsi"/>
                <w:b/>
                <w:bCs/>
              </w:rPr>
              <w:t>Riska varbūtība (reti, gandrīz droši, iespējams)</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1A815D3" w14:textId="77777777" w:rsidR="002F1CAD" w:rsidRPr="004A7C81" w:rsidRDefault="002F1CAD" w:rsidP="00145204">
            <w:pPr>
              <w:pStyle w:val="Normal0"/>
              <w:jc w:val="center"/>
              <w:rPr>
                <w:rFonts w:asciiTheme="majorHAnsi" w:hAnsiTheme="majorHAnsi" w:cstheme="majorHAnsi"/>
                <w:b/>
                <w:bCs/>
              </w:rPr>
            </w:pPr>
            <w:r w:rsidRPr="004A7C81">
              <w:rPr>
                <w:rFonts w:asciiTheme="majorHAnsi" w:eastAsia="Times New Roman" w:hAnsiTheme="majorHAnsi" w:cstheme="majorHAnsi"/>
                <w:b/>
                <w:bCs/>
              </w:rPr>
              <w:t>Riska līmenis (zems, vidējs, augsts)</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85A3119" w14:textId="77777777" w:rsidR="002F1CAD" w:rsidRPr="004A7C81" w:rsidRDefault="002F1CAD" w:rsidP="00145204">
            <w:pPr>
              <w:pStyle w:val="Normal0"/>
              <w:jc w:val="center"/>
              <w:rPr>
                <w:rFonts w:asciiTheme="majorHAnsi" w:hAnsiTheme="majorHAnsi" w:cstheme="majorHAnsi"/>
                <w:b/>
                <w:bCs/>
              </w:rPr>
            </w:pPr>
            <w:r w:rsidRPr="004A7C81">
              <w:rPr>
                <w:rFonts w:asciiTheme="majorHAnsi" w:eastAsia="Times New Roman" w:hAnsiTheme="majorHAnsi" w:cstheme="majorHAnsi"/>
                <w:b/>
                <w:bCs/>
              </w:rPr>
              <w:t>Pasākumi risku novēršanai vai mazināšanai</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71A3FB6" w14:textId="77777777" w:rsidR="002F1CAD" w:rsidRPr="004A7C81" w:rsidRDefault="002F1CAD" w:rsidP="00145204">
            <w:pPr>
              <w:pStyle w:val="Normal0"/>
              <w:jc w:val="center"/>
              <w:rPr>
                <w:rFonts w:asciiTheme="majorHAnsi" w:hAnsiTheme="majorHAnsi" w:cstheme="majorHAnsi"/>
                <w:b/>
                <w:bCs/>
              </w:rPr>
            </w:pPr>
            <w:r w:rsidRPr="004A7C81">
              <w:rPr>
                <w:rFonts w:asciiTheme="majorHAnsi" w:eastAsia="Times New Roman" w:hAnsiTheme="majorHAnsi" w:cstheme="majorHAnsi"/>
                <w:b/>
                <w:bCs/>
              </w:rPr>
              <w:t>Atbildīgā persona</w:t>
            </w:r>
          </w:p>
        </w:tc>
      </w:tr>
      <w:tr w:rsidR="002F1CAD" w:rsidRPr="00145204" w14:paraId="2AF66A2F" w14:textId="77777777" w:rsidTr="004A7C81">
        <w:trPr>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5D9ADAEE" w14:textId="77777777" w:rsidR="002F1CAD" w:rsidRPr="00145204" w:rsidRDefault="002F1CAD" w:rsidP="00145204">
            <w:pPr>
              <w:pStyle w:val="Normal0"/>
              <w:jc w:val="center"/>
              <w:rPr>
                <w:rFonts w:asciiTheme="majorHAnsi" w:hAnsiTheme="majorHAnsi" w:cstheme="majorHAnsi"/>
              </w:rPr>
            </w:pPr>
            <w:r w:rsidRPr="00145204">
              <w:rPr>
                <w:rFonts w:asciiTheme="majorHAnsi" w:eastAsia="Times New Roman" w:hAnsiTheme="majorHAnsi" w:cstheme="majorHAnsi"/>
              </w:rPr>
              <w:t>I.</w:t>
            </w:r>
          </w:p>
        </w:tc>
        <w:tc>
          <w:tcPr>
            <w:tcW w:w="9160" w:type="dxa"/>
            <w:gridSpan w:val="6"/>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18CDD1CD" w14:textId="77777777" w:rsidR="002F1CAD" w:rsidRPr="00145204" w:rsidRDefault="002F1CAD" w:rsidP="00145204">
            <w:pPr>
              <w:pStyle w:val="Normal0"/>
              <w:jc w:val="center"/>
              <w:rPr>
                <w:rFonts w:asciiTheme="majorHAnsi" w:hAnsiTheme="majorHAnsi" w:cstheme="majorHAnsi"/>
              </w:rPr>
            </w:pPr>
            <w:r w:rsidRPr="00145204">
              <w:rPr>
                <w:rFonts w:asciiTheme="majorHAnsi" w:eastAsia="Times New Roman" w:hAnsiTheme="majorHAnsi" w:cstheme="majorHAnsi"/>
                <w:b/>
              </w:rPr>
              <w:t>Personāla un juridiskie riski</w:t>
            </w:r>
          </w:p>
        </w:tc>
      </w:tr>
      <w:tr w:rsidR="002F1CAD" w:rsidRPr="00145204" w14:paraId="3A2DD2A7" w14:textId="77777777" w:rsidTr="004A7C81">
        <w:trPr>
          <w:gridAfter w:val="1"/>
          <w:wAfter w:w="7" w:type="dxa"/>
          <w:jc w:val="center"/>
        </w:trPr>
        <w:tc>
          <w:tcPr>
            <w:tcW w:w="699" w:type="dxa"/>
            <w:tcBorders>
              <w:top w:val="single" w:sz="8" w:space="0" w:color="000000"/>
              <w:left w:val="single" w:sz="8" w:space="0" w:color="000000"/>
              <w:bottom w:val="single" w:sz="8" w:space="0" w:color="000000"/>
              <w:right w:val="single" w:sz="8" w:space="0" w:color="000000"/>
            </w:tcBorders>
          </w:tcPr>
          <w:p w14:paraId="4A545634" w14:textId="2E53FCB9" w:rsidR="002F1CAD" w:rsidRPr="00145204" w:rsidRDefault="004A7C81" w:rsidP="004A7C81">
            <w:pPr>
              <w:pStyle w:val="Normal0"/>
              <w:jc w:val="center"/>
              <w:rPr>
                <w:rFonts w:asciiTheme="majorHAnsi" w:eastAsia="Times New Roman" w:hAnsiTheme="majorHAnsi" w:cstheme="majorHAnsi"/>
              </w:rPr>
            </w:pPr>
            <w:r>
              <w:rPr>
                <w:rFonts w:asciiTheme="majorHAnsi" w:eastAsia="Times New Roman" w:hAnsiTheme="majorHAnsi" w:cstheme="majorHAnsi"/>
              </w:rPr>
              <w:t>1.</w:t>
            </w:r>
          </w:p>
        </w:tc>
        <w:tc>
          <w:tcPr>
            <w:tcW w:w="1985" w:type="dxa"/>
            <w:tcBorders>
              <w:top w:val="single" w:sz="8" w:space="0" w:color="000000"/>
              <w:left w:val="single" w:sz="8" w:space="0" w:color="000000"/>
              <w:bottom w:val="single" w:sz="8" w:space="0" w:color="000000"/>
              <w:right w:val="single" w:sz="8" w:space="0" w:color="000000"/>
            </w:tcBorders>
          </w:tcPr>
          <w:p w14:paraId="207BED86" w14:textId="77777777" w:rsidR="002F1CAD" w:rsidRPr="00145204" w:rsidRDefault="002F1CAD" w:rsidP="00A8453C">
            <w:pPr>
              <w:pStyle w:val="Normal0"/>
              <w:rPr>
                <w:rFonts w:asciiTheme="majorHAnsi" w:hAnsiTheme="majorHAnsi" w:cstheme="majorHAnsi"/>
              </w:rPr>
            </w:pPr>
            <w:r w:rsidRPr="00145204">
              <w:rPr>
                <w:rFonts w:asciiTheme="majorHAnsi" w:eastAsia="Times New Roman" w:hAnsiTheme="majorHAnsi" w:cstheme="majorHAnsi"/>
              </w:rPr>
              <w:t>Datu drošības un konfidencialitātes neievērošana</w:t>
            </w:r>
          </w:p>
        </w:tc>
        <w:tc>
          <w:tcPr>
            <w:tcW w:w="1356" w:type="dxa"/>
            <w:tcBorders>
              <w:top w:val="single" w:sz="8" w:space="0" w:color="000000"/>
              <w:left w:val="single" w:sz="8" w:space="0" w:color="000000"/>
              <w:bottom w:val="single" w:sz="8" w:space="0" w:color="000000"/>
              <w:right w:val="single" w:sz="8" w:space="0" w:color="000000"/>
            </w:tcBorders>
          </w:tcPr>
          <w:p w14:paraId="4D53DEFB" w14:textId="6A28170F" w:rsidR="002F1CAD" w:rsidRPr="00145204" w:rsidRDefault="004A7C81" w:rsidP="004A7C81">
            <w:pPr>
              <w:pStyle w:val="Normal0"/>
              <w:jc w:val="center"/>
              <w:rPr>
                <w:rFonts w:asciiTheme="majorHAnsi" w:hAnsiTheme="majorHAnsi" w:cstheme="majorHAnsi"/>
              </w:rPr>
            </w:pPr>
            <w:r>
              <w:rPr>
                <w:rFonts w:asciiTheme="majorHAnsi" w:eastAsia="Times New Roman" w:hAnsiTheme="majorHAnsi" w:cstheme="majorHAnsi"/>
              </w:rPr>
              <w:t>I</w:t>
            </w:r>
            <w:r w:rsidR="002F1CAD" w:rsidRPr="00145204">
              <w:rPr>
                <w:rFonts w:asciiTheme="majorHAnsi" w:eastAsia="Times New Roman" w:hAnsiTheme="majorHAnsi" w:cstheme="majorHAnsi"/>
              </w:rPr>
              <w:t>espējams</w:t>
            </w:r>
          </w:p>
        </w:tc>
        <w:tc>
          <w:tcPr>
            <w:tcW w:w="1276" w:type="dxa"/>
            <w:tcBorders>
              <w:top w:val="single" w:sz="8" w:space="0" w:color="000000"/>
              <w:left w:val="single" w:sz="8" w:space="0" w:color="000000"/>
              <w:bottom w:val="single" w:sz="8" w:space="0" w:color="000000"/>
              <w:right w:val="single" w:sz="8" w:space="0" w:color="000000"/>
            </w:tcBorders>
          </w:tcPr>
          <w:p w14:paraId="259E30F5" w14:textId="77777777" w:rsidR="002F1CAD" w:rsidRPr="00145204" w:rsidRDefault="002F1CAD" w:rsidP="004A7C81">
            <w:pPr>
              <w:pStyle w:val="Normal0"/>
              <w:jc w:val="center"/>
              <w:rPr>
                <w:rFonts w:asciiTheme="majorHAnsi" w:hAnsiTheme="majorHAnsi" w:cstheme="majorHAnsi"/>
              </w:rPr>
            </w:pPr>
            <w:r w:rsidRPr="00145204">
              <w:rPr>
                <w:rFonts w:asciiTheme="majorHAnsi" w:eastAsia="Times New Roman" w:hAnsiTheme="majorHAnsi" w:cstheme="majorHAnsi"/>
              </w:rPr>
              <w:t>Vidējs</w:t>
            </w:r>
          </w:p>
        </w:tc>
        <w:tc>
          <w:tcPr>
            <w:tcW w:w="2977" w:type="dxa"/>
            <w:tcBorders>
              <w:top w:val="single" w:sz="8" w:space="0" w:color="000000"/>
              <w:left w:val="single" w:sz="8" w:space="0" w:color="000000"/>
              <w:bottom w:val="single" w:sz="8" w:space="0" w:color="000000"/>
              <w:right w:val="single" w:sz="8" w:space="0" w:color="000000"/>
            </w:tcBorders>
          </w:tcPr>
          <w:p w14:paraId="40C8DE73" w14:textId="694FA184" w:rsidR="002F1CAD" w:rsidRPr="00145204" w:rsidRDefault="004A7C81" w:rsidP="004A7C81">
            <w:pPr>
              <w:pStyle w:val="Normal0"/>
              <w:jc w:val="both"/>
              <w:rPr>
                <w:rFonts w:asciiTheme="majorHAnsi" w:hAnsiTheme="majorHAnsi" w:cstheme="majorHAnsi"/>
              </w:rPr>
            </w:pPr>
            <w:r>
              <w:rPr>
                <w:rFonts w:asciiTheme="majorHAnsi" w:eastAsia="Times New Roman" w:hAnsiTheme="majorHAnsi" w:cstheme="majorHAnsi"/>
              </w:rPr>
              <w:t>S</w:t>
            </w:r>
            <w:r w:rsidR="002F1CAD" w:rsidRPr="00145204">
              <w:rPr>
                <w:rFonts w:asciiTheme="majorHAnsi" w:eastAsia="Times New Roman" w:hAnsiTheme="majorHAnsi" w:cstheme="majorHAnsi"/>
              </w:rPr>
              <w:t>eko</w:t>
            </w:r>
            <w:r>
              <w:rPr>
                <w:rFonts w:asciiTheme="majorHAnsi" w:eastAsia="Times New Roman" w:hAnsiTheme="majorHAnsi" w:cstheme="majorHAnsi"/>
              </w:rPr>
              <w:t>t</w:t>
            </w:r>
            <w:r w:rsidR="002F1CAD" w:rsidRPr="00145204">
              <w:rPr>
                <w:rFonts w:asciiTheme="majorHAnsi" w:eastAsia="Times New Roman" w:hAnsiTheme="majorHAnsi" w:cstheme="majorHAnsi"/>
              </w:rPr>
              <w:t xml:space="preserve"> līdzi </w:t>
            </w:r>
            <w:r w:rsidRPr="00145204">
              <w:rPr>
                <w:rFonts w:asciiTheme="majorHAnsi" w:eastAsia="Times New Roman" w:hAnsiTheme="majorHAnsi" w:cstheme="majorHAnsi"/>
              </w:rPr>
              <w:t>prasīb</w:t>
            </w:r>
            <w:r>
              <w:rPr>
                <w:rFonts w:asciiTheme="majorHAnsi" w:eastAsia="Times New Roman" w:hAnsiTheme="majorHAnsi" w:cstheme="majorHAnsi"/>
              </w:rPr>
              <w:t>u</w:t>
            </w:r>
            <w:r w:rsidRPr="00145204">
              <w:rPr>
                <w:rFonts w:asciiTheme="majorHAnsi" w:eastAsia="Times New Roman" w:hAnsiTheme="majorHAnsi" w:cstheme="majorHAnsi"/>
              </w:rPr>
              <w:t xml:space="preserve"> datu drošībai un konfidencialitātei </w:t>
            </w:r>
            <w:r w:rsidR="002F1CAD" w:rsidRPr="00145204">
              <w:rPr>
                <w:rFonts w:asciiTheme="majorHAnsi" w:eastAsia="Times New Roman" w:hAnsiTheme="majorHAnsi" w:cstheme="majorHAnsi"/>
              </w:rPr>
              <w:t>ievērošanai.</w:t>
            </w:r>
          </w:p>
        </w:tc>
        <w:tc>
          <w:tcPr>
            <w:tcW w:w="1559" w:type="dxa"/>
            <w:tcBorders>
              <w:top w:val="single" w:sz="8" w:space="0" w:color="000000"/>
              <w:left w:val="single" w:sz="8" w:space="0" w:color="000000"/>
              <w:bottom w:val="single" w:sz="8" w:space="0" w:color="000000"/>
              <w:right w:val="single" w:sz="8" w:space="0" w:color="000000"/>
            </w:tcBorders>
          </w:tcPr>
          <w:p w14:paraId="750ACB80" w14:textId="77777777" w:rsidR="002F1CAD" w:rsidRPr="00145204" w:rsidRDefault="002F1CAD" w:rsidP="004A7C81">
            <w:pPr>
              <w:pStyle w:val="Normal0"/>
              <w:jc w:val="center"/>
              <w:rPr>
                <w:rFonts w:asciiTheme="majorHAnsi" w:eastAsia="Times New Roman" w:hAnsiTheme="majorHAnsi" w:cstheme="majorHAnsi"/>
              </w:rPr>
            </w:pPr>
            <w:r w:rsidRPr="00145204">
              <w:rPr>
                <w:rFonts w:asciiTheme="majorHAnsi" w:eastAsia="Times New Roman" w:hAnsiTheme="majorHAnsi" w:cstheme="majorHAnsi"/>
              </w:rPr>
              <w:t>Atbildīgais darbinieks, sociālie darbinieki</w:t>
            </w:r>
          </w:p>
        </w:tc>
      </w:tr>
      <w:tr w:rsidR="00E8383A" w:rsidRPr="00145204" w14:paraId="171DE03E" w14:textId="77777777" w:rsidTr="009112DF">
        <w:trPr>
          <w:gridAfter w:val="1"/>
          <w:wAfter w:w="7" w:type="dxa"/>
          <w:trHeight w:val="591"/>
          <w:jc w:val="center"/>
        </w:trPr>
        <w:tc>
          <w:tcPr>
            <w:tcW w:w="699" w:type="dxa"/>
            <w:tcBorders>
              <w:top w:val="single" w:sz="8" w:space="0" w:color="000000"/>
              <w:left w:val="single" w:sz="8" w:space="0" w:color="000000"/>
              <w:bottom w:val="single" w:sz="8" w:space="0" w:color="000000"/>
              <w:right w:val="single" w:sz="8" w:space="0" w:color="000000"/>
            </w:tcBorders>
          </w:tcPr>
          <w:p w14:paraId="0AF732E7" w14:textId="67130665" w:rsidR="00E8383A" w:rsidRPr="004A7C81" w:rsidRDefault="00E8383A" w:rsidP="00E8383A">
            <w:pPr>
              <w:pStyle w:val="Normal0"/>
              <w:jc w:val="center"/>
              <w:rPr>
                <w:rFonts w:asciiTheme="majorHAnsi" w:hAnsiTheme="majorHAnsi" w:cstheme="majorHAnsi"/>
                <w:highlight w:val="yellow"/>
              </w:rPr>
            </w:pPr>
            <w:r w:rsidRPr="00E8383A">
              <w:rPr>
                <w:rFonts w:asciiTheme="majorHAnsi" w:eastAsia="Times New Roman" w:hAnsiTheme="majorHAnsi" w:cstheme="majorHAnsi"/>
              </w:rPr>
              <w:t>2.</w:t>
            </w:r>
          </w:p>
        </w:tc>
        <w:tc>
          <w:tcPr>
            <w:tcW w:w="1985" w:type="dxa"/>
            <w:tcBorders>
              <w:top w:val="single" w:sz="8" w:space="0" w:color="000000"/>
              <w:left w:val="single" w:sz="8" w:space="0" w:color="000000"/>
              <w:bottom w:val="single" w:sz="8" w:space="0" w:color="000000"/>
              <w:right w:val="single" w:sz="8" w:space="0" w:color="000000"/>
            </w:tcBorders>
          </w:tcPr>
          <w:p w14:paraId="4868806A" w14:textId="52289117" w:rsidR="00E8383A" w:rsidRPr="004A7C81" w:rsidRDefault="00E8383A" w:rsidP="00A8453C">
            <w:pPr>
              <w:pStyle w:val="Normal0"/>
              <w:rPr>
                <w:rFonts w:asciiTheme="majorHAnsi" w:hAnsiTheme="majorHAnsi" w:cstheme="majorHAnsi"/>
                <w:highlight w:val="yellow"/>
              </w:rPr>
            </w:pPr>
            <w:r>
              <w:rPr>
                <w:rFonts w:ascii="Times New Roman" w:eastAsia="Times New Roman" w:hAnsi="Times New Roman" w:cs="Times New Roman"/>
              </w:rPr>
              <w:t>Normatīvā regulējuma maiņa</w:t>
            </w:r>
          </w:p>
        </w:tc>
        <w:tc>
          <w:tcPr>
            <w:tcW w:w="1356" w:type="dxa"/>
            <w:tcBorders>
              <w:top w:val="single" w:sz="8" w:space="0" w:color="000000"/>
              <w:left w:val="single" w:sz="8" w:space="0" w:color="000000"/>
              <w:bottom w:val="single" w:sz="8" w:space="0" w:color="000000"/>
              <w:right w:val="single" w:sz="8" w:space="0" w:color="000000"/>
            </w:tcBorders>
            <w:vAlign w:val="center"/>
          </w:tcPr>
          <w:p w14:paraId="6C133AB2" w14:textId="5D687863" w:rsidR="00E8383A" w:rsidRPr="004A7C81" w:rsidRDefault="00DB1EC2" w:rsidP="00E8383A">
            <w:pPr>
              <w:pStyle w:val="Normal0"/>
              <w:jc w:val="center"/>
              <w:rPr>
                <w:rFonts w:asciiTheme="majorHAnsi" w:hAnsiTheme="majorHAnsi" w:cstheme="majorHAnsi"/>
                <w:highlight w:val="yellow"/>
              </w:rPr>
            </w:pPr>
            <w:r>
              <w:rPr>
                <w:rFonts w:ascii="Times New Roman" w:eastAsia="Times New Roman" w:hAnsi="Times New Roman" w:cs="Times New Roman"/>
              </w:rPr>
              <w:t>I</w:t>
            </w:r>
            <w:r w:rsidR="00E8383A">
              <w:rPr>
                <w:rFonts w:ascii="Times New Roman" w:eastAsia="Times New Roman" w:hAnsi="Times New Roman" w:cs="Times New Roman"/>
              </w:rPr>
              <w:t>espējams</w:t>
            </w:r>
          </w:p>
        </w:tc>
        <w:tc>
          <w:tcPr>
            <w:tcW w:w="1276" w:type="dxa"/>
            <w:tcBorders>
              <w:top w:val="single" w:sz="8" w:space="0" w:color="000000"/>
              <w:left w:val="single" w:sz="8" w:space="0" w:color="000000"/>
              <w:bottom w:val="single" w:sz="8" w:space="0" w:color="000000"/>
              <w:right w:val="single" w:sz="8" w:space="0" w:color="000000"/>
            </w:tcBorders>
            <w:vAlign w:val="center"/>
          </w:tcPr>
          <w:p w14:paraId="38BFB6DA" w14:textId="02C97B54" w:rsidR="00E8383A" w:rsidRPr="004A7C81" w:rsidRDefault="00E8383A" w:rsidP="00E8383A">
            <w:pPr>
              <w:pStyle w:val="Normal0"/>
              <w:jc w:val="center"/>
              <w:rPr>
                <w:rFonts w:asciiTheme="majorHAnsi" w:hAnsiTheme="majorHAnsi" w:cstheme="majorHAnsi"/>
                <w:highlight w:val="yellow"/>
              </w:rPr>
            </w:pPr>
            <w:r>
              <w:rPr>
                <w:rFonts w:ascii="Times New Roman" w:eastAsia="Times New Roman" w:hAnsi="Times New Roman" w:cs="Times New Roman"/>
              </w:rPr>
              <w:t>Zems</w:t>
            </w:r>
          </w:p>
        </w:tc>
        <w:tc>
          <w:tcPr>
            <w:tcW w:w="2977" w:type="dxa"/>
            <w:tcBorders>
              <w:top w:val="single" w:sz="8" w:space="0" w:color="000000"/>
              <w:left w:val="single" w:sz="8" w:space="0" w:color="000000"/>
              <w:bottom w:val="single" w:sz="8" w:space="0" w:color="000000"/>
              <w:right w:val="single" w:sz="8" w:space="0" w:color="000000"/>
            </w:tcBorders>
          </w:tcPr>
          <w:p w14:paraId="2DD68A29" w14:textId="068CE61D" w:rsidR="00E8383A" w:rsidRPr="00145204" w:rsidRDefault="00E8383A" w:rsidP="00A8453C">
            <w:pPr>
              <w:pStyle w:val="Normal0"/>
              <w:rPr>
                <w:rFonts w:asciiTheme="majorHAnsi" w:eastAsia="Times New Roman" w:hAnsiTheme="majorHAnsi" w:cstheme="majorHAnsi"/>
              </w:rPr>
            </w:pPr>
            <w:r>
              <w:rPr>
                <w:rFonts w:ascii="Times New Roman" w:eastAsia="Times New Roman" w:hAnsi="Times New Roman" w:cs="Times New Roman"/>
              </w:rPr>
              <w:t>Seko līdzi izmaiņām normatīvajā regulējumā.</w:t>
            </w:r>
          </w:p>
        </w:tc>
        <w:tc>
          <w:tcPr>
            <w:tcW w:w="1559" w:type="dxa"/>
            <w:tcBorders>
              <w:top w:val="single" w:sz="8" w:space="0" w:color="000000"/>
              <w:left w:val="single" w:sz="8" w:space="0" w:color="000000"/>
              <w:bottom w:val="single" w:sz="8" w:space="0" w:color="000000"/>
              <w:right w:val="single" w:sz="8" w:space="0" w:color="000000"/>
            </w:tcBorders>
          </w:tcPr>
          <w:p w14:paraId="1A7F0CE1" w14:textId="66649A89" w:rsidR="00E8383A" w:rsidRPr="00145204" w:rsidRDefault="00E8383A" w:rsidP="00E8383A">
            <w:pPr>
              <w:pStyle w:val="Normal0"/>
              <w:jc w:val="center"/>
              <w:rPr>
                <w:rFonts w:asciiTheme="majorHAnsi" w:eastAsia="Times New Roman" w:hAnsiTheme="majorHAnsi" w:cstheme="majorHAnsi"/>
              </w:rPr>
            </w:pPr>
            <w:r>
              <w:rPr>
                <w:rFonts w:ascii="Times New Roman" w:eastAsia="Times New Roman" w:hAnsi="Times New Roman" w:cs="Times New Roman"/>
              </w:rPr>
              <w:t>Atbildīgais darbinieks, sociālie darbinieki</w:t>
            </w:r>
          </w:p>
        </w:tc>
      </w:tr>
      <w:tr w:rsidR="00E8383A" w:rsidRPr="00145204" w14:paraId="214ABB7A" w14:textId="77777777" w:rsidTr="004A7C81">
        <w:trPr>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70306F74" w14:textId="77777777" w:rsidR="00E8383A" w:rsidRPr="004A7C81" w:rsidRDefault="00E8383A" w:rsidP="00E8383A">
            <w:pPr>
              <w:pStyle w:val="Normal0"/>
              <w:jc w:val="center"/>
              <w:rPr>
                <w:rFonts w:asciiTheme="majorHAnsi" w:hAnsiTheme="majorHAnsi" w:cstheme="majorHAnsi"/>
                <w:b/>
                <w:bCs/>
              </w:rPr>
            </w:pPr>
            <w:r w:rsidRPr="004A7C81">
              <w:rPr>
                <w:rFonts w:asciiTheme="majorHAnsi" w:eastAsia="Times New Roman" w:hAnsiTheme="majorHAnsi" w:cstheme="majorHAnsi"/>
                <w:b/>
                <w:bCs/>
              </w:rPr>
              <w:t>II.</w:t>
            </w:r>
          </w:p>
        </w:tc>
        <w:tc>
          <w:tcPr>
            <w:tcW w:w="9160" w:type="dxa"/>
            <w:gridSpan w:val="6"/>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0D30B98B"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b/>
              </w:rPr>
              <w:t>IB indikatīvā apmēra noteikšanas procesa īstenošanas/nodrošināšanas riski</w:t>
            </w:r>
          </w:p>
        </w:tc>
      </w:tr>
      <w:tr w:rsidR="00E8383A" w:rsidRPr="00145204" w14:paraId="25A9025F" w14:textId="77777777" w:rsidTr="00460031">
        <w:trPr>
          <w:gridAfter w:val="1"/>
          <w:wAfter w:w="7" w:type="dxa"/>
          <w:jc w:val="center"/>
        </w:trPr>
        <w:tc>
          <w:tcPr>
            <w:tcW w:w="699" w:type="dxa"/>
            <w:tcBorders>
              <w:top w:val="single" w:sz="8" w:space="0" w:color="000000"/>
              <w:left w:val="single" w:sz="8" w:space="0" w:color="000000"/>
              <w:bottom w:val="single" w:sz="8" w:space="0" w:color="000000"/>
              <w:right w:val="single" w:sz="8" w:space="0" w:color="000000"/>
            </w:tcBorders>
          </w:tcPr>
          <w:p w14:paraId="4B06F0B7"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1.</w:t>
            </w:r>
          </w:p>
        </w:tc>
        <w:tc>
          <w:tcPr>
            <w:tcW w:w="1985" w:type="dxa"/>
            <w:tcBorders>
              <w:top w:val="single" w:sz="8" w:space="0" w:color="000000"/>
              <w:left w:val="single" w:sz="8" w:space="0" w:color="000000"/>
              <w:bottom w:val="single" w:sz="8" w:space="0" w:color="000000"/>
              <w:right w:val="single" w:sz="8" w:space="0" w:color="000000"/>
            </w:tcBorders>
          </w:tcPr>
          <w:p w14:paraId="644D7B90" w14:textId="77777777" w:rsidR="00E8383A" w:rsidRPr="00E8383A" w:rsidRDefault="00E8383A" w:rsidP="00A8453C">
            <w:pPr>
              <w:pStyle w:val="Normal0"/>
              <w:rPr>
                <w:rFonts w:asciiTheme="majorHAnsi" w:hAnsiTheme="majorHAnsi" w:cstheme="majorHAnsi"/>
              </w:rPr>
            </w:pPr>
            <w:r w:rsidRPr="00E8383A">
              <w:rPr>
                <w:rFonts w:asciiTheme="majorHAnsi" w:eastAsia="Times New Roman" w:hAnsiTheme="majorHAnsi" w:cstheme="majorHAnsi"/>
              </w:rPr>
              <w:t>Slikta informācijas aprite</w:t>
            </w:r>
          </w:p>
        </w:tc>
        <w:tc>
          <w:tcPr>
            <w:tcW w:w="1356" w:type="dxa"/>
            <w:tcBorders>
              <w:top w:val="nil"/>
              <w:left w:val="single" w:sz="8" w:space="0" w:color="000000"/>
              <w:bottom w:val="single" w:sz="8" w:space="0" w:color="000000"/>
              <w:right w:val="single" w:sz="8" w:space="0" w:color="000000"/>
            </w:tcBorders>
          </w:tcPr>
          <w:p w14:paraId="0B8A3069" w14:textId="15F72FDA" w:rsidR="00E8383A" w:rsidRPr="00E8383A" w:rsidRDefault="00E8383A" w:rsidP="00E8383A">
            <w:pPr>
              <w:pStyle w:val="Normal0"/>
              <w:jc w:val="center"/>
              <w:rPr>
                <w:rFonts w:asciiTheme="majorHAnsi" w:hAnsiTheme="majorHAnsi" w:cstheme="majorHAnsi"/>
              </w:rPr>
            </w:pPr>
            <w:r w:rsidRPr="00E8383A">
              <w:rPr>
                <w:rFonts w:asciiTheme="majorHAnsi" w:eastAsia="Times New Roman" w:hAnsiTheme="majorHAnsi" w:cstheme="majorHAnsi"/>
              </w:rPr>
              <w:t>Iespējams</w:t>
            </w:r>
          </w:p>
        </w:tc>
        <w:tc>
          <w:tcPr>
            <w:tcW w:w="1276" w:type="dxa"/>
            <w:tcBorders>
              <w:top w:val="nil"/>
              <w:left w:val="single" w:sz="8" w:space="0" w:color="000000"/>
              <w:bottom w:val="single" w:sz="8" w:space="0" w:color="000000"/>
              <w:right w:val="single" w:sz="8" w:space="0" w:color="000000"/>
            </w:tcBorders>
          </w:tcPr>
          <w:p w14:paraId="4F6FF19A" w14:textId="77777777" w:rsidR="00E8383A" w:rsidRPr="00E8383A" w:rsidRDefault="00E8383A" w:rsidP="00E8383A">
            <w:pPr>
              <w:pStyle w:val="Normal0"/>
              <w:jc w:val="center"/>
              <w:rPr>
                <w:rFonts w:asciiTheme="majorHAnsi" w:hAnsiTheme="majorHAnsi" w:cstheme="majorHAnsi"/>
              </w:rPr>
            </w:pPr>
            <w:r w:rsidRPr="00E8383A">
              <w:rPr>
                <w:rFonts w:asciiTheme="majorHAnsi" w:eastAsia="Times New Roman" w:hAnsiTheme="majorHAnsi" w:cstheme="majorHAnsi"/>
              </w:rPr>
              <w:t>Vidējs</w:t>
            </w:r>
          </w:p>
        </w:tc>
        <w:tc>
          <w:tcPr>
            <w:tcW w:w="2977" w:type="dxa"/>
            <w:tcBorders>
              <w:top w:val="nil"/>
              <w:left w:val="single" w:sz="8" w:space="0" w:color="000000"/>
              <w:bottom w:val="single" w:sz="8" w:space="0" w:color="000000"/>
              <w:right w:val="single" w:sz="8" w:space="0" w:color="000000"/>
            </w:tcBorders>
            <w:vAlign w:val="center"/>
          </w:tcPr>
          <w:p w14:paraId="14948966" w14:textId="2A269C62" w:rsidR="00E8383A" w:rsidRPr="00145204" w:rsidRDefault="00E8383A" w:rsidP="00E8383A">
            <w:pPr>
              <w:pStyle w:val="Normal0"/>
              <w:rPr>
                <w:rFonts w:asciiTheme="majorHAnsi" w:eastAsia="Times New Roman" w:hAnsiTheme="majorHAnsi" w:cstheme="majorHAnsi"/>
              </w:rPr>
            </w:pPr>
            <w:r w:rsidRPr="007566C8">
              <w:rPr>
                <w:rFonts w:ascii="Times New Roman" w:eastAsia="Times New Roman" w:hAnsi="Times New Roman" w:cs="Times New Roman"/>
              </w:rPr>
              <w:t>Regulāru tikšanos organizēšana pēc nepieciešamības un neskaidro jautājumu apspriešana.</w:t>
            </w:r>
          </w:p>
        </w:tc>
        <w:tc>
          <w:tcPr>
            <w:tcW w:w="1559" w:type="dxa"/>
            <w:tcBorders>
              <w:top w:val="nil"/>
              <w:left w:val="single" w:sz="8" w:space="0" w:color="000000"/>
              <w:bottom w:val="single" w:sz="8" w:space="0" w:color="000000"/>
              <w:right w:val="single" w:sz="8" w:space="0" w:color="000000"/>
            </w:tcBorders>
            <w:vAlign w:val="center"/>
          </w:tcPr>
          <w:p w14:paraId="2167C97A" w14:textId="77777777" w:rsidR="00E8383A" w:rsidRPr="00145204" w:rsidRDefault="00E8383A" w:rsidP="00E8383A">
            <w:pPr>
              <w:pStyle w:val="Normal0"/>
              <w:jc w:val="center"/>
              <w:rPr>
                <w:rFonts w:asciiTheme="majorHAnsi" w:eastAsia="Times New Roman" w:hAnsiTheme="majorHAnsi" w:cstheme="majorHAnsi"/>
              </w:rPr>
            </w:pPr>
            <w:r w:rsidRPr="00145204">
              <w:rPr>
                <w:rFonts w:asciiTheme="majorHAnsi" w:eastAsia="Times New Roman" w:hAnsiTheme="majorHAnsi" w:cstheme="majorHAnsi"/>
              </w:rPr>
              <w:t>Atbildīgais darbinieks, sociālie darbinieki</w:t>
            </w:r>
          </w:p>
        </w:tc>
      </w:tr>
      <w:tr w:rsidR="00E8383A" w:rsidRPr="00145204" w14:paraId="52556186" w14:textId="77777777" w:rsidTr="00460031">
        <w:trPr>
          <w:gridAfter w:val="1"/>
          <w:wAfter w:w="7" w:type="dxa"/>
          <w:jc w:val="center"/>
        </w:trPr>
        <w:tc>
          <w:tcPr>
            <w:tcW w:w="699" w:type="dxa"/>
            <w:tcBorders>
              <w:top w:val="single" w:sz="8" w:space="0" w:color="000000"/>
              <w:left w:val="single" w:sz="8" w:space="0" w:color="000000"/>
              <w:bottom w:val="single" w:sz="8" w:space="0" w:color="000000"/>
              <w:right w:val="single" w:sz="8" w:space="0" w:color="000000"/>
            </w:tcBorders>
          </w:tcPr>
          <w:p w14:paraId="5FCCC110"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 xml:space="preserve">2. </w:t>
            </w:r>
          </w:p>
        </w:tc>
        <w:tc>
          <w:tcPr>
            <w:tcW w:w="1985" w:type="dxa"/>
            <w:tcBorders>
              <w:top w:val="single" w:sz="8" w:space="0" w:color="000000"/>
              <w:left w:val="single" w:sz="8" w:space="0" w:color="000000"/>
              <w:bottom w:val="single" w:sz="8" w:space="0" w:color="000000"/>
              <w:right w:val="single" w:sz="8" w:space="0" w:color="000000"/>
            </w:tcBorders>
          </w:tcPr>
          <w:p w14:paraId="4D1778C0" w14:textId="77777777" w:rsidR="00E8383A" w:rsidRPr="00145204" w:rsidRDefault="00E8383A" w:rsidP="00A8453C">
            <w:pPr>
              <w:pStyle w:val="Normal0"/>
              <w:rPr>
                <w:rFonts w:asciiTheme="majorHAnsi" w:hAnsiTheme="majorHAnsi" w:cstheme="majorHAnsi"/>
              </w:rPr>
            </w:pPr>
            <w:r w:rsidRPr="00145204">
              <w:rPr>
                <w:rFonts w:asciiTheme="majorHAnsi" w:eastAsia="Times New Roman" w:hAnsiTheme="majorHAnsi" w:cstheme="majorHAnsi"/>
              </w:rPr>
              <w:t>Ētikas prasību neievērošana</w:t>
            </w:r>
          </w:p>
        </w:tc>
        <w:tc>
          <w:tcPr>
            <w:tcW w:w="1356" w:type="dxa"/>
            <w:tcBorders>
              <w:top w:val="single" w:sz="8" w:space="0" w:color="000000"/>
              <w:left w:val="single" w:sz="8" w:space="0" w:color="000000"/>
              <w:bottom w:val="single" w:sz="8" w:space="0" w:color="000000"/>
              <w:right w:val="single" w:sz="8" w:space="0" w:color="000000"/>
            </w:tcBorders>
          </w:tcPr>
          <w:p w14:paraId="188033D8" w14:textId="7926F6AB" w:rsidR="00E8383A" w:rsidRPr="00145204" w:rsidRDefault="00E8383A" w:rsidP="00E8383A">
            <w:pPr>
              <w:pStyle w:val="Normal0"/>
              <w:jc w:val="center"/>
              <w:rPr>
                <w:rFonts w:asciiTheme="majorHAnsi" w:hAnsiTheme="majorHAnsi" w:cstheme="majorHAnsi"/>
              </w:rPr>
            </w:pPr>
            <w:r>
              <w:rPr>
                <w:rFonts w:asciiTheme="majorHAnsi" w:eastAsia="Times New Roman" w:hAnsiTheme="majorHAnsi" w:cstheme="majorHAnsi"/>
              </w:rPr>
              <w:t>I</w:t>
            </w:r>
            <w:r w:rsidRPr="00145204">
              <w:rPr>
                <w:rFonts w:asciiTheme="majorHAnsi" w:eastAsia="Times New Roman" w:hAnsiTheme="majorHAnsi" w:cstheme="majorHAnsi"/>
              </w:rPr>
              <w:t>espējams</w:t>
            </w:r>
          </w:p>
        </w:tc>
        <w:tc>
          <w:tcPr>
            <w:tcW w:w="1276" w:type="dxa"/>
            <w:tcBorders>
              <w:top w:val="single" w:sz="8" w:space="0" w:color="000000"/>
              <w:left w:val="single" w:sz="8" w:space="0" w:color="000000"/>
              <w:bottom w:val="single" w:sz="8" w:space="0" w:color="000000"/>
              <w:right w:val="single" w:sz="8" w:space="0" w:color="000000"/>
            </w:tcBorders>
          </w:tcPr>
          <w:p w14:paraId="0951B3FF"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Vidējs</w:t>
            </w:r>
          </w:p>
        </w:tc>
        <w:tc>
          <w:tcPr>
            <w:tcW w:w="2977" w:type="dxa"/>
            <w:tcBorders>
              <w:top w:val="single" w:sz="8" w:space="0" w:color="000000"/>
              <w:left w:val="single" w:sz="8" w:space="0" w:color="000000"/>
              <w:bottom w:val="single" w:sz="8" w:space="0" w:color="000000"/>
              <w:right w:val="single" w:sz="8" w:space="0" w:color="000000"/>
            </w:tcBorders>
            <w:vAlign w:val="center"/>
          </w:tcPr>
          <w:p w14:paraId="1E72FEE7" w14:textId="77777777" w:rsidR="00E8383A" w:rsidRPr="00145204" w:rsidRDefault="00E8383A" w:rsidP="00E8383A">
            <w:pPr>
              <w:pStyle w:val="Normal0"/>
              <w:jc w:val="both"/>
              <w:rPr>
                <w:rFonts w:asciiTheme="majorHAnsi" w:hAnsiTheme="majorHAnsi" w:cstheme="majorHAnsi"/>
              </w:rPr>
            </w:pPr>
            <w:r w:rsidRPr="00145204">
              <w:rPr>
                <w:rFonts w:asciiTheme="majorHAnsi" w:eastAsia="Times New Roman" w:hAnsiTheme="majorHAnsi" w:cstheme="majorHAnsi"/>
              </w:rPr>
              <w:t xml:space="preserve">Ētikas problēmu risināšana tiek nodrošināta, organizējot </w:t>
            </w:r>
            <w:proofErr w:type="spellStart"/>
            <w:r w:rsidRPr="00145204">
              <w:rPr>
                <w:rFonts w:asciiTheme="majorHAnsi" w:eastAsia="Times New Roman" w:hAnsiTheme="majorHAnsi" w:cstheme="majorHAnsi"/>
              </w:rPr>
              <w:t>supervīzijas</w:t>
            </w:r>
            <w:proofErr w:type="spellEnd"/>
            <w:r w:rsidRPr="00145204">
              <w:rPr>
                <w:rFonts w:asciiTheme="majorHAnsi" w:eastAsia="Times New Roman" w:hAnsiTheme="majorHAnsi" w:cstheme="majorHAnsi"/>
              </w:rPr>
              <w:t xml:space="preserve">, </w:t>
            </w:r>
            <w:proofErr w:type="spellStart"/>
            <w:r w:rsidRPr="00145204">
              <w:rPr>
                <w:rFonts w:asciiTheme="majorHAnsi" w:eastAsia="Times New Roman" w:hAnsiTheme="majorHAnsi" w:cstheme="majorHAnsi"/>
              </w:rPr>
              <w:t>kovīzijas</w:t>
            </w:r>
            <w:proofErr w:type="spellEnd"/>
            <w:r w:rsidRPr="00145204">
              <w:rPr>
                <w:rFonts w:asciiTheme="majorHAnsi" w:eastAsia="Times New Roman" w:hAnsiTheme="majorHAnsi" w:cstheme="majorHAnsi"/>
              </w:rPr>
              <w:t xml:space="preserve"> un darbinieku sapulces, kur, ja nepieciešams, tiek apspriestas ētikas problēmas, kā arī individuālas konsultācijas un sarunas ar sociālo </w:t>
            </w:r>
            <w:r w:rsidRPr="00145204">
              <w:rPr>
                <w:rFonts w:asciiTheme="majorHAnsi" w:eastAsia="Times New Roman" w:hAnsiTheme="majorHAnsi" w:cstheme="majorHAnsi"/>
              </w:rPr>
              <w:lastRenderedPageBreak/>
              <w:t>darbinieku.</w:t>
            </w:r>
          </w:p>
        </w:tc>
        <w:tc>
          <w:tcPr>
            <w:tcW w:w="1559" w:type="dxa"/>
            <w:tcBorders>
              <w:top w:val="single" w:sz="8" w:space="0" w:color="000000"/>
              <w:left w:val="single" w:sz="8" w:space="0" w:color="000000"/>
              <w:bottom w:val="single" w:sz="8" w:space="0" w:color="000000"/>
              <w:right w:val="single" w:sz="8" w:space="0" w:color="000000"/>
            </w:tcBorders>
          </w:tcPr>
          <w:p w14:paraId="3CA99F69" w14:textId="66D20105"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lastRenderedPageBreak/>
              <w:t>Sociālie darbinieki, iesaistītie speciālisti</w:t>
            </w:r>
          </w:p>
        </w:tc>
      </w:tr>
      <w:tr w:rsidR="00E8383A" w:rsidRPr="00145204" w14:paraId="05C98FBC" w14:textId="77777777" w:rsidTr="009112DF">
        <w:trPr>
          <w:gridAfter w:val="1"/>
          <w:wAfter w:w="7" w:type="dxa"/>
          <w:jc w:val="center"/>
        </w:trPr>
        <w:tc>
          <w:tcPr>
            <w:tcW w:w="699" w:type="dxa"/>
            <w:tcBorders>
              <w:top w:val="single" w:sz="8" w:space="0" w:color="000000"/>
              <w:left w:val="single" w:sz="8" w:space="0" w:color="000000"/>
              <w:bottom w:val="single" w:sz="8" w:space="0" w:color="000000"/>
              <w:right w:val="single" w:sz="8" w:space="0" w:color="000000"/>
            </w:tcBorders>
          </w:tcPr>
          <w:p w14:paraId="68E89E44"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3.</w:t>
            </w:r>
          </w:p>
        </w:tc>
        <w:tc>
          <w:tcPr>
            <w:tcW w:w="1985" w:type="dxa"/>
            <w:tcBorders>
              <w:top w:val="single" w:sz="8" w:space="0" w:color="000000"/>
              <w:left w:val="single" w:sz="8" w:space="0" w:color="000000"/>
              <w:bottom w:val="single" w:sz="8" w:space="0" w:color="000000"/>
              <w:right w:val="single" w:sz="8" w:space="0" w:color="000000"/>
            </w:tcBorders>
          </w:tcPr>
          <w:p w14:paraId="3F0C8FA3" w14:textId="77777777" w:rsidR="00E8383A" w:rsidRPr="00460031" w:rsidRDefault="00E8383A" w:rsidP="00A8453C">
            <w:pPr>
              <w:pStyle w:val="Normal0"/>
              <w:rPr>
                <w:rFonts w:asciiTheme="majorHAnsi" w:hAnsiTheme="majorHAnsi" w:cstheme="majorHAnsi"/>
                <w:highlight w:val="yellow"/>
              </w:rPr>
            </w:pPr>
            <w:r w:rsidRPr="00E8383A">
              <w:rPr>
                <w:rFonts w:asciiTheme="majorHAnsi" w:eastAsia="Times New Roman" w:hAnsiTheme="majorHAnsi" w:cstheme="majorHAnsi"/>
              </w:rPr>
              <w:t>Klientu interešu un vajadzību neievērošana, ļaunprātīga rīcība</w:t>
            </w:r>
          </w:p>
        </w:tc>
        <w:tc>
          <w:tcPr>
            <w:tcW w:w="1356" w:type="dxa"/>
            <w:tcBorders>
              <w:top w:val="single" w:sz="8" w:space="0" w:color="000000"/>
              <w:left w:val="single" w:sz="8" w:space="0" w:color="000000"/>
              <w:bottom w:val="single" w:sz="8" w:space="0" w:color="000000"/>
              <w:right w:val="single" w:sz="8" w:space="0" w:color="000000"/>
            </w:tcBorders>
            <w:vAlign w:val="center"/>
          </w:tcPr>
          <w:p w14:paraId="5FEF407F" w14:textId="75FCC9F8" w:rsidR="00E8383A" w:rsidRPr="00460031" w:rsidRDefault="00E8383A" w:rsidP="00E8383A">
            <w:pPr>
              <w:pStyle w:val="Normal0"/>
              <w:jc w:val="center"/>
              <w:rPr>
                <w:rFonts w:asciiTheme="majorHAnsi" w:hAnsiTheme="majorHAnsi" w:cstheme="majorHAnsi"/>
                <w:highlight w:val="yellow"/>
              </w:rPr>
            </w:pPr>
            <w:r>
              <w:rPr>
                <w:rFonts w:ascii="Times New Roman" w:eastAsia="Times New Roman" w:hAnsi="Times New Roman" w:cs="Times New Roman"/>
              </w:rPr>
              <w:t>Reti</w:t>
            </w:r>
          </w:p>
        </w:tc>
        <w:tc>
          <w:tcPr>
            <w:tcW w:w="1276" w:type="dxa"/>
            <w:tcBorders>
              <w:top w:val="single" w:sz="8" w:space="0" w:color="000000"/>
              <w:left w:val="single" w:sz="8" w:space="0" w:color="000000"/>
              <w:bottom w:val="single" w:sz="8" w:space="0" w:color="000000"/>
              <w:right w:val="single" w:sz="8" w:space="0" w:color="000000"/>
            </w:tcBorders>
            <w:vAlign w:val="center"/>
          </w:tcPr>
          <w:p w14:paraId="788A31A2" w14:textId="7DDD2F84" w:rsidR="00E8383A" w:rsidRPr="00460031" w:rsidRDefault="00E8383A" w:rsidP="00E8383A">
            <w:pPr>
              <w:pStyle w:val="Normal0"/>
              <w:jc w:val="center"/>
              <w:rPr>
                <w:rFonts w:asciiTheme="majorHAnsi" w:hAnsiTheme="majorHAnsi" w:cstheme="majorHAnsi"/>
                <w:highlight w:val="yellow"/>
              </w:rPr>
            </w:pPr>
            <w:r>
              <w:rPr>
                <w:rFonts w:ascii="Times New Roman" w:eastAsia="Times New Roman" w:hAnsi="Times New Roman" w:cs="Times New Roman"/>
              </w:rPr>
              <w:t>Augsts</w:t>
            </w:r>
          </w:p>
        </w:tc>
        <w:tc>
          <w:tcPr>
            <w:tcW w:w="2977" w:type="dxa"/>
            <w:tcBorders>
              <w:top w:val="single" w:sz="8" w:space="0" w:color="000000"/>
              <w:left w:val="single" w:sz="8" w:space="0" w:color="000000"/>
              <w:bottom w:val="single" w:sz="8" w:space="0" w:color="000000"/>
              <w:right w:val="single" w:sz="8" w:space="0" w:color="000000"/>
            </w:tcBorders>
          </w:tcPr>
          <w:p w14:paraId="689F0A76" w14:textId="2974E80B" w:rsidR="00E8383A" w:rsidRPr="00145204" w:rsidRDefault="00E8383A" w:rsidP="00E8383A">
            <w:pPr>
              <w:pStyle w:val="Normal0"/>
              <w:rPr>
                <w:rFonts w:asciiTheme="majorHAnsi" w:eastAsia="Times New Roman" w:hAnsiTheme="majorHAnsi" w:cstheme="majorHAnsi"/>
              </w:rPr>
            </w:pPr>
            <w:r>
              <w:rPr>
                <w:rFonts w:ascii="Times New Roman" w:eastAsia="Times New Roman" w:hAnsi="Times New Roman" w:cs="Times New Roman"/>
              </w:rPr>
              <w:t>Konkrētu situāciju analīze, to pārrunāšana. Nepieciešamības gadījumā atbildīgā darbinieka maiņa.</w:t>
            </w:r>
          </w:p>
        </w:tc>
        <w:tc>
          <w:tcPr>
            <w:tcW w:w="1559" w:type="dxa"/>
            <w:tcBorders>
              <w:top w:val="single" w:sz="8" w:space="0" w:color="000000"/>
              <w:left w:val="single" w:sz="8" w:space="0" w:color="000000"/>
              <w:bottom w:val="single" w:sz="8" w:space="0" w:color="000000"/>
              <w:right w:val="single" w:sz="8" w:space="0" w:color="000000"/>
            </w:tcBorders>
          </w:tcPr>
          <w:p w14:paraId="38613F63" w14:textId="0A8B2C59" w:rsidR="00E8383A" w:rsidRPr="00145204" w:rsidRDefault="00E8383A" w:rsidP="00E8383A">
            <w:pPr>
              <w:pStyle w:val="Normal0"/>
              <w:jc w:val="center"/>
              <w:rPr>
                <w:rFonts w:asciiTheme="majorHAnsi" w:eastAsia="Times New Roman" w:hAnsiTheme="majorHAnsi" w:cstheme="majorHAnsi"/>
              </w:rPr>
            </w:pPr>
            <w:r>
              <w:rPr>
                <w:rFonts w:ascii="Times New Roman" w:eastAsia="Times New Roman" w:hAnsi="Times New Roman" w:cs="Times New Roman"/>
              </w:rPr>
              <w:t>Sociālie darbinieki, iesaistītie speciālisti</w:t>
            </w:r>
            <w:proofErr w:type="gramStart"/>
            <w:r>
              <w:rPr>
                <w:rFonts w:ascii="Times New Roman" w:eastAsia="Times New Roman" w:hAnsi="Times New Roman" w:cs="Times New Roman"/>
              </w:rPr>
              <w:t xml:space="preserve">  </w:t>
            </w:r>
            <w:proofErr w:type="gramEnd"/>
          </w:p>
        </w:tc>
      </w:tr>
      <w:tr w:rsidR="00E8383A" w:rsidRPr="00145204" w14:paraId="6746F853" w14:textId="77777777" w:rsidTr="00460031">
        <w:trPr>
          <w:gridAfter w:val="1"/>
          <w:wAfter w:w="7" w:type="dxa"/>
          <w:jc w:val="center"/>
        </w:trPr>
        <w:tc>
          <w:tcPr>
            <w:tcW w:w="699" w:type="dxa"/>
            <w:tcBorders>
              <w:top w:val="single" w:sz="8" w:space="0" w:color="000000"/>
              <w:left w:val="single" w:sz="8" w:space="0" w:color="000000"/>
              <w:bottom w:val="single" w:sz="8" w:space="0" w:color="000000"/>
              <w:right w:val="single" w:sz="8" w:space="0" w:color="000000"/>
            </w:tcBorders>
          </w:tcPr>
          <w:p w14:paraId="209BDFD0"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4.</w:t>
            </w:r>
          </w:p>
        </w:tc>
        <w:tc>
          <w:tcPr>
            <w:tcW w:w="1985" w:type="dxa"/>
            <w:tcBorders>
              <w:top w:val="single" w:sz="8" w:space="0" w:color="000000"/>
              <w:left w:val="single" w:sz="8" w:space="0" w:color="000000"/>
              <w:bottom w:val="single" w:sz="8" w:space="0" w:color="000000"/>
              <w:right w:val="single" w:sz="8" w:space="0" w:color="000000"/>
            </w:tcBorders>
          </w:tcPr>
          <w:p w14:paraId="16E5F11A" w14:textId="0EADDEE8" w:rsidR="00E8383A" w:rsidRPr="00145204" w:rsidRDefault="00E8383A" w:rsidP="00A8453C">
            <w:pPr>
              <w:pStyle w:val="Normal0"/>
              <w:rPr>
                <w:rFonts w:asciiTheme="majorHAnsi" w:hAnsiTheme="majorHAnsi" w:cstheme="majorHAnsi"/>
              </w:rPr>
            </w:pPr>
            <w:r w:rsidRPr="00145204">
              <w:rPr>
                <w:rFonts w:asciiTheme="majorHAnsi" w:eastAsia="Times New Roman" w:hAnsiTheme="majorHAnsi" w:cstheme="majorHAnsi"/>
              </w:rPr>
              <w:t>Sociālā darbinieka un bērna /vecāku komunikācijas problēmas (uzticības zaudēšana, konflikti u.tml.)</w:t>
            </w:r>
          </w:p>
        </w:tc>
        <w:tc>
          <w:tcPr>
            <w:tcW w:w="1356" w:type="dxa"/>
            <w:tcBorders>
              <w:top w:val="single" w:sz="8" w:space="0" w:color="000000"/>
              <w:left w:val="single" w:sz="8" w:space="0" w:color="000000"/>
              <w:bottom w:val="single" w:sz="8" w:space="0" w:color="000000"/>
              <w:right w:val="single" w:sz="8" w:space="0" w:color="000000"/>
            </w:tcBorders>
          </w:tcPr>
          <w:p w14:paraId="0E5F3150" w14:textId="3711DCDD" w:rsidR="00E8383A" w:rsidRPr="00145204" w:rsidRDefault="00E8383A" w:rsidP="00E8383A">
            <w:pPr>
              <w:pStyle w:val="Normal0"/>
              <w:jc w:val="center"/>
              <w:rPr>
                <w:rFonts w:asciiTheme="majorHAnsi" w:hAnsiTheme="majorHAnsi" w:cstheme="majorHAnsi"/>
              </w:rPr>
            </w:pPr>
            <w:r>
              <w:rPr>
                <w:rFonts w:asciiTheme="majorHAnsi" w:eastAsia="Times New Roman" w:hAnsiTheme="majorHAnsi" w:cstheme="majorHAnsi"/>
              </w:rPr>
              <w:t>I</w:t>
            </w:r>
            <w:r w:rsidRPr="00145204">
              <w:rPr>
                <w:rFonts w:asciiTheme="majorHAnsi" w:eastAsia="Times New Roman" w:hAnsiTheme="majorHAnsi" w:cstheme="majorHAnsi"/>
              </w:rPr>
              <w:t>espējams</w:t>
            </w:r>
          </w:p>
        </w:tc>
        <w:tc>
          <w:tcPr>
            <w:tcW w:w="1276" w:type="dxa"/>
            <w:tcBorders>
              <w:top w:val="single" w:sz="8" w:space="0" w:color="000000"/>
              <w:left w:val="single" w:sz="8" w:space="0" w:color="000000"/>
              <w:bottom w:val="single" w:sz="8" w:space="0" w:color="000000"/>
              <w:right w:val="single" w:sz="8" w:space="0" w:color="000000"/>
            </w:tcBorders>
          </w:tcPr>
          <w:p w14:paraId="74F38CBF"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Vidējs</w:t>
            </w:r>
          </w:p>
        </w:tc>
        <w:tc>
          <w:tcPr>
            <w:tcW w:w="2977" w:type="dxa"/>
            <w:tcBorders>
              <w:top w:val="single" w:sz="8" w:space="0" w:color="000000"/>
              <w:left w:val="single" w:sz="8" w:space="0" w:color="000000"/>
              <w:bottom w:val="single" w:sz="8" w:space="0" w:color="000000"/>
              <w:right w:val="single" w:sz="8" w:space="0" w:color="000000"/>
            </w:tcBorders>
            <w:vAlign w:val="center"/>
          </w:tcPr>
          <w:p w14:paraId="3E6B6E8D" w14:textId="70E72140" w:rsidR="00E8383A" w:rsidRPr="00145204" w:rsidRDefault="00E8383A" w:rsidP="00E8383A">
            <w:pPr>
              <w:pStyle w:val="Normal0"/>
              <w:jc w:val="both"/>
              <w:rPr>
                <w:rFonts w:asciiTheme="majorHAnsi" w:eastAsia="Times New Roman" w:hAnsiTheme="majorHAnsi" w:cstheme="majorHAnsi"/>
              </w:rPr>
            </w:pPr>
            <w:r w:rsidRPr="00145204">
              <w:rPr>
                <w:rFonts w:asciiTheme="majorHAnsi" w:eastAsia="Times New Roman" w:hAnsiTheme="majorHAnsi" w:cstheme="majorHAnsi"/>
              </w:rPr>
              <w:t xml:space="preserve">Iemeslu identificēšana, situāciju pārrunāšana un analizēšana, nepieciešamības gadījumā ģimenei, kura audzina bērnu, tiek nodrošināts </w:t>
            </w:r>
            <w:proofErr w:type="gramStart"/>
            <w:r w:rsidRPr="00145204">
              <w:rPr>
                <w:rFonts w:asciiTheme="majorHAnsi" w:eastAsia="Times New Roman" w:hAnsiTheme="majorHAnsi" w:cstheme="majorHAnsi"/>
              </w:rPr>
              <w:t>cits sociālais darbinieks</w:t>
            </w:r>
            <w:proofErr w:type="gramEnd"/>
            <w:r w:rsidRPr="00145204">
              <w:rPr>
                <w:rFonts w:asciiTheme="majorHAnsi" w:eastAsia="Times New Roman" w:hAnsiTheme="majorHAnsi" w:cstheme="majorHAnsi"/>
              </w:rPr>
              <w:t>.</w:t>
            </w:r>
          </w:p>
        </w:tc>
        <w:tc>
          <w:tcPr>
            <w:tcW w:w="1559" w:type="dxa"/>
            <w:tcBorders>
              <w:top w:val="single" w:sz="8" w:space="0" w:color="000000"/>
              <w:left w:val="single" w:sz="8" w:space="0" w:color="000000"/>
              <w:bottom w:val="single" w:sz="8" w:space="0" w:color="000000"/>
              <w:right w:val="single" w:sz="8" w:space="0" w:color="000000"/>
            </w:tcBorders>
          </w:tcPr>
          <w:p w14:paraId="3A7CF81B" w14:textId="4E62BC69"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Sociālie darbinieki</w:t>
            </w:r>
          </w:p>
        </w:tc>
      </w:tr>
      <w:tr w:rsidR="00A8453C" w:rsidRPr="00145204" w14:paraId="52B0407B" w14:textId="77777777" w:rsidTr="009112DF">
        <w:trPr>
          <w:gridAfter w:val="1"/>
          <w:wAfter w:w="7" w:type="dxa"/>
          <w:jc w:val="center"/>
        </w:trPr>
        <w:tc>
          <w:tcPr>
            <w:tcW w:w="699" w:type="dxa"/>
            <w:tcBorders>
              <w:top w:val="single" w:sz="8" w:space="0" w:color="000000"/>
              <w:left w:val="single" w:sz="8" w:space="0" w:color="000000"/>
              <w:bottom w:val="single" w:sz="8" w:space="0" w:color="000000"/>
              <w:right w:val="single" w:sz="8" w:space="0" w:color="000000"/>
            </w:tcBorders>
          </w:tcPr>
          <w:p w14:paraId="28B18429" w14:textId="77777777" w:rsidR="00A8453C" w:rsidRPr="00A8453C" w:rsidRDefault="00A8453C" w:rsidP="00A8453C">
            <w:pPr>
              <w:pStyle w:val="Normal0"/>
              <w:jc w:val="center"/>
              <w:rPr>
                <w:rFonts w:asciiTheme="majorHAnsi" w:hAnsiTheme="majorHAnsi" w:cstheme="majorHAnsi"/>
              </w:rPr>
            </w:pPr>
            <w:r w:rsidRPr="00A8453C">
              <w:rPr>
                <w:rFonts w:asciiTheme="majorHAnsi" w:eastAsia="Times New Roman" w:hAnsiTheme="majorHAnsi" w:cstheme="majorHAnsi"/>
              </w:rPr>
              <w:t>5.</w:t>
            </w:r>
          </w:p>
        </w:tc>
        <w:tc>
          <w:tcPr>
            <w:tcW w:w="1985" w:type="dxa"/>
            <w:tcBorders>
              <w:top w:val="single" w:sz="8" w:space="0" w:color="000000"/>
              <w:left w:val="single" w:sz="8" w:space="0" w:color="000000"/>
              <w:bottom w:val="single" w:sz="8" w:space="0" w:color="000000"/>
              <w:right w:val="single" w:sz="8" w:space="0" w:color="000000"/>
            </w:tcBorders>
          </w:tcPr>
          <w:p w14:paraId="3D27E3F9" w14:textId="3CE2EF06" w:rsidR="00A8453C" w:rsidRPr="00A8453C" w:rsidRDefault="00A8453C" w:rsidP="00A8453C">
            <w:pPr>
              <w:pStyle w:val="Normal0"/>
              <w:rPr>
                <w:rFonts w:asciiTheme="majorHAnsi" w:hAnsiTheme="majorHAnsi" w:cstheme="majorHAnsi"/>
              </w:rPr>
            </w:pPr>
            <w:r w:rsidRPr="00A8453C">
              <w:rPr>
                <w:rFonts w:asciiTheme="majorHAnsi" w:eastAsia="Times New Roman" w:hAnsiTheme="majorHAnsi" w:cstheme="majorHAnsi"/>
              </w:rPr>
              <w:t>Vecāku bailes, neuzticība</w:t>
            </w:r>
          </w:p>
        </w:tc>
        <w:tc>
          <w:tcPr>
            <w:tcW w:w="1356" w:type="dxa"/>
            <w:tcBorders>
              <w:top w:val="single" w:sz="8" w:space="0" w:color="000000"/>
              <w:left w:val="single" w:sz="8" w:space="0" w:color="000000"/>
              <w:bottom w:val="single" w:sz="8" w:space="0" w:color="000000"/>
              <w:right w:val="single" w:sz="8" w:space="0" w:color="000000"/>
            </w:tcBorders>
          </w:tcPr>
          <w:p w14:paraId="3E61A172" w14:textId="5D235B83" w:rsidR="00A8453C" w:rsidRPr="00A8453C" w:rsidRDefault="00A8453C" w:rsidP="00A8453C">
            <w:pPr>
              <w:pStyle w:val="Normal0"/>
              <w:jc w:val="center"/>
              <w:rPr>
                <w:rFonts w:asciiTheme="majorHAnsi" w:hAnsiTheme="majorHAnsi" w:cstheme="majorHAnsi"/>
              </w:rPr>
            </w:pPr>
            <w:r w:rsidRPr="00A8453C">
              <w:rPr>
                <w:rFonts w:asciiTheme="majorHAnsi" w:eastAsia="Times New Roman" w:hAnsiTheme="majorHAnsi" w:cstheme="majorHAnsi"/>
              </w:rPr>
              <w:t>Iespējams</w:t>
            </w:r>
          </w:p>
        </w:tc>
        <w:tc>
          <w:tcPr>
            <w:tcW w:w="1276" w:type="dxa"/>
            <w:tcBorders>
              <w:top w:val="single" w:sz="8" w:space="0" w:color="000000"/>
              <w:left w:val="single" w:sz="8" w:space="0" w:color="000000"/>
              <w:bottom w:val="single" w:sz="8" w:space="0" w:color="000000"/>
              <w:right w:val="single" w:sz="8" w:space="0" w:color="000000"/>
            </w:tcBorders>
          </w:tcPr>
          <w:p w14:paraId="427B7206" w14:textId="77777777" w:rsidR="00A8453C" w:rsidRPr="00A8453C" w:rsidRDefault="00A8453C" w:rsidP="00A8453C">
            <w:pPr>
              <w:pStyle w:val="Normal0"/>
              <w:jc w:val="center"/>
              <w:rPr>
                <w:rFonts w:asciiTheme="majorHAnsi" w:hAnsiTheme="majorHAnsi" w:cstheme="majorHAnsi"/>
              </w:rPr>
            </w:pPr>
            <w:r w:rsidRPr="00A8453C">
              <w:rPr>
                <w:rFonts w:asciiTheme="majorHAnsi" w:eastAsia="Times New Roman" w:hAnsiTheme="majorHAnsi" w:cstheme="majorHAnsi"/>
              </w:rPr>
              <w:t>Vidējs</w:t>
            </w:r>
          </w:p>
        </w:tc>
        <w:tc>
          <w:tcPr>
            <w:tcW w:w="2977" w:type="dxa"/>
            <w:tcBorders>
              <w:top w:val="single" w:sz="8" w:space="0" w:color="000000"/>
              <w:left w:val="single" w:sz="8" w:space="0" w:color="000000"/>
              <w:bottom w:val="single" w:sz="8" w:space="0" w:color="000000"/>
              <w:right w:val="single" w:sz="8" w:space="0" w:color="000000"/>
            </w:tcBorders>
            <w:vAlign w:val="center"/>
          </w:tcPr>
          <w:p w14:paraId="14D22154" w14:textId="77777777" w:rsidR="00A8453C" w:rsidRPr="004A7C81" w:rsidRDefault="00A8453C" w:rsidP="00A8453C">
            <w:pPr>
              <w:pStyle w:val="Normal0"/>
              <w:rPr>
                <w:rFonts w:asciiTheme="majorHAnsi" w:hAnsiTheme="majorHAnsi" w:cstheme="majorHAnsi"/>
                <w:highlight w:val="yellow"/>
              </w:rPr>
            </w:pPr>
            <w:r w:rsidRPr="00A8453C">
              <w:rPr>
                <w:rFonts w:asciiTheme="majorHAnsi" w:eastAsia="Times New Roman" w:hAnsiTheme="majorHAnsi" w:cstheme="majorHAnsi"/>
              </w:rPr>
              <w:t>Iemeslu identificēšana, situāciju pārrunāšana un analizēšana.</w:t>
            </w:r>
          </w:p>
        </w:tc>
        <w:tc>
          <w:tcPr>
            <w:tcW w:w="1559" w:type="dxa"/>
            <w:tcBorders>
              <w:top w:val="single" w:sz="8" w:space="0" w:color="000000"/>
              <w:left w:val="single" w:sz="8" w:space="0" w:color="000000"/>
              <w:bottom w:val="single" w:sz="8" w:space="0" w:color="000000"/>
              <w:right w:val="single" w:sz="8" w:space="0" w:color="000000"/>
            </w:tcBorders>
          </w:tcPr>
          <w:p w14:paraId="5C55627D" w14:textId="617CAC7C" w:rsidR="00A8453C" w:rsidRPr="00145204" w:rsidRDefault="00A8453C" w:rsidP="00A8453C">
            <w:pPr>
              <w:pStyle w:val="Normal0"/>
              <w:jc w:val="center"/>
              <w:rPr>
                <w:rFonts w:asciiTheme="majorHAnsi" w:eastAsia="Times New Roman" w:hAnsiTheme="majorHAnsi" w:cstheme="majorHAnsi"/>
              </w:rPr>
            </w:pPr>
            <w:r>
              <w:rPr>
                <w:rFonts w:ascii="Times New Roman" w:eastAsia="Times New Roman" w:hAnsi="Times New Roman" w:cs="Times New Roman"/>
              </w:rPr>
              <w:t>Sociālie darbinieki</w:t>
            </w:r>
            <w:proofErr w:type="gramStart"/>
            <w:r>
              <w:rPr>
                <w:rFonts w:ascii="Times New Roman" w:eastAsia="Times New Roman" w:hAnsi="Times New Roman" w:cs="Times New Roman"/>
              </w:rPr>
              <w:t xml:space="preserve">  </w:t>
            </w:r>
            <w:proofErr w:type="gramEnd"/>
          </w:p>
        </w:tc>
      </w:tr>
    </w:tbl>
    <w:p w14:paraId="4EA69E2D" w14:textId="77777777" w:rsidR="002F1CAD" w:rsidRPr="00145204" w:rsidRDefault="002F1CAD" w:rsidP="00145204">
      <w:pPr>
        <w:spacing w:after="0" w:line="240" w:lineRule="auto"/>
        <w:rPr>
          <w:rFonts w:asciiTheme="majorHAnsi" w:hAnsiTheme="majorHAnsi" w:cstheme="majorHAnsi"/>
          <w:b/>
          <w:bCs/>
          <w:sz w:val="24"/>
          <w:szCs w:val="24"/>
        </w:rPr>
      </w:pPr>
    </w:p>
    <w:bookmarkEnd w:id="58"/>
    <w:p w14:paraId="4E2A2D41" w14:textId="77777777" w:rsidR="00D108B9" w:rsidRDefault="00D108B9">
      <w:pPr>
        <w:rPr>
          <w:rFonts w:asciiTheme="majorHAnsi" w:eastAsiaTheme="majorEastAsia" w:hAnsiTheme="majorHAnsi" w:cstheme="majorBidi"/>
          <w:b/>
          <w:bCs/>
          <w:sz w:val="28"/>
          <w:szCs w:val="28"/>
        </w:rPr>
      </w:pPr>
      <w:r>
        <w:rPr>
          <w:b/>
          <w:bCs/>
          <w:caps/>
          <w:sz w:val="28"/>
          <w:szCs w:val="28"/>
        </w:rPr>
        <w:br w:type="page"/>
      </w:r>
    </w:p>
    <w:p w14:paraId="44EC0D43" w14:textId="5ED93745" w:rsidR="002D6CA9" w:rsidRPr="00AC5F10" w:rsidRDefault="005D5809" w:rsidP="009334B4">
      <w:pPr>
        <w:pStyle w:val="Heading1"/>
        <w:numPr>
          <w:ilvl w:val="0"/>
          <w:numId w:val="42"/>
        </w:numPr>
        <w:pBdr>
          <w:left w:val="none" w:sz="0" w:space="0" w:color="auto"/>
        </w:pBdr>
        <w:jc w:val="center"/>
        <w:rPr>
          <w:b/>
          <w:bCs/>
          <w:spacing w:val="0"/>
          <w:sz w:val="28"/>
          <w:szCs w:val="28"/>
        </w:rPr>
      </w:pPr>
      <w:bookmarkStart w:id="59" w:name="_Toc98842470"/>
      <w:r w:rsidRPr="00AC5F10">
        <w:rPr>
          <w:b/>
          <w:bCs/>
          <w:caps w:val="0"/>
          <w:spacing w:val="0"/>
          <w:sz w:val="28"/>
          <w:szCs w:val="28"/>
        </w:rPr>
        <w:lastRenderedPageBreak/>
        <w:t>IB INDIKATĪVĀ APMĒRA NOTEIKŠANAS METODIKAS APROBĀCIJAS IZMĒĢINĀJUMPROJEKTA NORISE</w:t>
      </w:r>
      <w:bookmarkEnd w:id="59"/>
    </w:p>
    <w:p w14:paraId="7B200E87" w14:textId="0B96A6B1" w:rsidR="00C057BE" w:rsidRPr="008A3BC3" w:rsidRDefault="00C057BE" w:rsidP="008A3BC3">
      <w:pPr>
        <w:pStyle w:val="Normal0"/>
        <w:tabs>
          <w:tab w:val="left" w:pos="7248"/>
        </w:tabs>
        <w:rPr>
          <w:rFonts w:asciiTheme="majorHAnsi" w:hAnsiTheme="majorHAnsi" w:cstheme="majorHAnsi"/>
        </w:rPr>
      </w:pPr>
    </w:p>
    <w:p w14:paraId="17DA531F" w14:textId="28F7DE96" w:rsidR="00C057BE" w:rsidRPr="008A3BC3" w:rsidRDefault="00C057BE" w:rsidP="008A3BC3">
      <w:pPr>
        <w:pStyle w:val="Normal0"/>
        <w:jc w:val="both"/>
        <w:rPr>
          <w:rFonts w:asciiTheme="majorHAnsi" w:eastAsia="Times New Roman" w:hAnsiTheme="majorHAnsi" w:cstheme="majorHAnsi"/>
          <w:color w:val="000000" w:themeColor="text1"/>
        </w:rPr>
      </w:pPr>
      <w:r w:rsidRPr="008A3BC3">
        <w:rPr>
          <w:rFonts w:asciiTheme="majorHAnsi" w:eastAsia="Times New Roman" w:hAnsiTheme="majorHAnsi" w:cstheme="majorHAnsi"/>
          <w:color w:val="000000" w:themeColor="text1"/>
        </w:rPr>
        <w:t xml:space="preserve">Lai nodrošinātu optimālu izstrādātās metodikas aprobāciju IB indikatīvā apmēra noteikšanā bērniem, tiks veikts </w:t>
      </w:r>
      <w:proofErr w:type="spellStart"/>
      <w:r w:rsidRPr="008A3BC3">
        <w:rPr>
          <w:rFonts w:asciiTheme="majorHAnsi" w:eastAsia="Times New Roman" w:hAnsiTheme="majorHAnsi" w:cstheme="majorHAnsi"/>
          <w:color w:val="000000" w:themeColor="text1"/>
        </w:rPr>
        <w:t>izmēģinājumprojekts</w:t>
      </w:r>
      <w:proofErr w:type="spellEnd"/>
      <w:r w:rsidRPr="008A3BC3">
        <w:rPr>
          <w:rFonts w:asciiTheme="majorHAnsi" w:eastAsia="Times New Roman" w:hAnsiTheme="majorHAnsi" w:cstheme="majorHAnsi"/>
          <w:color w:val="000000" w:themeColor="text1"/>
        </w:rPr>
        <w:t xml:space="preserve">, kurā plānots iesaistīt 100 bērnus. </w:t>
      </w:r>
    </w:p>
    <w:p w14:paraId="3A76B96D" w14:textId="5688FBC9" w:rsidR="00C057BE" w:rsidRPr="008A3BC3" w:rsidRDefault="00C057BE" w:rsidP="008A3BC3">
      <w:pPr>
        <w:pStyle w:val="Normal0"/>
        <w:spacing w:before="120"/>
        <w:jc w:val="both"/>
        <w:rPr>
          <w:rFonts w:asciiTheme="majorHAnsi" w:eastAsia="Times New Roman" w:hAnsiTheme="majorHAnsi" w:cstheme="majorHAnsi"/>
          <w:b/>
          <w:bCs/>
          <w:i/>
          <w:iCs/>
          <w:color w:val="000000" w:themeColor="text1"/>
        </w:rPr>
      </w:pPr>
      <w:r w:rsidRPr="008A3BC3">
        <w:rPr>
          <w:rFonts w:asciiTheme="majorHAnsi" w:eastAsia="Times New Roman" w:hAnsiTheme="majorHAnsi" w:cstheme="majorHAnsi"/>
          <w:b/>
          <w:bCs/>
          <w:i/>
          <w:iCs/>
          <w:color w:val="000000" w:themeColor="text1"/>
        </w:rPr>
        <w:t xml:space="preserve">Bērnu piesaiste un atlase dalībai </w:t>
      </w:r>
      <w:proofErr w:type="spellStart"/>
      <w:r w:rsidRPr="008A3BC3">
        <w:rPr>
          <w:rFonts w:asciiTheme="majorHAnsi" w:eastAsia="Times New Roman" w:hAnsiTheme="majorHAnsi" w:cstheme="majorHAnsi"/>
          <w:b/>
          <w:bCs/>
          <w:i/>
          <w:iCs/>
          <w:color w:val="000000" w:themeColor="text1"/>
        </w:rPr>
        <w:t>izmēģinājumprojektā</w:t>
      </w:r>
      <w:proofErr w:type="spellEnd"/>
    </w:p>
    <w:p w14:paraId="5C1B319B" w14:textId="4BEE6834" w:rsidR="00C057BE" w:rsidRPr="008A3BC3" w:rsidRDefault="00C057BE" w:rsidP="008A3BC3">
      <w:pPr>
        <w:spacing w:before="120" w:after="0" w:line="240" w:lineRule="auto"/>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t xml:space="preserve">Bērnu piesaiste un atlase dalībai </w:t>
      </w:r>
      <w:proofErr w:type="spellStart"/>
      <w:r w:rsidRPr="008A3BC3">
        <w:rPr>
          <w:rFonts w:asciiTheme="majorHAnsi" w:eastAsia="Calibri" w:hAnsiTheme="majorHAnsi" w:cstheme="majorHAnsi"/>
          <w:sz w:val="24"/>
          <w:szCs w:val="24"/>
        </w:rPr>
        <w:t>izmēģinājumprojektā</w:t>
      </w:r>
      <w:proofErr w:type="spellEnd"/>
      <w:r w:rsidRPr="008A3BC3">
        <w:rPr>
          <w:rFonts w:asciiTheme="majorHAnsi" w:eastAsia="Calibri" w:hAnsiTheme="majorHAnsi" w:cstheme="majorHAnsi"/>
          <w:sz w:val="24"/>
          <w:szCs w:val="24"/>
        </w:rPr>
        <w:t xml:space="preserve"> notiks secīgi:</w:t>
      </w:r>
    </w:p>
    <w:p w14:paraId="1A4ADEE7" w14:textId="128F8D3F" w:rsidR="00C057BE" w:rsidRPr="008A3BC3" w:rsidRDefault="00C057BE" w:rsidP="009334B4">
      <w:pPr>
        <w:pStyle w:val="ListParagraph"/>
        <w:numPr>
          <w:ilvl w:val="0"/>
          <w:numId w:val="102"/>
        </w:numPr>
        <w:spacing w:before="120" w:after="0" w:line="240" w:lineRule="auto"/>
        <w:ind w:left="360"/>
        <w:jc w:val="both"/>
        <w:rPr>
          <w:rFonts w:asciiTheme="majorHAnsi" w:eastAsia="Calibri" w:hAnsiTheme="majorHAnsi" w:cstheme="majorHAnsi"/>
          <w:bCs/>
          <w:i/>
          <w:iCs/>
          <w:sz w:val="24"/>
          <w:szCs w:val="24"/>
        </w:rPr>
      </w:pPr>
      <w:r w:rsidRPr="008A3BC3">
        <w:rPr>
          <w:rFonts w:asciiTheme="majorHAnsi" w:eastAsia="Calibri" w:hAnsiTheme="majorHAnsi" w:cstheme="majorHAnsi"/>
          <w:bCs/>
          <w:i/>
          <w:iCs/>
          <w:sz w:val="24"/>
          <w:szCs w:val="24"/>
        </w:rPr>
        <w:t xml:space="preserve">Potenciālo </w:t>
      </w:r>
      <w:proofErr w:type="spellStart"/>
      <w:r w:rsidRPr="008A3BC3">
        <w:rPr>
          <w:rFonts w:asciiTheme="majorHAnsi" w:eastAsia="Calibri" w:hAnsiTheme="majorHAnsi" w:cstheme="majorHAnsi"/>
          <w:bCs/>
          <w:i/>
          <w:iCs/>
          <w:sz w:val="24"/>
          <w:szCs w:val="24"/>
        </w:rPr>
        <w:t>izmēģinājumprojekta</w:t>
      </w:r>
      <w:proofErr w:type="spellEnd"/>
      <w:r w:rsidRPr="008A3BC3">
        <w:rPr>
          <w:rFonts w:asciiTheme="majorHAnsi" w:eastAsia="Calibri" w:hAnsiTheme="majorHAnsi" w:cstheme="majorHAnsi"/>
          <w:bCs/>
          <w:i/>
          <w:iCs/>
          <w:sz w:val="24"/>
          <w:szCs w:val="24"/>
        </w:rPr>
        <w:t xml:space="preserve"> dalībnieku uzaicināšana piedalīties </w:t>
      </w:r>
      <w:proofErr w:type="spellStart"/>
      <w:r w:rsidRPr="008A3BC3">
        <w:rPr>
          <w:rFonts w:asciiTheme="majorHAnsi" w:eastAsia="Calibri" w:hAnsiTheme="majorHAnsi" w:cstheme="majorHAnsi"/>
          <w:bCs/>
          <w:i/>
          <w:iCs/>
          <w:sz w:val="24"/>
          <w:szCs w:val="24"/>
        </w:rPr>
        <w:t>izmēģinājumprojektā</w:t>
      </w:r>
      <w:proofErr w:type="spellEnd"/>
      <w:r w:rsidRPr="008A3BC3">
        <w:rPr>
          <w:rFonts w:asciiTheme="majorHAnsi" w:eastAsia="Calibri" w:hAnsiTheme="majorHAnsi" w:cstheme="majorHAnsi"/>
          <w:bCs/>
          <w:i/>
          <w:iCs/>
          <w:sz w:val="24"/>
          <w:szCs w:val="24"/>
        </w:rPr>
        <w:t>.</w:t>
      </w:r>
    </w:p>
    <w:p w14:paraId="01B01047" w14:textId="77777777" w:rsidR="00BA286A" w:rsidRDefault="00C057BE" w:rsidP="008A3BC3">
      <w:pPr>
        <w:spacing w:after="0" w:line="240" w:lineRule="auto"/>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t xml:space="preserve">Projekta darba grupas pārstāvji sadarbībā ar pašvaldību sociālajiem dienestiem, </w:t>
      </w:r>
      <w:r w:rsidRPr="008A3BC3">
        <w:rPr>
          <w:rFonts w:asciiTheme="majorHAnsi" w:eastAsia="Calibri" w:hAnsiTheme="majorHAnsi" w:cstheme="majorHAnsi"/>
          <w:bCs/>
          <w:kern w:val="1"/>
          <w:sz w:val="24"/>
          <w:szCs w:val="24"/>
          <w:lang w:eastAsia="ar-SA"/>
        </w:rPr>
        <w:t xml:space="preserve">pakalpojuma sniedzējiem, kas nodrošina SBS pakalpojumus bērniem, uzrunās potenciālos dalībniekus – ģimenes, kurās aug bērni, aicinot piedalīties </w:t>
      </w:r>
      <w:proofErr w:type="spellStart"/>
      <w:r w:rsidRPr="008A3BC3">
        <w:rPr>
          <w:rFonts w:asciiTheme="majorHAnsi" w:eastAsia="Calibri" w:hAnsiTheme="majorHAnsi" w:cstheme="majorHAnsi"/>
          <w:bCs/>
          <w:kern w:val="1"/>
          <w:sz w:val="24"/>
          <w:szCs w:val="24"/>
          <w:lang w:eastAsia="ar-SA"/>
        </w:rPr>
        <w:t>izmēģinājumprojektā</w:t>
      </w:r>
      <w:proofErr w:type="spellEnd"/>
      <w:r w:rsidRPr="008A3BC3">
        <w:rPr>
          <w:rFonts w:asciiTheme="majorHAnsi" w:eastAsia="Calibri" w:hAnsiTheme="majorHAnsi" w:cstheme="majorHAnsi"/>
          <w:bCs/>
          <w:kern w:val="1"/>
          <w:sz w:val="24"/>
          <w:szCs w:val="24"/>
          <w:lang w:eastAsia="ar-SA"/>
        </w:rPr>
        <w:t>.</w:t>
      </w:r>
      <w:r w:rsidRPr="008A3BC3">
        <w:rPr>
          <w:rFonts w:asciiTheme="majorHAnsi" w:eastAsia="Calibri" w:hAnsiTheme="majorHAnsi" w:cstheme="majorHAnsi"/>
          <w:sz w:val="24"/>
          <w:szCs w:val="24"/>
        </w:rPr>
        <w:t xml:space="preserve"> Uzrunātājiem dalībniekiem tiks sniegta informācija par </w:t>
      </w:r>
      <w:proofErr w:type="spellStart"/>
      <w:r w:rsidRPr="008A3BC3">
        <w:rPr>
          <w:rFonts w:asciiTheme="majorHAnsi" w:eastAsia="Calibri" w:hAnsiTheme="majorHAnsi" w:cstheme="majorHAnsi"/>
          <w:sz w:val="24"/>
          <w:szCs w:val="24"/>
        </w:rPr>
        <w:t>izmēģinājumprojekta</w:t>
      </w:r>
      <w:proofErr w:type="spellEnd"/>
      <w:r w:rsidRPr="008A3BC3">
        <w:rPr>
          <w:rFonts w:asciiTheme="majorHAnsi" w:eastAsia="Calibri" w:hAnsiTheme="majorHAnsi" w:cstheme="majorHAnsi"/>
          <w:sz w:val="24"/>
          <w:szCs w:val="24"/>
        </w:rPr>
        <w:t xml:space="preserve"> mērķi un dalībnieku atlases kritērijiem</w:t>
      </w:r>
      <w:r w:rsidR="00BA286A">
        <w:rPr>
          <w:rFonts w:asciiTheme="majorHAnsi" w:eastAsia="Calibri" w:hAnsiTheme="majorHAnsi" w:cstheme="majorHAnsi"/>
          <w:sz w:val="24"/>
          <w:szCs w:val="24"/>
        </w:rPr>
        <w:t>:</w:t>
      </w:r>
    </w:p>
    <w:p w14:paraId="7D82EFAC" w14:textId="70F7AB9D" w:rsidR="00BA286A" w:rsidRPr="00FE3024" w:rsidRDefault="00730B82" w:rsidP="009334B4">
      <w:pPr>
        <w:pStyle w:val="CommentText"/>
        <w:numPr>
          <w:ilvl w:val="0"/>
          <w:numId w:val="112"/>
        </w:numPr>
        <w:spacing w:after="0"/>
        <w:ind w:left="714" w:hanging="357"/>
        <w:rPr>
          <w:sz w:val="24"/>
          <w:szCs w:val="24"/>
        </w:rPr>
      </w:pPr>
      <w:r>
        <w:rPr>
          <w:sz w:val="24"/>
          <w:szCs w:val="24"/>
        </w:rPr>
        <w:t>b</w:t>
      </w:r>
      <w:r w:rsidR="00BA286A" w:rsidRPr="00FE3024">
        <w:rPr>
          <w:sz w:val="24"/>
          <w:szCs w:val="24"/>
        </w:rPr>
        <w:t>ērni vecumā līdz 17 gadiem</w:t>
      </w:r>
      <w:r>
        <w:rPr>
          <w:sz w:val="24"/>
          <w:szCs w:val="24"/>
        </w:rPr>
        <w:t xml:space="preserve"> (ieskaitot)</w:t>
      </w:r>
      <w:r w:rsidR="00FE3024">
        <w:rPr>
          <w:sz w:val="24"/>
          <w:szCs w:val="24"/>
        </w:rPr>
        <w:t>;</w:t>
      </w:r>
    </w:p>
    <w:p w14:paraId="355614F0" w14:textId="02F9D0D8" w:rsidR="00BA286A" w:rsidRPr="00FE3024" w:rsidRDefault="00730B82" w:rsidP="009334B4">
      <w:pPr>
        <w:pStyle w:val="CommentText"/>
        <w:numPr>
          <w:ilvl w:val="0"/>
          <w:numId w:val="112"/>
        </w:numPr>
        <w:spacing w:after="0"/>
        <w:ind w:left="714" w:hanging="357"/>
        <w:rPr>
          <w:sz w:val="24"/>
          <w:szCs w:val="24"/>
        </w:rPr>
      </w:pPr>
      <w:r>
        <w:rPr>
          <w:sz w:val="24"/>
          <w:szCs w:val="24"/>
        </w:rPr>
        <w:t>b</w:t>
      </w:r>
      <w:r w:rsidR="00BA286A" w:rsidRPr="00FE3024">
        <w:rPr>
          <w:sz w:val="24"/>
          <w:szCs w:val="24"/>
        </w:rPr>
        <w:t xml:space="preserve">ērnam </w:t>
      </w:r>
      <w:proofErr w:type="spellStart"/>
      <w:r w:rsidR="00BA286A" w:rsidRPr="00FE3024">
        <w:rPr>
          <w:sz w:val="24"/>
          <w:szCs w:val="24"/>
        </w:rPr>
        <w:t>izmēģinājumprojekta</w:t>
      </w:r>
      <w:proofErr w:type="spellEnd"/>
      <w:r w:rsidR="00BA286A" w:rsidRPr="00FE3024">
        <w:rPr>
          <w:sz w:val="24"/>
          <w:szCs w:val="24"/>
        </w:rPr>
        <w:t xml:space="preserve"> uzsākšanas brīdī ir noteikta invaliditāte</w:t>
      </w:r>
      <w:r w:rsidR="00FE3024">
        <w:rPr>
          <w:sz w:val="24"/>
          <w:szCs w:val="24"/>
        </w:rPr>
        <w:t>;</w:t>
      </w:r>
      <w:r w:rsidR="00BA286A" w:rsidRPr="00FE3024">
        <w:rPr>
          <w:sz w:val="24"/>
          <w:szCs w:val="24"/>
        </w:rPr>
        <w:t xml:space="preserve"> </w:t>
      </w:r>
    </w:p>
    <w:p w14:paraId="0FF1F8FE" w14:textId="4D393161" w:rsidR="00C057BE" w:rsidRPr="00FE3024" w:rsidRDefault="00730B82" w:rsidP="009334B4">
      <w:pPr>
        <w:pStyle w:val="CommentText"/>
        <w:numPr>
          <w:ilvl w:val="0"/>
          <w:numId w:val="112"/>
        </w:numPr>
        <w:spacing w:after="0"/>
        <w:ind w:left="714" w:hanging="357"/>
        <w:rPr>
          <w:sz w:val="24"/>
          <w:szCs w:val="24"/>
        </w:rPr>
      </w:pPr>
      <w:r>
        <w:rPr>
          <w:sz w:val="24"/>
          <w:szCs w:val="24"/>
        </w:rPr>
        <w:t xml:space="preserve">vecāks </w:t>
      </w:r>
      <w:r w:rsidR="00BA286A" w:rsidRPr="00FE3024">
        <w:rPr>
          <w:sz w:val="24"/>
          <w:szCs w:val="24"/>
        </w:rPr>
        <w:t xml:space="preserve">ir parakstījis apzinātu piekrišanu bērna dalībai </w:t>
      </w:r>
      <w:proofErr w:type="spellStart"/>
      <w:r w:rsidR="00BA286A" w:rsidRPr="00FE3024">
        <w:rPr>
          <w:sz w:val="24"/>
          <w:szCs w:val="24"/>
        </w:rPr>
        <w:t>izmēģinājumprojektā</w:t>
      </w:r>
      <w:proofErr w:type="spellEnd"/>
      <w:r>
        <w:rPr>
          <w:sz w:val="24"/>
          <w:szCs w:val="24"/>
        </w:rPr>
        <w:t>,</w:t>
      </w:r>
      <w:r w:rsidR="00BA286A" w:rsidRPr="00FE3024">
        <w:rPr>
          <w:sz w:val="24"/>
          <w:szCs w:val="24"/>
        </w:rPr>
        <w:t xml:space="preserve"> (t.sk.</w:t>
      </w:r>
      <w:r w:rsidR="00B13320">
        <w:rPr>
          <w:sz w:val="24"/>
          <w:szCs w:val="24"/>
        </w:rPr>
        <w:t xml:space="preserve"> devis</w:t>
      </w:r>
      <w:r w:rsidR="00BA286A" w:rsidRPr="00FE3024">
        <w:rPr>
          <w:sz w:val="24"/>
          <w:szCs w:val="24"/>
        </w:rPr>
        <w:t xml:space="preserve"> piekrišan</w:t>
      </w:r>
      <w:r w:rsidR="00B13320">
        <w:rPr>
          <w:sz w:val="24"/>
          <w:szCs w:val="24"/>
        </w:rPr>
        <w:t>u</w:t>
      </w:r>
      <w:r w:rsidR="00BA286A" w:rsidRPr="00FE3024">
        <w:rPr>
          <w:sz w:val="24"/>
          <w:szCs w:val="24"/>
        </w:rPr>
        <w:t xml:space="preserve"> datu apstrādei)</w:t>
      </w:r>
      <w:r w:rsidR="00FE3024">
        <w:rPr>
          <w:sz w:val="24"/>
          <w:szCs w:val="24"/>
        </w:rPr>
        <w:t>.</w:t>
      </w:r>
    </w:p>
    <w:p w14:paraId="50E9EB42" w14:textId="5291E646" w:rsidR="00C057BE" w:rsidRPr="008A3BC3" w:rsidRDefault="00C057BE" w:rsidP="009334B4">
      <w:pPr>
        <w:pStyle w:val="ListParagraph"/>
        <w:numPr>
          <w:ilvl w:val="0"/>
          <w:numId w:val="102"/>
        </w:numPr>
        <w:spacing w:before="120" w:after="0" w:line="240" w:lineRule="auto"/>
        <w:ind w:left="360"/>
        <w:jc w:val="both"/>
        <w:rPr>
          <w:rFonts w:asciiTheme="majorHAnsi" w:eastAsia="Calibri" w:hAnsiTheme="majorHAnsi" w:cstheme="majorHAnsi"/>
          <w:bCs/>
          <w:i/>
          <w:iCs/>
          <w:sz w:val="24"/>
          <w:szCs w:val="24"/>
        </w:rPr>
      </w:pPr>
      <w:r w:rsidRPr="008A3BC3">
        <w:rPr>
          <w:rFonts w:asciiTheme="majorHAnsi" w:eastAsia="Calibri" w:hAnsiTheme="majorHAnsi" w:cstheme="majorHAnsi"/>
          <w:bCs/>
          <w:i/>
          <w:iCs/>
          <w:sz w:val="24"/>
          <w:szCs w:val="24"/>
        </w:rPr>
        <w:t xml:space="preserve">Bērnu pieteikšana dalībai </w:t>
      </w:r>
      <w:proofErr w:type="spellStart"/>
      <w:r w:rsidRPr="008A3BC3">
        <w:rPr>
          <w:rFonts w:asciiTheme="majorHAnsi" w:eastAsia="Calibri" w:hAnsiTheme="majorHAnsi" w:cstheme="majorHAnsi"/>
          <w:bCs/>
          <w:i/>
          <w:iCs/>
          <w:sz w:val="24"/>
          <w:szCs w:val="24"/>
        </w:rPr>
        <w:t>izmēģinājumprojektā</w:t>
      </w:r>
      <w:proofErr w:type="spellEnd"/>
      <w:r w:rsidR="008A3BC3" w:rsidRPr="008A3BC3">
        <w:rPr>
          <w:rFonts w:asciiTheme="majorHAnsi" w:eastAsia="Calibri" w:hAnsiTheme="majorHAnsi" w:cstheme="majorHAnsi"/>
          <w:bCs/>
          <w:i/>
          <w:iCs/>
          <w:sz w:val="24"/>
          <w:szCs w:val="24"/>
        </w:rPr>
        <w:t>.</w:t>
      </w:r>
    </w:p>
    <w:p w14:paraId="38F32BA7" w14:textId="3010596F" w:rsidR="00C057BE" w:rsidRPr="008A3BC3" w:rsidRDefault="00C057BE" w:rsidP="008A3BC3">
      <w:pPr>
        <w:spacing w:after="0" w:line="240" w:lineRule="auto"/>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t xml:space="preserve">Projekta darba grupas pārstāvji uzaicina bērnu vecākus pieteikties dalībai </w:t>
      </w:r>
      <w:proofErr w:type="spellStart"/>
      <w:r w:rsidRPr="008A3BC3">
        <w:rPr>
          <w:rFonts w:asciiTheme="majorHAnsi" w:eastAsia="Calibri" w:hAnsiTheme="majorHAnsi" w:cstheme="majorHAnsi"/>
          <w:sz w:val="24"/>
          <w:szCs w:val="24"/>
        </w:rPr>
        <w:t>izmēģinājumprojektā</w:t>
      </w:r>
      <w:proofErr w:type="spellEnd"/>
      <w:r w:rsidRPr="008A3BC3">
        <w:rPr>
          <w:rFonts w:asciiTheme="majorHAnsi" w:eastAsia="Calibri" w:hAnsiTheme="majorHAnsi" w:cstheme="majorHAnsi"/>
          <w:sz w:val="24"/>
          <w:szCs w:val="24"/>
        </w:rPr>
        <w:t xml:space="preserve">, informējot viņus par atlases kritērijiem. Ja vecāks piekrīt dalībai </w:t>
      </w:r>
      <w:proofErr w:type="spellStart"/>
      <w:r w:rsidRPr="008A3BC3">
        <w:rPr>
          <w:rFonts w:asciiTheme="majorHAnsi" w:eastAsia="Calibri" w:hAnsiTheme="majorHAnsi" w:cstheme="majorHAnsi"/>
          <w:sz w:val="24"/>
          <w:szCs w:val="24"/>
        </w:rPr>
        <w:t>izmēģinājumprojektā</w:t>
      </w:r>
      <w:proofErr w:type="spellEnd"/>
      <w:r w:rsidRPr="008A3BC3">
        <w:rPr>
          <w:rFonts w:asciiTheme="majorHAnsi" w:eastAsia="Calibri" w:hAnsiTheme="majorHAnsi" w:cstheme="majorHAnsi"/>
          <w:sz w:val="24"/>
          <w:szCs w:val="24"/>
        </w:rPr>
        <w:t xml:space="preserve">, bērna vecāks raksta iesniegumu (14. pielikums) par vēlmi piedalīties </w:t>
      </w:r>
      <w:proofErr w:type="spellStart"/>
      <w:r w:rsidRPr="008A3BC3">
        <w:rPr>
          <w:rFonts w:asciiTheme="majorHAnsi" w:eastAsia="Calibri" w:hAnsiTheme="majorHAnsi" w:cstheme="majorHAnsi"/>
          <w:sz w:val="24"/>
          <w:szCs w:val="24"/>
        </w:rPr>
        <w:t>izmēģinājumprojektā</w:t>
      </w:r>
      <w:proofErr w:type="spellEnd"/>
      <w:r w:rsidRPr="008A3BC3">
        <w:rPr>
          <w:rFonts w:asciiTheme="majorHAnsi" w:eastAsia="Calibri" w:hAnsiTheme="majorHAnsi" w:cstheme="majorHAnsi"/>
          <w:sz w:val="24"/>
          <w:szCs w:val="24"/>
        </w:rPr>
        <w:t xml:space="preserve">. Iesniegumu vecāks var parakstīt elektroniski. </w:t>
      </w:r>
      <w:proofErr w:type="gramStart"/>
      <w:r w:rsidRPr="008A3BC3">
        <w:rPr>
          <w:rFonts w:asciiTheme="majorHAnsi" w:eastAsia="Calibri" w:hAnsiTheme="majorHAnsi" w:cstheme="majorHAnsi"/>
          <w:sz w:val="24"/>
          <w:szCs w:val="24"/>
        </w:rPr>
        <w:t>Iesniegums sastāv no divām daļām</w:t>
      </w:r>
      <w:proofErr w:type="gramEnd"/>
      <w:r w:rsidRPr="008A3BC3">
        <w:rPr>
          <w:rFonts w:asciiTheme="majorHAnsi" w:eastAsia="Calibri" w:hAnsiTheme="majorHAnsi" w:cstheme="majorHAnsi"/>
          <w:sz w:val="24"/>
          <w:szCs w:val="24"/>
        </w:rPr>
        <w:t>, kur pirmo daļu aizpilda vecāks, kurā norāda:</w:t>
      </w:r>
    </w:p>
    <w:p w14:paraId="63DE75FD" w14:textId="77777777" w:rsidR="00C057BE" w:rsidRPr="008A3BC3" w:rsidRDefault="00C057BE" w:rsidP="008A3BC3">
      <w:pPr>
        <w:pStyle w:val="ListParagraph"/>
        <w:numPr>
          <w:ilvl w:val="0"/>
          <w:numId w:val="5"/>
        </w:numPr>
        <w:spacing w:after="0" w:line="240" w:lineRule="auto"/>
        <w:jc w:val="both"/>
        <w:rPr>
          <w:rFonts w:asciiTheme="majorHAnsi" w:hAnsiTheme="majorHAnsi" w:cstheme="majorHAnsi"/>
          <w:sz w:val="24"/>
          <w:szCs w:val="24"/>
        </w:rPr>
      </w:pPr>
      <w:r w:rsidRPr="008A3BC3">
        <w:rPr>
          <w:rFonts w:asciiTheme="majorHAnsi" w:hAnsiTheme="majorHAnsi" w:cstheme="majorHAnsi"/>
          <w:sz w:val="24"/>
          <w:szCs w:val="24"/>
        </w:rPr>
        <w:t>bērna un vecāku vārdu, uzvārdu;</w:t>
      </w:r>
    </w:p>
    <w:p w14:paraId="68616052" w14:textId="19832F4C" w:rsidR="00C057BE" w:rsidRPr="008A3BC3" w:rsidRDefault="00C057BE" w:rsidP="008A3BC3">
      <w:pPr>
        <w:pStyle w:val="ListParagraph"/>
        <w:numPr>
          <w:ilvl w:val="0"/>
          <w:numId w:val="5"/>
        </w:numPr>
        <w:spacing w:after="0" w:line="240" w:lineRule="auto"/>
        <w:jc w:val="both"/>
        <w:rPr>
          <w:rFonts w:asciiTheme="majorHAnsi" w:hAnsiTheme="majorHAnsi" w:cstheme="majorHAnsi"/>
          <w:sz w:val="24"/>
          <w:szCs w:val="24"/>
        </w:rPr>
      </w:pPr>
      <w:r w:rsidRPr="008A3BC3">
        <w:rPr>
          <w:rFonts w:asciiTheme="majorHAnsi" w:hAnsiTheme="majorHAnsi" w:cstheme="majorHAnsi"/>
          <w:sz w:val="24"/>
          <w:szCs w:val="24"/>
        </w:rPr>
        <w:t xml:space="preserve">bērna un </w:t>
      </w:r>
      <w:r w:rsidRPr="008A3BC3">
        <w:rPr>
          <w:rFonts w:asciiTheme="majorHAnsi" w:hAnsiTheme="majorHAnsi" w:cstheme="majorHAnsi"/>
          <w:sz w:val="24"/>
          <w:szCs w:val="24"/>
        </w:rPr>
        <w:t>vecāku personas kodu</w:t>
      </w:r>
      <w:r w:rsidR="00503F82">
        <w:rPr>
          <w:rFonts w:asciiTheme="majorHAnsi" w:hAnsiTheme="majorHAnsi" w:cstheme="majorHAnsi"/>
          <w:sz w:val="24"/>
          <w:szCs w:val="24"/>
        </w:rPr>
        <w:t>;</w:t>
      </w:r>
    </w:p>
    <w:p w14:paraId="7AB91BD4" w14:textId="77777777" w:rsidR="00C057BE" w:rsidRPr="008A3BC3" w:rsidRDefault="00C057BE" w:rsidP="008A3BC3">
      <w:pPr>
        <w:pStyle w:val="ListParagraph"/>
        <w:numPr>
          <w:ilvl w:val="0"/>
          <w:numId w:val="5"/>
        </w:numPr>
        <w:spacing w:after="0" w:line="240" w:lineRule="auto"/>
        <w:jc w:val="both"/>
        <w:rPr>
          <w:rFonts w:asciiTheme="majorHAnsi" w:hAnsiTheme="majorHAnsi" w:cstheme="majorHAnsi"/>
          <w:sz w:val="24"/>
          <w:szCs w:val="24"/>
        </w:rPr>
      </w:pPr>
      <w:r w:rsidRPr="008A3BC3">
        <w:rPr>
          <w:rFonts w:asciiTheme="majorHAnsi" w:hAnsiTheme="majorHAnsi" w:cstheme="majorHAnsi"/>
          <w:sz w:val="24"/>
          <w:szCs w:val="24"/>
        </w:rPr>
        <w:t>deklarēto dzīves vietas adresi;</w:t>
      </w:r>
    </w:p>
    <w:p w14:paraId="2A6D7F64" w14:textId="77777777" w:rsidR="00C057BE" w:rsidRPr="008A3BC3" w:rsidRDefault="00C057BE" w:rsidP="008A3BC3">
      <w:pPr>
        <w:pStyle w:val="ListParagraph"/>
        <w:numPr>
          <w:ilvl w:val="0"/>
          <w:numId w:val="5"/>
        </w:numPr>
        <w:spacing w:after="0" w:line="240" w:lineRule="auto"/>
        <w:jc w:val="both"/>
        <w:rPr>
          <w:rFonts w:asciiTheme="majorHAnsi" w:hAnsiTheme="majorHAnsi" w:cstheme="majorHAnsi"/>
          <w:sz w:val="24"/>
          <w:szCs w:val="24"/>
        </w:rPr>
      </w:pPr>
      <w:r w:rsidRPr="008A3BC3">
        <w:rPr>
          <w:rFonts w:asciiTheme="majorHAnsi" w:hAnsiTheme="majorHAnsi" w:cstheme="majorHAnsi"/>
          <w:sz w:val="24"/>
          <w:szCs w:val="24"/>
        </w:rPr>
        <w:t>bērna dzimšanas datumu;</w:t>
      </w:r>
    </w:p>
    <w:p w14:paraId="45BCDE0B" w14:textId="05358A80" w:rsidR="00C057BE" w:rsidRPr="008A3BC3" w:rsidRDefault="00C057BE" w:rsidP="008A3BC3">
      <w:pPr>
        <w:pStyle w:val="ListParagraph"/>
        <w:numPr>
          <w:ilvl w:val="0"/>
          <w:numId w:val="5"/>
        </w:numPr>
        <w:spacing w:after="0" w:line="240" w:lineRule="auto"/>
        <w:jc w:val="both"/>
        <w:rPr>
          <w:rFonts w:asciiTheme="majorHAnsi" w:hAnsiTheme="majorHAnsi" w:cstheme="majorHAnsi"/>
          <w:sz w:val="24"/>
          <w:szCs w:val="24"/>
        </w:rPr>
      </w:pPr>
      <w:r w:rsidRPr="008A3BC3">
        <w:rPr>
          <w:rFonts w:asciiTheme="majorHAnsi" w:hAnsiTheme="majorHAnsi" w:cstheme="majorHAnsi"/>
          <w:sz w:val="24"/>
          <w:szCs w:val="24"/>
        </w:rPr>
        <w:t>sniedz informāciju</w:t>
      </w:r>
      <w:r w:rsidR="0077201E">
        <w:rPr>
          <w:rFonts w:asciiTheme="majorHAnsi" w:hAnsiTheme="majorHAnsi" w:cstheme="majorHAnsi"/>
          <w:sz w:val="24"/>
          <w:szCs w:val="24"/>
        </w:rPr>
        <w:t>,</w:t>
      </w:r>
      <w:r w:rsidRPr="008A3BC3">
        <w:rPr>
          <w:rFonts w:asciiTheme="majorHAnsi" w:hAnsiTheme="majorHAnsi" w:cstheme="majorHAnsi"/>
          <w:sz w:val="24"/>
          <w:szCs w:val="24"/>
        </w:rPr>
        <w:t xml:space="preserve"> vai bērnam ir piešķirts paliatīvās aprūpes statuss;</w:t>
      </w:r>
    </w:p>
    <w:p w14:paraId="799F271B" w14:textId="720EF297" w:rsidR="00C057BE" w:rsidRPr="008A3BC3" w:rsidRDefault="00C057BE" w:rsidP="008A3BC3">
      <w:pPr>
        <w:pStyle w:val="ListParagraph"/>
        <w:numPr>
          <w:ilvl w:val="0"/>
          <w:numId w:val="5"/>
        </w:numPr>
        <w:spacing w:after="0" w:line="240" w:lineRule="auto"/>
        <w:jc w:val="both"/>
        <w:rPr>
          <w:rFonts w:asciiTheme="majorHAnsi" w:hAnsiTheme="majorHAnsi" w:cstheme="majorHAnsi"/>
          <w:sz w:val="24"/>
          <w:szCs w:val="24"/>
        </w:rPr>
      </w:pPr>
      <w:r w:rsidRPr="008A3BC3">
        <w:rPr>
          <w:rFonts w:asciiTheme="majorHAnsi" w:hAnsiTheme="majorHAnsi" w:cstheme="majorHAnsi"/>
          <w:sz w:val="24"/>
          <w:szCs w:val="24"/>
        </w:rPr>
        <w:t>sniedz informāciju</w:t>
      </w:r>
      <w:r w:rsidR="0077201E">
        <w:rPr>
          <w:rFonts w:asciiTheme="majorHAnsi" w:hAnsiTheme="majorHAnsi" w:cstheme="majorHAnsi"/>
          <w:sz w:val="24"/>
          <w:szCs w:val="24"/>
        </w:rPr>
        <w:t>,</w:t>
      </w:r>
      <w:r w:rsidRPr="008A3BC3">
        <w:rPr>
          <w:rFonts w:asciiTheme="majorHAnsi" w:hAnsiTheme="majorHAnsi" w:cstheme="majorHAnsi"/>
          <w:sz w:val="24"/>
          <w:szCs w:val="24"/>
        </w:rPr>
        <w:t xml:space="preserve"> vai bērnam ir noteikti AST.</w:t>
      </w:r>
    </w:p>
    <w:p w14:paraId="69AC3237" w14:textId="0C0AB75B" w:rsidR="00C057BE" w:rsidRDefault="00C057BE" w:rsidP="00023C99">
      <w:pPr>
        <w:spacing w:after="0" w:line="240" w:lineRule="auto"/>
        <w:jc w:val="both"/>
        <w:rPr>
          <w:rFonts w:ascii="Times New Roman" w:eastAsia="Times New Roman" w:hAnsi="Times New Roman" w:cs="Times New Roman"/>
          <w:sz w:val="24"/>
          <w:szCs w:val="24"/>
        </w:rPr>
      </w:pPr>
      <w:r w:rsidRPr="00B1192A">
        <w:rPr>
          <w:rFonts w:asciiTheme="majorHAnsi" w:hAnsiTheme="majorHAnsi" w:cstheme="majorHAnsi"/>
          <w:sz w:val="24"/>
          <w:szCs w:val="24"/>
        </w:rPr>
        <w:t xml:space="preserve">Iesniegumā vecāks norāda, ka piekrīt piedalīties </w:t>
      </w:r>
      <w:proofErr w:type="spellStart"/>
      <w:r w:rsidRPr="00B1192A">
        <w:rPr>
          <w:rFonts w:asciiTheme="majorHAnsi" w:hAnsiTheme="majorHAnsi" w:cstheme="majorHAnsi"/>
          <w:sz w:val="24"/>
          <w:szCs w:val="24"/>
        </w:rPr>
        <w:t>izmēģinājumprojektā</w:t>
      </w:r>
      <w:proofErr w:type="spellEnd"/>
      <w:r w:rsidR="00B1192A">
        <w:rPr>
          <w:rFonts w:asciiTheme="majorHAnsi" w:hAnsiTheme="majorHAnsi" w:cstheme="majorHAnsi"/>
          <w:sz w:val="24"/>
          <w:szCs w:val="24"/>
        </w:rPr>
        <w:t xml:space="preserve">, </w:t>
      </w:r>
      <w:r w:rsidR="00B1192A" w:rsidRPr="00023C99">
        <w:rPr>
          <w:rFonts w:asciiTheme="majorHAnsi" w:hAnsiTheme="majorHAnsi" w:cstheme="majorHAnsi"/>
          <w:sz w:val="24"/>
          <w:szCs w:val="24"/>
        </w:rPr>
        <w:t xml:space="preserve">kā arī </w:t>
      </w:r>
      <w:r w:rsidR="00023C99" w:rsidRPr="00023C99">
        <w:rPr>
          <w:rFonts w:asciiTheme="majorHAnsi" w:hAnsiTheme="majorHAnsi" w:cstheme="majorHAnsi"/>
          <w:sz w:val="24"/>
          <w:szCs w:val="24"/>
        </w:rPr>
        <w:t>piekrīt, ka</w:t>
      </w:r>
      <w:r w:rsidR="00B1192A" w:rsidRPr="00023C99">
        <w:rPr>
          <w:rFonts w:asciiTheme="majorHAnsi" w:hAnsiTheme="majorHAnsi" w:cstheme="majorHAnsi"/>
          <w:sz w:val="24"/>
          <w:szCs w:val="24"/>
        </w:rPr>
        <w:t xml:space="preserve"> viņa</w:t>
      </w:r>
      <w:r w:rsidR="00B1192A" w:rsidRPr="00023C99">
        <w:rPr>
          <w:rFonts w:ascii="Times New Roman" w:eastAsia="Times New Roman" w:hAnsi="Times New Roman" w:cs="Times New Roman"/>
          <w:sz w:val="24"/>
          <w:szCs w:val="24"/>
        </w:rPr>
        <w:t xml:space="preserve"> un bērna dati tiks izmantoti tikai </w:t>
      </w:r>
      <w:proofErr w:type="spellStart"/>
      <w:r w:rsidR="00B1192A" w:rsidRPr="00023C99">
        <w:rPr>
          <w:rFonts w:ascii="Times New Roman" w:eastAsia="Times New Roman" w:hAnsi="Times New Roman" w:cs="Times New Roman"/>
          <w:sz w:val="24"/>
          <w:szCs w:val="24"/>
        </w:rPr>
        <w:t>izmēģinājumprojekta</w:t>
      </w:r>
      <w:proofErr w:type="spellEnd"/>
      <w:r w:rsidR="00B1192A" w:rsidRPr="00023C99">
        <w:rPr>
          <w:rFonts w:ascii="Times New Roman" w:eastAsia="Times New Roman" w:hAnsi="Times New Roman" w:cs="Times New Roman"/>
          <w:sz w:val="24"/>
          <w:szCs w:val="24"/>
        </w:rPr>
        <w:t xml:space="preserve"> mērķa</w:t>
      </w:r>
      <w:r w:rsidR="00B1192A" w:rsidRPr="00023C99">
        <w:rPr>
          <w:rFonts w:ascii="Times New Roman" w:eastAsia="Times New Roman" w:hAnsi="Times New Roman"/>
          <w:sz w:val="24"/>
          <w:szCs w:val="24"/>
        </w:rPr>
        <w:t xml:space="preserve"> </w:t>
      </w:r>
      <w:r w:rsidR="00B1192A" w:rsidRPr="00023C99">
        <w:rPr>
          <w:rFonts w:ascii="Times New Roman" w:eastAsia="Times New Roman" w:hAnsi="Times New Roman" w:cs="Times New Roman"/>
          <w:sz w:val="24"/>
          <w:szCs w:val="24"/>
        </w:rPr>
        <w:t xml:space="preserve">sasniegšanai. </w:t>
      </w:r>
      <w:r w:rsidRPr="00023C99">
        <w:rPr>
          <w:rFonts w:asciiTheme="majorHAnsi" w:hAnsiTheme="majorHAnsi" w:cstheme="majorHAnsi"/>
          <w:sz w:val="24"/>
          <w:szCs w:val="24"/>
        </w:rPr>
        <w:t xml:space="preserve"> </w:t>
      </w:r>
      <w:r w:rsidR="00023C99">
        <w:rPr>
          <w:rFonts w:ascii="Times New Roman" w:eastAsia="Times New Roman" w:hAnsi="Times New Roman" w:cs="Times New Roman"/>
          <w:sz w:val="24"/>
          <w:szCs w:val="24"/>
        </w:rPr>
        <w:t>Vecāks tiek</w:t>
      </w:r>
      <w:r w:rsidR="00023C99" w:rsidRPr="00023C99">
        <w:rPr>
          <w:rFonts w:ascii="Times New Roman" w:eastAsia="Times New Roman" w:hAnsi="Times New Roman" w:cs="Times New Roman"/>
          <w:sz w:val="24"/>
          <w:szCs w:val="24"/>
        </w:rPr>
        <w:t xml:space="preserve"> informēts, ka dalība </w:t>
      </w:r>
      <w:proofErr w:type="spellStart"/>
      <w:r w:rsidR="00023C99" w:rsidRPr="00023C99">
        <w:rPr>
          <w:rFonts w:ascii="Times New Roman" w:eastAsia="Times New Roman" w:hAnsi="Times New Roman" w:cs="Times New Roman"/>
          <w:sz w:val="24"/>
          <w:szCs w:val="24"/>
        </w:rPr>
        <w:t>izmēģinājumprojektā</w:t>
      </w:r>
      <w:proofErr w:type="spellEnd"/>
      <w:r w:rsidR="00023C99" w:rsidRPr="00023C99">
        <w:rPr>
          <w:rFonts w:ascii="Times New Roman" w:eastAsia="Times New Roman" w:hAnsi="Times New Roman" w:cs="Times New Roman"/>
          <w:sz w:val="24"/>
          <w:szCs w:val="24"/>
        </w:rPr>
        <w:t xml:space="preserve"> </w:t>
      </w:r>
      <w:r w:rsidR="00023C99" w:rsidRPr="00023C99">
        <w:rPr>
          <w:rFonts w:ascii="Times New Roman" w:eastAsia="Times New Roman" w:hAnsi="Times New Roman" w:cs="Times New Roman"/>
          <w:bCs/>
          <w:sz w:val="24"/>
          <w:szCs w:val="24"/>
        </w:rPr>
        <w:t>neietekmēs</w:t>
      </w:r>
      <w:r w:rsidR="00023C99" w:rsidRPr="00023C99">
        <w:rPr>
          <w:rFonts w:ascii="Times New Roman" w:eastAsia="Times New Roman" w:hAnsi="Times New Roman" w:cs="Times New Roman"/>
          <w:sz w:val="24"/>
          <w:szCs w:val="24"/>
        </w:rPr>
        <w:t xml:space="preserve"> </w:t>
      </w:r>
      <w:r w:rsidR="00023C99" w:rsidRPr="00023C99">
        <w:rPr>
          <w:rFonts w:ascii="Times New Roman" w:eastAsia="Times New Roman" w:hAnsi="Times New Roman" w:cs="Times New Roman"/>
          <w:sz w:val="24"/>
          <w:szCs w:val="24"/>
        </w:rPr>
        <w:t>bērnam piešķirtā valsts vai pašvaldības atbalsta saņemšanu un noteikto invaliditāti</w:t>
      </w:r>
      <w:r w:rsidR="00023C99">
        <w:rPr>
          <w:rFonts w:ascii="Times New Roman" w:eastAsia="Times New Roman" w:hAnsi="Times New Roman" w:cs="Times New Roman"/>
          <w:sz w:val="24"/>
          <w:szCs w:val="24"/>
        </w:rPr>
        <w:t xml:space="preserve">, kā arī tiek </w:t>
      </w:r>
      <w:r w:rsidR="00023C99" w:rsidRPr="00023C99">
        <w:rPr>
          <w:rFonts w:ascii="Times New Roman" w:eastAsia="Times New Roman" w:hAnsi="Times New Roman" w:cs="Times New Roman"/>
          <w:sz w:val="24"/>
          <w:szCs w:val="24"/>
        </w:rPr>
        <w:t xml:space="preserve">informēts, ka iesniegumu par dalību </w:t>
      </w:r>
      <w:proofErr w:type="spellStart"/>
      <w:r w:rsidR="00023C99" w:rsidRPr="00023C99">
        <w:rPr>
          <w:rFonts w:ascii="Times New Roman" w:eastAsia="Times New Roman" w:hAnsi="Times New Roman" w:cs="Times New Roman"/>
          <w:sz w:val="24"/>
          <w:szCs w:val="24"/>
        </w:rPr>
        <w:t>izmēģinājumprojektā</w:t>
      </w:r>
      <w:proofErr w:type="spellEnd"/>
      <w:r w:rsidR="00023C99" w:rsidRPr="00023C99">
        <w:rPr>
          <w:rFonts w:ascii="Times New Roman" w:eastAsia="Times New Roman" w:hAnsi="Times New Roman" w:cs="Times New Roman"/>
          <w:sz w:val="24"/>
          <w:szCs w:val="24"/>
        </w:rPr>
        <w:t xml:space="preserve"> var atsaukt jebkurā laikā, taču tas neietekmē</w:t>
      </w:r>
      <w:r w:rsidR="00023C99">
        <w:rPr>
          <w:rFonts w:ascii="Times New Roman" w:eastAsia="Times New Roman" w:hAnsi="Times New Roman" w:cs="Times New Roman"/>
          <w:sz w:val="24"/>
          <w:szCs w:val="24"/>
        </w:rPr>
        <w:t>s</w:t>
      </w:r>
      <w:r w:rsidR="00023C99" w:rsidRPr="00023C99">
        <w:rPr>
          <w:rFonts w:ascii="Times New Roman" w:eastAsia="Times New Roman" w:hAnsi="Times New Roman" w:cs="Times New Roman"/>
          <w:sz w:val="24"/>
          <w:szCs w:val="24"/>
        </w:rPr>
        <w:t xml:space="preserve"> datu apstrādi, kas veikta pirms izstāšanās no </w:t>
      </w:r>
      <w:proofErr w:type="spellStart"/>
      <w:r w:rsidR="00023C99" w:rsidRPr="00023C99">
        <w:rPr>
          <w:rFonts w:ascii="Times New Roman" w:eastAsia="Times New Roman" w:hAnsi="Times New Roman" w:cs="Times New Roman"/>
          <w:sz w:val="24"/>
          <w:szCs w:val="24"/>
        </w:rPr>
        <w:t>izmēģinājumprojekta</w:t>
      </w:r>
      <w:proofErr w:type="spellEnd"/>
      <w:r w:rsidR="00023C99">
        <w:rPr>
          <w:rFonts w:ascii="Times New Roman" w:eastAsia="Times New Roman" w:hAnsi="Times New Roman" w:cs="Times New Roman"/>
          <w:sz w:val="24"/>
          <w:szCs w:val="24"/>
        </w:rPr>
        <w:t xml:space="preserve">. </w:t>
      </w:r>
    </w:p>
    <w:p w14:paraId="1228E312" w14:textId="77777777" w:rsidR="00023C99" w:rsidRPr="00023C99" w:rsidRDefault="00023C99" w:rsidP="00023C99">
      <w:pPr>
        <w:spacing w:after="0" w:line="240" w:lineRule="auto"/>
        <w:jc w:val="both"/>
        <w:rPr>
          <w:rFonts w:ascii="Times New Roman" w:eastAsia="Times New Roman" w:hAnsi="Times New Roman" w:cs="Times New Roman"/>
        </w:rPr>
      </w:pPr>
    </w:p>
    <w:p w14:paraId="0E0F481E" w14:textId="3282D927" w:rsidR="00C057BE" w:rsidRPr="008A3BC3" w:rsidRDefault="00C057BE" w:rsidP="008A3BC3">
      <w:pPr>
        <w:spacing w:after="0" w:line="240" w:lineRule="auto"/>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t>Iesnieguma otro daļu, lai mazinātu administratīvo slogu vecākam, aizpilda sociālais darbinieks, pārbaudot datu bāzēs šādu informāciju:</w:t>
      </w:r>
    </w:p>
    <w:p w14:paraId="7B4E5C18" w14:textId="61CB94ED" w:rsidR="00C057BE" w:rsidRDefault="00C057BE" w:rsidP="008A3BC3">
      <w:pPr>
        <w:pStyle w:val="ListParagraph"/>
        <w:numPr>
          <w:ilvl w:val="0"/>
          <w:numId w:val="6"/>
        </w:numPr>
        <w:spacing w:after="0" w:line="240" w:lineRule="auto"/>
        <w:jc w:val="both"/>
        <w:rPr>
          <w:rFonts w:asciiTheme="majorHAnsi" w:hAnsiTheme="majorHAnsi" w:cstheme="majorHAnsi"/>
          <w:sz w:val="24"/>
          <w:szCs w:val="24"/>
        </w:rPr>
      </w:pPr>
      <w:r w:rsidRPr="008A3BC3">
        <w:rPr>
          <w:rFonts w:asciiTheme="majorHAnsi" w:hAnsiTheme="majorHAnsi" w:cstheme="majorHAnsi"/>
          <w:sz w:val="24"/>
          <w:szCs w:val="24"/>
        </w:rPr>
        <w:t xml:space="preserve">vai bērnam ir VDEĀVK atzinums par īpašas kopšanas nepieciešamību </w:t>
      </w:r>
      <w:r w:rsidR="008571E8">
        <w:rPr>
          <w:rFonts w:asciiTheme="majorHAnsi" w:hAnsiTheme="majorHAnsi" w:cstheme="majorHAnsi"/>
          <w:sz w:val="24"/>
          <w:szCs w:val="24"/>
        </w:rPr>
        <w:t>un tā termiņu;</w:t>
      </w:r>
    </w:p>
    <w:p w14:paraId="5A1D3F75" w14:textId="760FD970" w:rsidR="004279F1" w:rsidRDefault="004279F1" w:rsidP="008A3BC3">
      <w:pPr>
        <w:pStyle w:val="ListParagraph"/>
        <w:numPr>
          <w:ilvl w:val="0"/>
          <w:numId w:val="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vai bērnam ir VDEĀVK </w:t>
      </w:r>
      <w:r w:rsidRPr="004279F1">
        <w:rPr>
          <w:rFonts w:asciiTheme="majorHAnsi" w:hAnsiTheme="majorHAnsi" w:cstheme="majorHAnsi"/>
          <w:sz w:val="24"/>
          <w:szCs w:val="24"/>
        </w:rPr>
        <w:t>atzinums par medicīniskajām indikācijām vieglā automobiļa speciālu pielāgošanu un pabalsts transporta izdevumu kompensēšanu</w:t>
      </w:r>
      <w:r>
        <w:rPr>
          <w:rFonts w:asciiTheme="majorHAnsi" w:hAnsiTheme="majorHAnsi" w:cstheme="majorHAnsi"/>
          <w:sz w:val="24"/>
          <w:szCs w:val="24"/>
        </w:rPr>
        <w:t>;</w:t>
      </w:r>
    </w:p>
    <w:p w14:paraId="59159A38" w14:textId="4FA93392" w:rsidR="004202B5" w:rsidRPr="004279F1" w:rsidRDefault="004202B5" w:rsidP="008A3BC3">
      <w:pPr>
        <w:pStyle w:val="ListParagraph"/>
        <w:numPr>
          <w:ilvl w:val="0"/>
          <w:numId w:val="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vai bērnam ir VDEĀVK atzinums par pavadoņa pakalpojuma nepieciešamību;</w:t>
      </w:r>
    </w:p>
    <w:p w14:paraId="3505E5CF" w14:textId="443DB41C" w:rsidR="00C057BE" w:rsidRPr="008A3BC3" w:rsidRDefault="00C057BE" w:rsidP="008A3BC3">
      <w:pPr>
        <w:pStyle w:val="ListParagraph"/>
        <w:numPr>
          <w:ilvl w:val="0"/>
          <w:numId w:val="6"/>
        </w:numPr>
        <w:spacing w:after="0" w:line="240" w:lineRule="auto"/>
        <w:jc w:val="both"/>
        <w:rPr>
          <w:rFonts w:asciiTheme="majorHAnsi" w:hAnsiTheme="majorHAnsi" w:cstheme="majorHAnsi"/>
          <w:sz w:val="24"/>
          <w:szCs w:val="24"/>
        </w:rPr>
      </w:pPr>
      <w:r w:rsidRPr="008A3BC3">
        <w:rPr>
          <w:rFonts w:asciiTheme="majorHAnsi" w:hAnsiTheme="majorHAnsi" w:cstheme="majorHAnsi"/>
          <w:sz w:val="24"/>
          <w:szCs w:val="24"/>
        </w:rPr>
        <w:t>datums, kad beidzas</w:t>
      </w:r>
      <w:r w:rsidR="009112DF">
        <w:rPr>
          <w:rFonts w:asciiTheme="majorHAnsi" w:hAnsiTheme="majorHAnsi" w:cstheme="majorHAnsi"/>
          <w:sz w:val="24"/>
          <w:szCs w:val="24"/>
        </w:rPr>
        <w:t xml:space="preserve"> bērnam</w:t>
      </w:r>
      <w:r w:rsidRPr="008A3BC3">
        <w:rPr>
          <w:rFonts w:asciiTheme="majorHAnsi" w:hAnsiTheme="majorHAnsi" w:cstheme="majorHAnsi"/>
          <w:sz w:val="24"/>
          <w:szCs w:val="24"/>
        </w:rPr>
        <w:t xml:space="preserve"> VDEĀVK noteiktā invaliditāte.</w:t>
      </w:r>
    </w:p>
    <w:p w14:paraId="3E4E1403" w14:textId="35DC1E16" w:rsidR="00C057BE" w:rsidRPr="008A3BC3" w:rsidRDefault="00C057BE" w:rsidP="008A3BC3">
      <w:pPr>
        <w:spacing w:before="120" w:after="0" w:line="240" w:lineRule="auto"/>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t xml:space="preserve">Sociālais darbinieks, saņemot iesniegumu, reģistrē to </w:t>
      </w:r>
      <w:r w:rsidR="00BA286A">
        <w:rPr>
          <w:rFonts w:asciiTheme="majorHAnsi" w:eastAsia="Calibri" w:hAnsiTheme="majorHAnsi" w:cstheme="majorHAnsi"/>
          <w:sz w:val="24"/>
          <w:szCs w:val="24"/>
        </w:rPr>
        <w:t xml:space="preserve">Biedrības lietvedībā, izveidojot atsevišķu reģistru </w:t>
      </w:r>
      <w:proofErr w:type="spellStart"/>
      <w:r w:rsidR="00BA286A">
        <w:rPr>
          <w:rFonts w:asciiTheme="majorHAnsi" w:eastAsia="Calibri" w:hAnsiTheme="majorHAnsi" w:cstheme="majorHAnsi"/>
          <w:sz w:val="24"/>
          <w:szCs w:val="24"/>
        </w:rPr>
        <w:t>izmēģinājumprojeka</w:t>
      </w:r>
      <w:proofErr w:type="spellEnd"/>
      <w:r w:rsidR="00BA286A">
        <w:rPr>
          <w:rFonts w:asciiTheme="majorHAnsi" w:eastAsia="Calibri" w:hAnsiTheme="majorHAnsi" w:cstheme="majorHAnsi"/>
          <w:sz w:val="24"/>
          <w:szCs w:val="24"/>
        </w:rPr>
        <w:t xml:space="preserve"> dokumentācijas aprites nodrošināšanai</w:t>
      </w:r>
      <w:proofErr w:type="gramStart"/>
      <w:r w:rsidR="00BA286A">
        <w:rPr>
          <w:rFonts w:asciiTheme="majorHAnsi" w:eastAsia="Calibri" w:hAnsiTheme="majorHAnsi" w:cstheme="majorHAnsi"/>
          <w:sz w:val="24"/>
          <w:szCs w:val="24"/>
        </w:rPr>
        <w:t xml:space="preserve"> </w:t>
      </w:r>
      <w:r w:rsidRPr="008A3BC3">
        <w:rPr>
          <w:rFonts w:asciiTheme="majorHAnsi" w:eastAsia="Calibri" w:hAnsiTheme="majorHAnsi" w:cstheme="majorHAnsi"/>
          <w:sz w:val="24"/>
          <w:szCs w:val="24"/>
        </w:rPr>
        <w:t>un</w:t>
      </w:r>
      <w:proofErr w:type="gramEnd"/>
      <w:r w:rsidRPr="008A3BC3">
        <w:rPr>
          <w:rFonts w:asciiTheme="majorHAnsi" w:eastAsia="Calibri" w:hAnsiTheme="majorHAnsi" w:cstheme="majorHAnsi"/>
          <w:sz w:val="24"/>
          <w:szCs w:val="24"/>
        </w:rPr>
        <w:t xml:space="preserve"> uz iesnieguma norāda tā iesniegšanas datumu, kā arī pārbauda, vai minētais bērns atbilst iekļaušanas kritērijiem, vai iesniegumā atspoguļotā informācija ir pareiza un vai atbilst bērna vecāku iesniegtajiem pamatojošajiem dokumentiem.</w:t>
      </w:r>
    </w:p>
    <w:p w14:paraId="54627A73" w14:textId="77777777" w:rsidR="00C057BE" w:rsidRPr="008A3BC3" w:rsidRDefault="00C057BE" w:rsidP="008A3BC3">
      <w:pPr>
        <w:spacing w:before="120" w:after="0" w:line="240" w:lineRule="auto"/>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lastRenderedPageBreak/>
        <w:t xml:space="preserve">Ja bērns atbilst kritērijiem, tad sociālais darbinieks trīs darba dienu laikā pēc pieteikšanās termiņa beigām nosūta Projekta darba grupai ieskenētus un </w:t>
      </w:r>
      <w:proofErr w:type="spellStart"/>
      <w:r w:rsidRPr="008A3BC3">
        <w:rPr>
          <w:rFonts w:asciiTheme="majorHAnsi" w:eastAsia="Calibri" w:hAnsiTheme="majorHAnsi" w:cstheme="majorHAnsi"/>
          <w:sz w:val="24"/>
          <w:szCs w:val="24"/>
        </w:rPr>
        <w:t>kriptētus</w:t>
      </w:r>
      <w:proofErr w:type="spellEnd"/>
      <w:r w:rsidRPr="008A3BC3">
        <w:rPr>
          <w:rFonts w:asciiTheme="majorHAnsi" w:eastAsia="Calibri" w:hAnsiTheme="majorHAnsi" w:cstheme="majorHAnsi"/>
          <w:sz w:val="24"/>
          <w:szCs w:val="24"/>
        </w:rPr>
        <w:t xml:space="preserve"> (ar paroli aizsargātus) iesniegumus. </w:t>
      </w:r>
    </w:p>
    <w:p w14:paraId="6F425075" w14:textId="6E644FC1" w:rsidR="00C057BE" w:rsidRPr="008A3BC3" w:rsidRDefault="00C057BE" w:rsidP="008A3BC3">
      <w:pPr>
        <w:spacing w:before="120" w:after="0" w:line="240" w:lineRule="auto"/>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t xml:space="preserve">Ja bērns neatbilst kritērijiem, tad sociālais darbinieks rakstiski informē vecāku, norādot neatbilstību iemeslu, lai piedalītos </w:t>
      </w:r>
      <w:proofErr w:type="spellStart"/>
      <w:r w:rsidRPr="008A3BC3">
        <w:rPr>
          <w:rFonts w:asciiTheme="majorHAnsi" w:eastAsia="Calibri" w:hAnsiTheme="majorHAnsi" w:cstheme="majorHAnsi"/>
          <w:sz w:val="24"/>
          <w:szCs w:val="24"/>
        </w:rPr>
        <w:t>izmēģinājumprojektā</w:t>
      </w:r>
      <w:proofErr w:type="spellEnd"/>
      <w:r w:rsidRPr="008A3BC3">
        <w:rPr>
          <w:rFonts w:asciiTheme="majorHAnsi" w:eastAsia="Calibri" w:hAnsiTheme="majorHAnsi" w:cstheme="majorHAnsi"/>
          <w:sz w:val="24"/>
          <w:szCs w:val="24"/>
        </w:rPr>
        <w:t>.</w:t>
      </w:r>
    </w:p>
    <w:p w14:paraId="195482FF" w14:textId="77777777" w:rsidR="00C057BE" w:rsidRPr="008A3BC3" w:rsidRDefault="00C057BE" w:rsidP="008A3BC3">
      <w:pPr>
        <w:spacing w:after="0" w:line="240" w:lineRule="auto"/>
        <w:jc w:val="both"/>
        <w:rPr>
          <w:rFonts w:asciiTheme="majorHAnsi" w:eastAsia="Calibri" w:hAnsiTheme="majorHAnsi" w:cstheme="majorHAnsi"/>
          <w:sz w:val="24"/>
          <w:szCs w:val="24"/>
        </w:rPr>
      </w:pPr>
    </w:p>
    <w:p w14:paraId="3C10036B" w14:textId="317A6ED2" w:rsidR="00C057BE" w:rsidRPr="008A3BC3" w:rsidRDefault="00C057BE" w:rsidP="009334B4">
      <w:pPr>
        <w:pStyle w:val="ListParagraph"/>
        <w:numPr>
          <w:ilvl w:val="0"/>
          <w:numId w:val="102"/>
        </w:numPr>
        <w:spacing w:after="0" w:line="240" w:lineRule="auto"/>
        <w:ind w:left="360"/>
        <w:jc w:val="both"/>
        <w:rPr>
          <w:rFonts w:asciiTheme="majorHAnsi" w:eastAsia="Calibri" w:hAnsiTheme="majorHAnsi" w:cstheme="majorHAnsi"/>
          <w:i/>
          <w:iCs/>
          <w:sz w:val="24"/>
          <w:szCs w:val="24"/>
        </w:rPr>
      </w:pPr>
      <w:r w:rsidRPr="008A3BC3">
        <w:rPr>
          <w:rFonts w:asciiTheme="majorHAnsi" w:eastAsia="Calibri" w:hAnsiTheme="majorHAnsi" w:cstheme="majorHAnsi"/>
          <w:i/>
          <w:iCs/>
          <w:sz w:val="24"/>
          <w:szCs w:val="24"/>
        </w:rPr>
        <w:t xml:space="preserve">Bērnu atlase dalībai </w:t>
      </w:r>
      <w:proofErr w:type="spellStart"/>
      <w:r w:rsidRPr="008A3BC3">
        <w:rPr>
          <w:rFonts w:asciiTheme="majorHAnsi" w:eastAsia="Calibri" w:hAnsiTheme="majorHAnsi" w:cstheme="majorHAnsi"/>
          <w:i/>
          <w:iCs/>
          <w:sz w:val="24"/>
          <w:szCs w:val="24"/>
        </w:rPr>
        <w:t>izmēģinājumprojektā</w:t>
      </w:r>
      <w:proofErr w:type="spellEnd"/>
    </w:p>
    <w:p w14:paraId="15033CE6" w14:textId="70E58AA7" w:rsidR="00BB6337" w:rsidRDefault="00C057BE" w:rsidP="00B13320">
      <w:pPr>
        <w:spacing w:before="120" w:after="0" w:line="240" w:lineRule="auto"/>
        <w:jc w:val="both"/>
        <w:rPr>
          <w:rFonts w:asciiTheme="majorHAnsi" w:eastAsia="Calibri" w:hAnsiTheme="majorHAnsi" w:cstheme="majorHAnsi"/>
          <w:sz w:val="24"/>
          <w:szCs w:val="24"/>
        </w:rPr>
      </w:pPr>
      <w:r w:rsidRPr="00865D2E">
        <w:rPr>
          <w:rFonts w:asciiTheme="majorHAnsi" w:eastAsia="Calibri" w:hAnsiTheme="majorHAnsi" w:cstheme="majorHAnsi"/>
          <w:b/>
          <w:bCs/>
          <w:sz w:val="24"/>
          <w:szCs w:val="24"/>
        </w:rPr>
        <w:t>Bērnu atlasi</w:t>
      </w:r>
      <w:r w:rsidRPr="008A3BC3">
        <w:rPr>
          <w:rFonts w:asciiTheme="majorHAnsi" w:eastAsia="Calibri" w:hAnsiTheme="majorHAnsi" w:cstheme="majorHAnsi"/>
          <w:sz w:val="24"/>
          <w:szCs w:val="24"/>
        </w:rPr>
        <w:t xml:space="preserve"> veic Projekta darba grupa </w:t>
      </w:r>
      <w:proofErr w:type="spellStart"/>
      <w:r w:rsidRPr="008A3BC3">
        <w:rPr>
          <w:rFonts w:asciiTheme="majorHAnsi" w:eastAsia="Calibri" w:hAnsiTheme="majorHAnsi" w:cstheme="majorHAnsi"/>
          <w:sz w:val="24"/>
          <w:szCs w:val="24"/>
        </w:rPr>
        <w:t>anonimizēti</w:t>
      </w:r>
      <w:proofErr w:type="spellEnd"/>
      <w:r w:rsidRPr="008A3BC3">
        <w:rPr>
          <w:rFonts w:asciiTheme="majorHAnsi" w:eastAsia="Calibri" w:hAnsiTheme="majorHAnsi" w:cstheme="majorHAnsi"/>
          <w:sz w:val="24"/>
          <w:szCs w:val="24"/>
        </w:rPr>
        <w:t xml:space="preserve"> atbilstoši noteiktajiem </w:t>
      </w:r>
      <w:r w:rsidRPr="00865D2E">
        <w:rPr>
          <w:rFonts w:asciiTheme="majorHAnsi" w:eastAsia="Calibri" w:hAnsiTheme="majorHAnsi" w:cstheme="majorHAnsi"/>
          <w:b/>
          <w:bCs/>
          <w:sz w:val="24"/>
          <w:szCs w:val="24"/>
        </w:rPr>
        <w:t>kritērijiem</w:t>
      </w:r>
      <w:r w:rsidR="00BB6337">
        <w:rPr>
          <w:rFonts w:asciiTheme="majorHAnsi" w:eastAsia="Calibri" w:hAnsiTheme="majorHAnsi" w:cstheme="majorHAnsi"/>
          <w:b/>
          <w:bCs/>
          <w:sz w:val="24"/>
          <w:szCs w:val="24"/>
        </w:rPr>
        <w:t xml:space="preserve">, </w:t>
      </w:r>
      <w:r w:rsidR="00BB6337" w:rsidRPr="00BB6337">
        <w:rPr>
          <w:rFonts w:asciiTheme="majorHAnsi" w:eastAsia="Calibri" w:hAnsiTheme="majorHAnsi" w:cstheme="majorHAnsi"/>
          <w:sz w:val="24"/>
          <w:szCs w:val="24"/>
        </w:rPr>
        <w:t>kas attēloti 8.</w:t>
      </w:r>
      <w:r w:rsidR="00BB6337">
        <w:rPr>
          <w:rFonts w:asciiTheme="majorHAnsi" w:eastAsia="Calibri" w:hAnsiTheme="majorHAnsi" w:cstheme="majorHAnsi"/>
          <w:sz w:val="24"/>
          <w:szCs w:val="24"/>
        </w:rPr>
        <w:t>1</w:t>
      </w:r>
      <w:r w:rsidR="00BB6337" w:rsidRPr="00BB6337">
        <w:rPr>
          <w:rFonts w:asciiTheme="majorHAnsi" w:eastAsia="Calibri" w:hAnsiTheme="majorHAnsi" w:cstheme="majorHAnsi"/>
          <w:sz w:val="24"/>
          <w:szCs w:val="24"/>
        </w:rPr>
        <w:t>.tabulā.</w:t>
      </w:r>
    </w:p>
    <w:p w14:paraId="36F2C678" w14:textId="08B69E08" w:rsidR="00BB6337" w:rsidRPr="00BB6337" w:rsidRDefault="00BB6337" w:rsidP="00BB6337">
      <w:pPr>
        <w:spacing w:after="0" w:line="240" w:lineRule="auto"/>
        <w:jc w:val="right"/>
        <w:rPr>
          <w:rFonts w:asciiTheme="majorHAnsi" w:eastAsia="Calibri" w:hAnsiTheme="majorHAnsi" w:cstheme="majorHAnsi"/>
          <w:i/>
          <w:iCs/>
          <w:sz w:val="24"/>
          <w:szCs w:val="24"/>
        </w:rPr>
      </w:pPr>
      <w:r w:rsidRPr="00BB6337">
        <w:rPr>
          <w:rFonts w:asciiTheme="majorHAnsi" w:eastAsia="Calibri" w:hAnsiTheme="majorHAnsi" w:cstheme="majorHAnsi"/>
          <w:i/>
          <w:iCs/>
          <w:sz w:val="24"/>
          <w:szCs w:val="24"/>
        </w:rPr>
        <w:t>8.</w:t>
      </w:r>
      <w:r>
        <w:rPr>
          <w:rFonts w:asciiTheme="majorHAnsi" w:eastAsia="Calibri" w:hAnsiTheme="majorHAnsi" w:cstheme="majorHAnsi"/>
          <w:i/>
          <w:iCs/>
          <w:sz w:val="24"/>
          <w:szCs w:val="24"/>
        </w:rPr>
        <w:t>1</w:t>
      </w:r>
      <w:r w:rsidRPr="00BB6337">
        <w:rPr>
          <w:rFonts w:asciiTheme="majorHAnsi" w:eastAsia="Calibri" w:hAnsiTheme="majorHAnsi" w:cstheme="majorHAnsi"/>
          <w:i/>
          <w:iCs/>
          <w:sz w:val="24"/>
          <w:szCs w:val="24"/>
        </w:rPr>
        <w:t>.tabula.</w:t>
      </w:r>
    </w:p>
    <w:p w14:paraId="63FBD9D3" w14:textId="2A8C1FC4" w:rsidR="00865D2E" w:rsidRPr="00BB6337" w:rsidRDefault="00BB6337" w:rsidP="00BB6337">
      <w:pPr>
        <w:spacing w:after="120" w:line="240" w:lineRule="auto"/>
        <w:jc w:val="center"/>
        <w:rPr>
          <w:rFonts w:asciiTheme="majorHAnsi" w:eastAsia="Times New Roman" w:hAnsiTheme="majorHAnsi" w:cstheme="majorHAnsi"/>
          <w:b/>
          <w:bCs/>
          <w:sz w:val="24"/>
          <w:szCs w:val="24"/>
        </w:rPr>
      </w:pPr>
      <w:r w:rsidRPr="00BB6337">
        <w:rPr>
          <w:rFonts w:asciiTheme="majorHAnsi" w:eastAsia="Calibri" w:hAnsiTheme="majorHAnsi" w:cstheme="majorHAnsi"/>
          <w:b/>
          <w:bCs/>
          <w:sz w:val="24"/>
          <w:szCs w:val="24"/>
        </w:rPr>
        <w:t xml:space="preserve">Bērnu atlases kritēriji dalībai </w:t>
      </w:r>
      <w:proofErr w:type="spellStart"/>
      <w:r w:rsidRPr="00BB6337">
        <w:rPr>
          <w:rFonts w:asciiTheme="majorHAnsi" w:eastAsia="Calibri" w:hAnsiTheme="majorHAnsi" w:cstheme="majorHAnsi"/>
          <w:b/>
          <w:bCs/>
          <w:sz w:val="24"/>
          <w:szCs w:val="24"/>
        </w:rPr>
        <w:t>izmēģinājumprojektā</w:t>
      </w:r>
      <w:proofErr w:type="spellEnd"/>
    </w:p>
    <w:tbl>
      <w:tblPr>
        <w:tblStyle w:val="TableGrid"/>
        <w:tblW w:w="0" w:type="auto"/>
        <w:tblLook w:val="04A0" w:firstRow="1" w:lastRow="0" w:firstColumn="1" w:lastColumn="0" w:noHBand="0" w:noVBand="1"/>
      </w:tblPr>
      <w:tblGrid>
        <w:gridCol w:w="2785"/>
        <w:gridCol w:w="6253"/>
      </w:tblGrid>
      <w:tr w:rsidR="00865D2E" w14:paraId="3A4F3082" w14:textId="77777777" w:rsidTr="00865D2E">
        <w:tc>
          <w:tcPr>
            <w:tcW w:w="2785" w:type="dxa"/>
          </w:tcPr>
          <w:p w14:paraId="0F277695" w14:textId="22B0BBDB" w:rsidR="00865D2E" w:rsidRPr="00BB6337" w:rsidRDefault="00865D2E" w:rsidP="008A3BC3">
            <w:pPr>
              <w:jc w:val="both"/>
              <w:rPr>
                <w:rFonts w:asciiTheme="majorHAnsi" w:eastAsia="Times New Roman" w:hAnsiTheme="majorHAnsi" w:cstheme="majorHAnsi"/>
                <w:i/>
                <w:iCs/>
                <w:sz w:val="24"/>
                <w:szCs w:val="24"/>
              </w:rPr>
            </w:pPr>
            <w:r w:rsidRPr="00BB6337">
              <w:rPr>
                <w:rFonts w:asciiTheme="majorHAnsi" w:eastAsia="Times New Roman" w:hAnsiTheme="majorHAnsi" w:cstheme="majorHAnsi"/>
                <w:i/>
                <w:iCs/>
                <w:sz w:val="24"/>
                <w:szCs w:val="24"/>
              </w:rPr>
              <w:t>1. kritērijs - bērna vecums</w:t>
            </w:r>
          </w:p>
        </w:tc>
        <w:tc>
          <w:tcPr>
            <w:tcW w:w="6253" w:type="dxa"/>
          </w:tcPr>
          <w:p w14:paraId="1E498E2C" w14:textId="77777777" w:rsidR="00865D2E" w:rsidRPr="00BB6337" w:rsidRDefault="00865D2E" w:rsidP="00865D2E">
            <w:pPr>
              <w:jc w:val="both"/>
              <w:rPr>
                <w:rFonts w:asciiTheme="majorHAnsi" w:eastAsia="Calibri" w:hAnsiTheme="majorHAnsi" w:cstheme="majorHAnsi"/>
                <w:sz w:val="24"/>
                <w:szCs w:val="24"/>
              </w:rPr>
            </w:pPr>
            <w:r w:rsidRPr="00BB6337">
              <w:rPr>
                <w:rFonts w:asciiTheme="majorHAnsi" w:eastAsia="Calibri" w:hAnsiTheme="majorHAnsi" w:cstheme="majorHAnsi"/>
                <w:sz w:val="24"/>
                <w:szCs w:val="24"/>
              </w:rPr>
              <w:t xml:space="preserve">Dalībai </w:t>
            </w:r>
            <w:proofErr w:type="spellStart"/>
            <w:r w:rsidRPr="00BB6337">
              <w:rPr>
                <w:rFonts w:asciiTheme="majorHAnsi" w:eastAsia="Calibri" w:hAnsiTheme="majorHAnsi" w:cstheme="majorHAnsi"/>
                <w:sz w:val="24"/>
                <w:szCs w:val="24"/>
              </w:rPr>
              <w:t>izmēģinājumprojektā</w:t>
            </w:r>
            <w:proofErr w:type="spellEnd"/>
            <w:r w:rsidRPr="00BB6337">
              <w:rPr>
                <w:rFonts w:asciiTheme="majorHAnsi" w:eastAsia="Calibri" w:hAnsiTheme="majorHAnsi" w:cstheme="majorHAnsi"/>
                <w:sz w:val="24"/>
                <w:szCs w:val="24"/>
              </w:rPr>
              <w:t xml:space="preserve"> tiek atlasīti bērni četrās vecuma grupās:</w:t>
            </w:r>
          </w:p>
          <w:p w14:paraId="06DFECB4" w14:textId="77777777" w:rsidR="00865D2E" w:rsidRPr="00BB6337" w:rsidRDefault="00865D2E" w:rsidP="009334B4">
            <w:pPr>
              <w:pStyle w:val="ListParagraph"/>
              <w:numPr>
                <w:ilvl w:val="0"/>
                <w:numId w:val="103"/>
              </w:numPr>
              <w:spacing w:after="0" w:line="240" w:lineRule="auto"/>
              <w:ind w:left="249" w:hanging="180"/>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color w:val="000000" w:themeColor="text1"/>
                <w:sz w:val="24"/>
                <w:szCs w:val="24"/>
              </w:rPr>
              <w:t>bērni no 0-1,5 gadi (ieskaitot) – 8 bērni;</w:t>
            </w:r>
          </w:p>
          <w:p w14:paraId="57886A24" w14:textId="7C9062AD" w:rsidR="00865D2E" w:rsidRPr="00BB6337" w:rsidRDefault="00865D2E" w:rsidP="009334B4">
            <w:pPr>
              <w:pStyle w:val="ListParagraph"/>
              <w:numPr>
                <w:ilvl w:val="0"/>
                <w:numId w:val="103"/>
              </w:numPr>
              <w:spacing w:after="0" w:line="240" w:lineRule="auto"/>
              <w:ind w:left="249" w:hanging="180"/>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sz w:val="24"/>
                <w:szCs w:val="24"/>
              </w:rPr>
              <w:t xml:space="preserve">bērni no </w:t>
            </w:r>
            <w:r w:rsidR="00627D6E">
              <w:rPr>
                <w:rFonts w:asciiTheme="majorHAnsi" w:eastAsia="Times New Roman" w:hAnsiTheme="majorHAnsi" w:cstheme="majorHAnsi"/>
                <w:sz w:val="24"/>
                <w:szCs w:val="24"/>
              </w:rPr>
              <w:t>1</w:t>
            </w:r>
            <w:r w:rsidRPr="00BB6337">
              <w:rPr>
                <w:rFonts w:asciiTheme="majorHAnsi" w:eastAsia="Times New Roman" w:hAnsiTheme="majorHAnsi" w:cstheme="majorHAnsi"/>
                <w:sz w:val="24"/>
                <w:szCs w:val="24"/>
              </w:rPr>
              <w:t>,6 - 6 gadu vecumam (ieskaitot) – 25 bērni;</w:t>
            </w:r>
          </w:p>
          <w:p w14:paraId="275CBC20" w14:textId="77777777" w:rsidR="00865D2E" w:rsidRPr="00BB6337" w:rsidRDefault="00865D2E" w:rsidP="009334B4">
            <w:pPr>
              <w:pStyle w:val="ListParagraph"/>
              <w:numPr>
                <w:ilvl w:val="0"/>
                <w:numId w:val="103"/>
              </w:numPr>
              <w:spacing w:after="0" w:line="240" w:lineRule="auto"/>
              <w:ind w:left="249" w:hanging="180"/>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sz w:val="24"/>
                <w:szCs w:val="24"/>
              </w:rPr>
              <w:t>bērni no 7 līdz 13 gadi (ieskaitot) – 34 bērni;</w:t>
            </w:r>
          </w:p>
          <w:p w14:paraId="77FCDA4A" w14:textId="7A38C7FD" w:rsidR="00865D2E" w:rsidRPr="00BB6337" w:rsidRDefault="00865D2E" w:rsidP="009334B4">
            <w:pPr>
              <w:pStyle w:val="ListParagraph"/>
              <w:numPr>
                <w:ilvl w:val="0"/>
                <w:numId w:val="103"/>
              </w:numPr>
              <w:spacing w:after="0" w:line="240" w:lineRule="auto"/>
              <w:ind w:left="249" w:hanging="180"/>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sz w:val="24"/>
                <w:szCs w:val="24"/>
              </w:rPr>
              <w:t>bērni no 14 līdz 17 gadi (ieskaitot) – 33 bērni.</w:t>
            </w:r>
          </w:p>
        </w:tc>
      </w:tr>
      <w:tr w:rsidR="00865D2E" w14:paraId="18FDE46E" w14:textId="77777777" w:rsidTr="00865D2E">
        <w:tc>
          <w:tcPr>
            <w:tcW w:w="2785" w:type="dxa"/>
          </w:tcPr>
          <w:p w14:paraId="64748069" w14:textId="3B1B6169" w:rsidR="00865D2E" w:rsidRPr="00BB6337" w:rsidRDefault="00865D2E" w:rsidP="008A3BC3">
            <w:pPr>
              <w:jc w:val="both"/>
              <w:rPr>
                <w:rFonts w:asciiTheme="majorHAnsi" w:eastAsia="Times New Roman" w:hAnsiTheme="majorHAnsi" w:cstheme="majorHAnsi"/>
                <w:i/>
                <w:iCs/>
                <w:sz w:val="24"/>
                <w:szCs w:val="24"/>
              </w:rPr>
            </w:pPr>
            <w:r w:rsidRPr="00BB6337">
              <w:rPr>
                <w:rFonts w:asciiTheme="majorHAnsi" w:eastAsia="Times New Roman" w:hAnsiTheme="majorHAnsi" w:cstheme="majorHAnsi"/>
                <w:i/>
                <w:iCs/>
                <w:color w:val="000000" w:themeColor="text1"/>
                <w:sz w:val="24"/>
                <w:szCs w:val="24"/>
              </w:rPr>
              <w:t>2.kritērijs - īpašas kopšanas nepieciešamība</w:t>
            </w:r>
          </w:p>
        </w:tc>
        <w:tc>
          <w:tcPr>
            <w:tcW w:w="6253" w:type="dxa"/>
          </w:tcPr>
          <w:p w14:paraId="77158B79" w14:textId="77777777" w:rsidR="00865D2E" w:rsidRPr="00BB6337" w:rsidRDefault="00865D2E" w:rsidP="00865D2E">
            <w:pPr>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color w:val="000000" w:themeColor="text1"/>
                <w:sz w:val="24"/>
                <w:szCs w:val="24"/>
              </w:rPr>
              <w:t>1) vecuma grupā no 0-1,5 gadi (ieskaitot):</w:t>
            </w:r>
          </w:p>
          <w:p w14:paraId="1094A3A3" w14:textId="77777777" w:rsidR="00865D2E" w:rsidRPr="00BB6337" w:rsidRDefault="00865D2E" w:rsidP="009334B4">
            <w:pPr>
              <w:pStyle w:val="ListParagraph"/>
              <w:numPr>
                <w:ilvl w:val="0"/>
                <w:numId w:val="36"/>
              </w:numPr>
              <w:spacing w:after="0" w:line="240" w:lineRule="auto"/>
              <w:ind w:left="429" w:hanging="180"/>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color w:val="000000" w:themeColor="text1"/>
                <w:sz w:val="24"/>
                <w:szCs w:val="24"/>
              </w:rPr>
              <w:t xml:space="preserve">noteikta īpašas kopšanas nepieciešamība - 4 bērniem </w:t>
            </w:r>
          </w:p>
          <w:p w14:paraId="31564F4D" w14:textId="3392F2C1" w:rsidR="00865D2E" w:rsidRPr="00BB6337" w:rsidRDefault="00865D2E" w:rsidP="009334B4">
            <w:pPr>
              <w:pStyle w:val="ListParagraph"/>
              <w:numPr>
                <w:ilvl w:val="0"/>
                <w:numId w:val="36"/>
              </w:numPr>
              <w:spacing w:after="0" w:line="240" w:lineRule="auto"/>
              <w:ind w:left="429" w:hanging="180"/>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color w:val="000000" w:themeColor="text1"/>
                <w:sz w:val="24"/>
                <w:szCs w:val="24"/>
              </w:rPr>
              <w:t>nav noteikta īpašas kopšanas nepieciešamība – 4 bērniem (</w:t>
            </w:r>
            <w:r w:rsidR="00964791">
              <w:rPr>
                <w:rFonts w:asciiTheme="majorHAnsi" w:eastAsia="Times New Roman" w:hAnsiTheme="majorHAnsi" w:cstheme="majorHAnsi"/>
                <w:color w:val="000000" w:themeColor="text1"/>
                <w:sz w:val="24"/>
                <w:szCs w:val="24"/>
              </w:rPr>
              <w:t>S</w:t>
            </w:r>
            <w:r w:rsidRPr="00BB6337">
              <w:rPr>
                <w:rFonts w:asciiTheme="majorHAnsi" w:eastAsia="Times New Roman" w:hAnsiTheme="majorHAnsi" w:cstheme="majorHAnsi"/>
                <w:color w:val="000000" w:themeColor="text1"/>
                <w:sz w:val="24"/>
                <w:szCs w:val="24"/>
              </w:rPr>
              <w:t>kat</w:t>
            </w:r>
            <w:r w:rsidR="00964791">
              <w:rPr>
                <w:rFonts w:asciiTheme="majorHAnsi" w:eastAsia="Times New Roman" w:hAnsiTheme="majorHAnsi" w:cstheme="majorHAnsi"/>
                <w:color w:val="000000" w:themeColor="text1"/>
                <w:sz w:val="24"/>
                <w:szCs w:val="24"/>
              </w:rPr>
              <w:t>.</w:t>
            </w:r>
            <w:r w:rsidRPr="00BB6337">
              <w:rPr>
                <w:rFonts w:asciiTheme="majorHAnsi" w:eastAsia="Times New Roman" w:hAnsiTheme="majorHAnsi" w:cstheme="majorHAnsi"/>
                <w:color w:val="000000" w:themeColor="text1"/>
                <w:sz w:val="24"/>
                <w:szCs w:val="24"/>
              </w:rPr>
              <w:t xml:space="preserve"> </w:t>
            </w:r>
            <w:r w:rsidR="00964791">
              <w:rPr>
                <w:rFonts w:asciiTheme="majorHAnsi" w:eastAsia="Times New Roman" w:hAnsiTheme="majorHAnsi" w:cstheme="majorHAnsi"/>
                <w:color w:val="000000" w:themeColor="text1"/>
                <w:sz w:val="24"/>
                <w:szCs w:val="24"/>
              </w:rPr>
              <w:t>8.2</w:t>
            </w:r>
            <w:r w:rsidRPr="00BB6337">
              <w:rPr>
                <w:rFonts w:asciiTheme="majorHAnsi" w:eastAsia="Times New Roman" w:hAnsiTheme="majorHAnsi" w:cstheme="majorHAnsi"/>
                <w:color w:val="000000" w:themeColor="text1"/>
                <w:sz w:val="24"/>
                <w:szCs w:val="24"/>
              </w:rPr>
              <w:t>. tabulu).</w:t>
            </w:r>
          </w:p>
          <w:p w14:paraId="572D0175" w14:textId="77777777" w:rsidR="00865D2E" w:rsidRPr="00BB6337" w:rsidRDefault="00865D2E" w:rsidP="00865D2E">
            <w:pPr>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color w:val="000000" w:themeColor="text1"/>
                <w:sz w:val="24"/>
                <w:szCs w:val="24"/>
              </w:rPr>
              <w:t>2) vecuma grupā 1,6-6 gadiem (ieskaitot):</w:t>
            </w:r>
          </w:p>
          <w:p w14:paraId="749DC017" w14:textId="77777777" w:rsidR="00865D2E" w:rsidRPr="00BB6337" w:rsidRDefault="00865D2E" w:rsidP="008E4632">
            <w:pPr>
              <w:pStyle w:val="ListParagraph"/>
              <w:numPr>
                <w:ilvl w:val="0"/>
                <w:numId w:val="35"/>
              </w:numPr>
              <w:spacing w:after="0" w:line="240" w:lineRule="auto"/>
              <w:ind w:left="429" w:hanging="180"/>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color w:val="000000" w:themeColor="text1"/>
                <w:sz w:val="24"/>
                <w:szCs w:val="24"/>
              </w:rPr>
              <w:t xml:space="preserve">noteikta īpašas kopšanas nepieciešamība - 14 bērniem </w:t>
            </w:r>
          </w:p>
          <w:p w14:paraId="62DF2358" w14:textId="3C34930E" w:rsidR="00865D2E" w:rsidRPr="00BB6337" w:rsidRDefault="00865D2E" w:rsidP="008E4632">
            <w:pPr>
              <w:pStyle w:val="ListParagraph"/>
              <w:numPr>
                <w:ilvl w:val="0"/>
                <w:numId w:val="35"/>
              </w:numPr>
              <w:spacing w:after="0" w:line="240" w:lineRule="auto"/>
              <w:ind w:left="429" w:hanging="180"/>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color w:val="000000" w:themeColor="text1"/>
                <w:sz w:val="24"/>
                <w:szCs w:val="24"/>
              </w:rPr>
              <w:t>nav noteikta īpašas kopšanas nepieciešamība – 11 bērniem (</w:t>
            </w:r>
            <w:r w:rsidR="00964791">
              <w:rPr>
                <w:rFonts w:asciiTheme="majorHAnsi" w:eastAsia="Times New Roman" w:hAnsiTheme="majorHAnsi" w:cstheme="majorHAnsi"/>
                <w:color w:val="000000" w:themeColor="text1"/>
                <w:sz w:val="24"/>
                <w:szCs w:val="24"/>
              </w:rPr>
              <w:t>S</w:t>
            </w:r>
            <w:r w:rsidRPr="00BB6337">
              <w:rPr>
                <w:rFonts w:asciiTheme="majorHAnsi" w:eastAsia="Times New Roman" w:hAnsiTheme="majorHAnsi" w:cstheme="majorHAnsi"/>
                <w:color w:val="000000" w:themeColor="text1"/>
                <w:sz w:val="24"/>
                <w:szCs w:val="24"/>
              </w:rPr>
              <w:t>kat</w:t>
            </w:r>
            <w:r w:rsidR="00964791">
              <w:rPr>
                <w:rFonts w:asciiTheme="majorHAnsi" w:eastAsia="Times New Roman" w:hAnsiTheme="majorHAnsi" w:cstheme="majorHAnsi"/>
                <w:color w:val="000000" w:themeColor="text1"/>
                <w:sz w:val="24"/>
                <w:szCs w:val="24"/>
              </w:rPr>
              <w:t>.</w:t>
            </w:r>
            <w:r w:rsidRPr="00BB6337">
              <w:rPr>
                <w:rFonts w:asciiTheme="majorHAnsi" w:eastAsia="Times New Roman" w:hAnsiTheme="majorHAnsi" w:cstheme="majorHAnsi"/>
                <w:color w:val="000000" w:themeColor="text1"/>
                <w:sz w:val="24"/>
                <w:szCs w:val="24"/>
              </w:rPr>
              <w:t xml:space="preserve"> </w:t>
            </w:r>
            <w:r w:rsidR="00964791">
              <w:rPr>
                <w:rFonts w:asciiTheme="majorHAnsi" w:eastAsia="Times New Roman" w:hAnsiTheme="majorHAnsi" w:cstheme="majorHAnsi"/>
                <w:color w:val="000000" w:themeColor="text1"/>
                <w:sz w:val="24"/>
                <w:szCs w:val="24"/>
              </w:rPr>
              <w:t>8.3</w:t>
            </w:r>
            <w:r w:rsidRPr="00BB6337">
              <w:rPr>
                <w:rFonts w:asciiTheme="majorHAnsi" w:eastAsia="Times New Roman" w:hAnsiTheme="majorHAnsi" w:cstheme="majorHAnsi"/>
                <w:color w:val="000000" w:themeColor="text1"/>
                <w:sz w:val="24"/>
                <w:szCs w:val="24"/>
              </w:rPr>
              <w:t>. tabulu).</w:t>
            </w:r>
          </w:p>
          <w:p w14:paraId="255BE3E0" w14:textId="77777777" w:rsidR="00865D2E" w:rsidRPr="00BB6337" w:rsidRDefault="00865D2E" w:rsidP="00865D2E">
            <w:pPr>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color w:val="000000" w:themeColor="text1"/>
                <w:sz w:val="24"/>
                <w:szCs w:val="24"/>
              </w:rPr>
              <w:t>3) vecuma grupā 7 – 13 gadi (ieskaitot):</w:t>
            </w:r>
          </w:p>
          <w:p w14:paraId="5141DA59" w14:textId="77777777" w:rsidR="00865D2E" w:rsidRPr="00BB6337" w:rsidRDefault="00865D2E" w:rsidP="008E4632">
            <w:pPr>
              <w:pStyle w:val="ListParagraph"/>
              <w:numPr>
                <w:ilvl w:val="0"/>
                <w:numId w:val="35"/>
              </w:numPr>
              <w:spacing w:after="0" w:line="240" w:lineRule="auto"/>
              <w:ind w:left="429" w:hanging="180"/>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color w:val="000000" w:themeColor="text1"/>
                <w:sz w:val="24"/>
                <w:szCs w:val="24"/>
              </w:rPr>
              <w:t xml:space="preserve">noteikta īpašas kopšanas nepieciešamība - 20 bērniem </w:t>
            </w:r>
          </w:p>
          <w:p w14:paraId="646F32D4" w14:textId="6C766677" w:rsidR="00865D2E" w:rsidRPr="00BB6337" w:rsidRDefault="00865D2E" w:rsidP="008E4632">
            <w:pPr>
              <w:pStyle w:val="ListParagraph"/>
              <w:numPr>
                <w:ilvl w:val="0"/>
                <w:numId w:val="35"/>
              </w:numPr>
              <w:spacing w:after="0" w:line="240" w:lineRule="auto"/>
              <w:ind w:left="429" w:hanging="180"/>
              <w:jc w:val="both"/>
              <w:rPr>
                <w:rFonts w:asciiTheme="majorHAnsi" w:eastAsia="Times New Roman" w:hAnsiTheme="majorHAnsi" w:cstheme="majorHAnsi"/>
                <w:color w:val="000000" w:themeColor="text1"/>
                <w:sz w:val="24"/>
                <w:szCs w:val="24"/>
              </w:rPr>
            </w:pPr>
            <w:r w:rsidRPr="00BB6337">
              <w:rPr>
                <w:rFonts w:asciiTheme="majorHAnsi" w:eastAsia="Times New Roman" w:hAnsiTheme="majorHAnsi" w:cstheme="majorHAnsi"/>
                <w:color w:val="000000" w:themeColor="text1"/>
                <w:sz w:val="24"/>
                <w:szCs w:val="24"/>
              </w:rPr>
              <w:t>nav noteikta īpašas kopšanas nepieciešamība – 14 bērniem (</w:t>
            </w:r>
            <w:r w:rsidR="00964791">
              <w:rPr>
                <w:rFonts w:asciiTheme="majorHAnsi" w:eastAsia="Times New Roman" w:hAnsiTheme="majorHAnsi" w:cstheme="majorHAnsi"/>
                <w:color w:val="000000" w:themeColor="text1"/>
                <w:sz w:val="24"/>
                <w:szCs w:val="24"/>
              </w:rPr>
              <w:t>S</w:t>
            </w:r>
            <w:r w:rsidRPr="00BB6337">
              <w:rPr>
                <w:rFonts w:asciiTheme="majorHAnsi" w:eastAsia="Times New Roman" w:hAnsiTheme="majorHAnsi" w:cstheme="majorHAnsi"/>
                <w:color w:val="000000" w:themeColor="text1"/>
                <w:sz w:val="24"/>
                <w:szCs w:val="24"/>
              </w:rPr>
              <w:t>kat</w:t>
            </w:r>
            <w:r w:rsidR="00964791">
              <w:rPr>
                <w:rFonts w:asciiTheme="majorHAnsi" w:eastAsia="Times New Roman" w:hAnsiTheme="majorHAnsi" w:cstheme="majorHAnsi"/>
                <w:color w:val="000000" w:themeColor="text1"/>
                <w:sz w:val="24"/>
                <w:szCs w:val="24"/>
              </w:rPr>
              <w:t>.</w:t>
            </w:r>
            <w:r w:rsidRPr="00BB6337">
              <w:rPr>
                <w:rFonts w:asciiTheme="majorHAnsi" w:eastAsia="Times New Roman" w:hAnsiTheme="majorHAnsi" w:cstheme="majorHAnsi"/>
                <w:color w:val="000000" w:themeColor="text1"/>
                <w:sz w:val="24"/>
                <w:szCs w:val="24"/>
              </w:rPr>
              <w:t xml:space="preserve"> </w:t>
            </w:r>
            <w:r w:rsidR="00964791">
              <w:rPr>
                <w:rFonts w:asciiTheme="majorHAnsi" w:eastAsia="Times New Roman" w:hAnsiTheme="majorHAnsi" w:cstheme="majorHAnsi"/>
                <w:color w:val="000000" w:themeColor="text1"/>
                <w:sz w:val="24"/>
                <w:szCs w:val="24"/>
              </w:rPr>
              <w:t>8.4</w:t>
            </w:r>
            <w:r w:rsidRPr="00BB6337">
              <w:rPr>
                <w:rFonts w:asciiTheme="majorHAnsi" w:eastAsia="Times New Roman" w:hAnsiTheme="majorHAnsi" w:cstheme="majorHAnsi"/>
                <w:color w:val="000000" w:themeColor="text1"/>
                <w:sz w:val="24"/>
                <w:szCs w:val="24"/>
              </w:rPr>
              <w:t>. tabulu).</w:t>
            </w:r>
          </w:p>
        </w:tc>
      </w:tr>
      <w:tr w:rsidR="00865D2E" w14:paraId="12A9E953" w14:textId="77777777" w:rsidTr="00865D2E">
        <w:tc>
          <w:tcPr>
            <w:tcW w:w="2785" w:type="dxa"/>
          </w:tcPr>
          <w:p w14:paraId="26418A7F" w14:textId="176360C7" w:rsidR="00865D2E" w:rsidRPr="00BB6337" w:rsidRDefault="00BB6337" w:rsidP="008A3BC3">
            <w:pPr>
              <w:jc w:val="both"/>
              <w:rPr>
                <w:rFonts w:asciiTheme="majorHAnsi" w:eastAsia="Times New Roman" w:hAnsiTheme="majorHAnsi" w:cstheme="majorHAnsi"/>
                <w:i/>
                <w:iCs/>
                <w:sz w:val="24"/>
                <w:szCs w:val="24"/>
              </w:rPr>
            </w:pPr>
            <w:r w:rsidRPr="00BB6337">
              <w:rPr>
                <w:rFonts w:asciiTheme="majorHAnsi" w:eastAsia="Times New Roman" w:hAnsiTheme="majorHAnsi" w:cstheme="majorHAnsi"/>
                <w:i/>
                <w:iCs/>
                <w:color w:val="000000" w:themeColor="text1"/>
                <w:sz w:val="24"/>
                <w:szCs w:val="24"/>
              </w:rPr>
              <w:t>3. kritērijs - bērna FT veids</w:t>
            </w:r>
          </w:p>
        </w:tc>
        <w:tc>
          <w:tcPr>
            <w:tcW w:w="6253" w:type="dxa"/>
          </w:tcPr>
          <w:p w14:paraId="3B6AFE48" w14:textId="0A6BD7C8" w:rsidR="00865D2E" w:rsidRPr="00BB6337" w:rsidRDefault="00BB6337" w:rsidP="008A3BC3">
            <w:pPr>
              <w:jc w:val="both"/>
              <w:rPr>
                <w:rFonts w:asciiTheme="majorHAnsi" w:eastAsia="Times New Roman" w:hAnsiTheme="majorHAnsi" w:cstheme="majorHAnsi"/>
                <w:sz w:val="24"/>
                <w:szCs w:val="24"/>
              </w:rPr>
            </w:pPr>
            <w:r w:rsidRPr="00BB6337">
              <w:rPr>
                <w:rFonts w:asciiTheme="majorHAnsi" w:eastAsia="Calibri" w:hAnsiTheme="majorHAnsi" w:cstheme="majorHAnsi"/>
                <w:sz w:val="24"/>
                <w:szCs w:val="24"/>
              </w:rPr>
              <w:t>Bērnu skaits</w:t>
            </w:r>
            <w:r w:rsidR="00DB1EC2">
              <w:rPr>
                <w:rFonts w:asciiTheme="majorHAnsi" w:eastAsia="Calibri" w:hAnsiTheme="majorHAnsi" w:cstheme="majorHAnsi"/>
                <w:sz w:val="24"/>
                <w:szCs w:val="24"/>
              </w:rPr>
              <w:t xml:space="preserve"> atbilstoši vecuma grupai</w:t>
            </w:r>
            <w:r w:rsidRPr="00BB6337">
              <w:rPr>
                <w:rFonts w:asciiTheme="majorHAnsi" w:eastAsia="Calibri" w:hAnsiTheme="majorHAnsi" w:cstheme="majorHAnsi"/>
                <w:sz w:val="24"/>
                <w:szCs w:val="24"/>
              </w:rPr>
              <w:t xml:space="preserve"> attēlots 8.</w:t>
            </w:r>
            <w:r>
              <w:rPr>
                <w:rFonts w:asciiTheme="majorHAnsi" w:eastAsia="Calibri" w:hAnsiTheme="majorHAnsi" w:cstheme="majorHAnsi"/>
                <w:sz w:val="24"/>
                <w:szCs w:val="24"/>
              </w:rPr>
              <w:t>2</w:t>
            </w:r>
            <w:r w:rsidRPr="00BB6337">
              <w:rPr>
                <w:rFonts w:asciiTheme="majorHAnsi" w:eastAsia="Calibri" w:hAnsiTheme="majorHAnsi" w:cstheme="majorHAnsi"/>
                <w:sz w:val="24"/>
                <w:szCs w:val="24"/>
              </w:rPr>
              <w:t>., 8.</w:t>
            </w:r>
            <w:r>
              <w:rPr>
                <w:rFonts w:asciiTheme="majorHAnsi" w:eastAsia="Calibri" w:hAnsiTheme="majorHAnsi" w:cstheme="majorHAnsi"/>
                <w:sz w:val="24"/>
                <w:szCs w:val="24"/>
              </w:rPr>
              <w:t>3</w:t>
            </w:r>
            <w:r w:rsidRPr="00BB6337">
              <w:rPr>
                <w:rFonts w:asciiTheme="majorHAnsi" w:eastAsia="Calibri" w:hAnsiTheme="majorHAnsi" w:cstheme="majorHAnsi"/>
                <w:sz w:val="24"/>
                <w:szCs w:val="24"/>
              </w:rPr>
              <w:t>., 8.</w:t>
            </w:r>
            <w:r>
              <w:rPr>
                <w:rFonts w:asciiTheme="majorHAnsi" w:eastAsia="Calibri" w:hAnsiTheme="majorHAnsi" w:cstheme="majorHAnsi"/>
                <w:sz w:val="24"/>
                <w:szCs w:val="24"/>
              </w:rPr>
              <w:t>4</w:t>
            </w:r>
            <w:r w:rsidRPr="00BB6337">
              <w:rPr>
                <w:rFonts w:asciiTheme="majorHAnsi" w:eastAsia="Calibri" w:hAnsiTheme="majorHAnsi" w:cstheme="majorHAnsi"/>
                <w:sz w:val="24"/>
                <w:szCs w:val="24"/>
              </w:rPr>
              <w:t>., 8.</w:t>
            </w:r>
            <w:r>
              <w:rPr>
                <w:rFonts w:asciiTheme="majorHAnsi" w:eastAsia="Calibri" w:hAnsiTheme="majorHAnsi" w:cstheme="majorHAnsi"/>
                <w:sz w:val="24"/>
                <w:szCs w:val="24"/>
              </w:rPr>
              <w:t>5</w:t>
            </w:r>
            <w:r w:rsidRPr="00BB6337">
              <w:rPr>
                <w:rFonts w:asciiTheme="majorHAnsi" w:eastAsia="Calibri" w:hAnsiTheme="majorHAnsi" w:cstheme="majorHAnsi"/>
                <w:sz w:val="24"/>
                <w:szCs w:val="24"/>
              </w:rPr>
              <w:t>.tabulā.</w:t>
            </w:r>
          </w:p>
        </w:tc>
      </w:tr>
    </w:tbl>
    <w:p w14:paraId="5C58B029" w14:textId="77777777" w:rsidR="00BB6337" w:rsidRDefault="00BB6337" w:rsidP="008A3BC3">
      <w:pPr>
        <w:spacing w:after="0" w:line="240" w:lineRule="auto"/>
        <w:jc w:val="right"/>
        <w:rPr>
          <w:rFonts w:asciiTheme="majorHAnsi" w:eastAsia="Times New Roman" w:hAnsiTheme="majorHAnsi" w:cstheme="majorHAnsi"/>
          <w:i/>
          <w:color w:val="000000" w:themeColor="text1"/>
          <w:sz w:val="24"/>
          <w:szCs w:val="24"/>
        </w:rPr>
      </w:pPr>
    </w:p>
    <w:p w14:paraId="378E0246" w14:textId="743D1756" w:rsidR="00C057BE" w:rsidRPr="008A3BC3" w:rsidRDefault="00C057BE" w:rsidP="008A3BC3">
      <w:pPr>
        <w:spacing w:after="0" w:line="240" w:lineRule="auto"/>
        <w:jc w:val="right"/>
        <w:rPr>
          <w:rFonts w:asciiTheme="majorHAnsi" w:eastAsia="Times New Roman" w:hAnsiTheme="majorHAnsi" w:cstheme="majorHAnsi"/>
          <w:i/>
          <w:color w:val="000000" w:themeColor="text1"/>
          <w:sz w:val="24"/>
          <w:szCs w:val="24"/>
        </w:rPr>
      </w:pPr>
      <w:r w:rsidRPr="008A3BC3">
        <w:rPr>
          <w:rFonts w:asciiTheme="majorHAnsi" w:eastAsia="Times New Roman" w:hAnsiTheme="majorHAnsi" w:cstheme="majorHAnsi"/>
          <w:i/>
          <w:color w:val="000000" w:themeColor="text1"/>
          <w:sz w:val="24"/>
          <w:szCs w:val="24"/>
        </w:rPr>
        <w:t>8.</w:t>
      </w:r>
      <w:r w:rsidR="00BB6337">
        <w:rPr>
          <w:rFonts w:asciiTheme="majorHAnsi" w:eastAsia="Times New Roman" w:hAnsiTheme="majorHAnsi" w:cstheme="majorHAnsi"/>
          <w:i/>
          <w:color w:val="000000" w:themeColor="text1"/>
          <w:sz w:val="24"/>
          <w:szCs w:val="24"/>
        </w:rPr>
        <w:t>2</w:t>
      </w:r>
      <w:r w:rsidRPr="008A3BC3">
        <w:rPr>
          <w:rFonts w:asciiTheme="majorHAnsi" w:eastAsia="Times New Roman" w:hAnsiTheme="majorHAnsi" w:cstheme="majorHAnsi"/>
          <w:i/>
          <w:color w:val="000000" w:themeColor="text1"/>
          <w:sz w:val="24"/>
          <w:szCs w:val="24"/>
        </w:rPr>
        <w:t>. tabula</w:t>
      </w:r>
    </w:p>
    <w:p w14:paraId="5DFA17C9" w14:textId="09F549B1" w:rsidR="00C057BE" w:rsidRPr="00BB6337" w:rsidRDefault="00C057BE" w:rsidP="00BB6337">
      <w:pPr>
        <w:spacing w:after="120" w:line="240" w:lineRule="auto"/>
        <w:jc w:val="center"/>
        <w:rPr>
          <w:rFonts w:asciiTheme="majorHAnsi" w:eastAsia="Times New Roman" w:hAnsiTheme="majorHAnsi" w:cstheme="majorHAnsi"/>
          <w:b/>
          <w:color w:val="000000" w:themeColor="text1"/>
          <w:sz w:val="24"/>
          <w:szCs w:val="24"/>
        </w:rPr>
      </w:pPr>
      <w:r w:rsidRPr="00BB6337">
        <w:rPr>
          <w:rFonts w:asciiTheme="majorHAnsi" w:eastAsia="Times New Roman" w:hAnsiTheme="majorHAnsi" w:cstheme="majorHAnsi"/>
          <w:b/>
          <w:color w:val="000000" w:themeColor="text1"/>
          <w:sz w:val="24"/>
          <w:szCs w:val="24"/>
        </w:rPr>
        <w:t>Atlases kritēriji un bērnu skaits vecuma grupā 0-1,5 gadi (ieskaitot)</w:t>
      </w:r>
    </w:p>
    <w:tbl>
      <w:tblPr>
        <w:tblStyle w:val="Reatabula4"/>
        <w:tblW w:w="0" w:type="auto"/>
        <w:jc w:val="center"/>
        <w:tblLook w:val="04A0" w:firstRow="1" w:lastRow="0" w:firstColumn="1" w:lastColumn="0" w:noHBand="0" w:noVBand="1"/>
      </w:tblPr>
      <w:tblGrid>
        <w:gridCol w:w="4046"/>
        <w:gridCol w:w="4961"/>
      </w:tblGrid>
      <w:tr w:rsidR="00C057BE" w:rsidRPr="008A3BC3" w14:paraId="7A385C34" w14:textId="77777777" w:rsidTr="00BB6337">
        <w:trPr>
          <w:jc w:val="center"/>
        </w:trPr>
        <w:tc>
          <w:tcPr>
            <w:tcW w:w="4046" w:type="dxa"/>
            <w:shd w:val="clear" w:color="auto" w:fill="F2F2F2" w:themeFill="background1" w:themeFillShade="F2"/>
            <w:vAlign w:val="center"/>
          </w:tcPr>
          <w:p w14:paraId="5E6F6A7C" w14:textId="77777777" w:rsidR="00C057BE" w:rsidRPr="008A3BC3" w:rsidRDefault="00C057BE" w:rsidP="00BB6337">
            <w:pPr>
              <w:jc w:val="center"/>
              <w:rPr>
                <w:rFonts w:asciiTheme="majorHAnsi" w:eastAsia="Times New Roman" w:hAnsiTheme="majorHAnsi" w:cstheme="majorHAnsi"/>
                <w:b/>
                <w:bCs/>
                <w:color w:val="000000"/>
              </w:rPr>
            </w:pPr>
            <w:r w:rsidRPr="008A3BC3">
              <w:rPr>
                <w:rFonts w:asciiTheme="majorHAnsi" w:eastAsia="Times New Roman" w:hAnsiTheme="majorHAnsi" w:cstheme="majorHAnsi"/>
                <w:b/>
                <w:bCs/>
                <w:color w:val="000000"/>
              </w:rPr>
              <w:t>Kritērijs</w:t>
            </w:r>
          </w:p>
        </w:tc>
        <w:tc>
          <w:tcPr>
            <w:tcW w:w="4961" w:type="dxa"/>
            <w:shd w:val="clear" w:color="auto" w:fill="F2F2F2" w:themeFill="background1" w:themeFillShade="F2"/>
            <w:vAlign w:val="center"/>
          </w:tcPr>
          <w:p w14:paraId="205BBB97" w14:textId="535D4388" w:rsidR="00C057BE" w:rsidRPr="008A3BC3" w:rsidRDefault="00C057BE" w:rsidP="00BB6337">
            <w:pPr>
              <w:jc w:val="center"/>
              <w:rPr>
                <w:rFonts w:asciiTheme="majorHAnsi" w:eastAsia="Times New Roman" w:hAnsiTheme="majorHAnsi" w:cstheme="majorHAnsi"/>
                <w:b/>
                <w:bCs/>
                <w:color w:val="000000"/>
              </w:rPr>
            </w:pPr>
            <w:r w:rsidRPr="008A3BC3">
              <w:rPr>
                <w:rFonts w:asciiTheme="majorHAnsi" w:eastAsia="Times New Roman" w:hAnsiTheme="majorHAnsi" w:cstheme="majorHAnsi"/>
                <w:b/>
                <w:bCs/>
                <w:color w:val="000000"/>
              </w:rPr>
              <w:t xml:space="preserve">Bērnu skaits, vecuma grupā </w:t>
            </w:r>
            <w:r w:rsidR="00914230">
              <w:rPr>
                <w:rFonts w:asciiTheme="majorHAnsi" w:eastAsia="Times New Roman" w:hAnsiTheme="majorHAnsi" w:cstheme="majorHAnsi"/>
                <w:b/>
                <w:bCs/>
                <w:color w:val="000000"/>
              </w:rPr>
              <w:t>0</w:t>
            </w:r>
            <w:r w:rsidRPr="008A3BC3">
              <w:rPr>
                <w:rFonts w:asciiTheme="majorHAnsi" w:eastAsia="Times New Roman" w:hAnsiTheme="majorHAnsi" w:cstheme="majorHAnsi"/>
                <w:b/>
                <w:bCs/>
                <w:color w:val="000000"/>
              </w:rPr>
              <w:t>-</w:t>
            </w:r>
            <w:r w:rsidR="00914230">
              <w:rPr>
                <w:rFonts w:asciiTheme="majorHAnsi" w:eastAsia="Times New Roman" w:hAnsiTheme="majorHAnsi" w:cstheme="majorHAnsi"/>
                <w:b/>
                <w:bCs/>
                <w:color w:val="000000"/>
              </w:rPr>
              <w:t xml:space="preserve">1,5 </w:t>
            </w:r>
            <w:r w:rsidRPr="008A3BC3">
              <w:rPr>
                <w:rFonts w:asciiTheme="majorHAnsi" w:eastAsia="Times New Roman" w:hAnsiTheme="majorHAnsi" w:cstheme="majorHAnsi"/>
                <w:b/>
                <w:bCs/>
                <w:color w:val="000000"/>
              </w:rPr>
              <w:t>gadi (ieskaitot)</w:t>
            </w:r>
          </w:p>
        </w:tc>
      </w:tr>
      <w:tr w:rsidR="00C057BE" w:rsidRPr="008A3BC3" w14:paraId="3E737F76" w14:textId="77777777" w:rsidTr="00BB6337">
        <w:trPr>
          <w:jc w:val="center"/>
        </w:trPr>
        <w:tc>
          <w:tcPr>
            <w:tcW w:w="9007" w:type="dxa"/>
            <w:gridSpan w:val="2"/>
            <w:shd w:val="clear" w:color="auto" w:fill="FFF2CC" w:themeFill="accent4" w:themeFillTint="33"/>
          </w:tcPr>
          <w:p w14:paraId="5F363A9D" w14:textId="2E2184C8"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b/>
                <w:bCs/>
                <w:color w:val="000000"/>
              </w:rPr>
              <w:t xml:space="preserve">Kopējais bērnu skaits – 8 bērni </w:t>
            </w:r>
          </w:p>
        </w:tc>
      </w:tr>
      <w:tr w:rsidR="00C057BE" w:rsidRPr="008A3BC3" w14:paraId="18E21C1E" w14:textId="77777777" w:rsidTr="00964791">
        <w:trPr>
          <w:trHeight w:val="295"/>
          <w:jc w:val="center"/>
        </w:trPr>
        <w:tc>
          <w:tcPr>
            <w:tcW w:w="4046" w:type="dxa"/>
          </w:tcPr>
          <w:p w14:paraId="6FEDB751" w14:textId="529C0B91" w:rsidR="00C057BE" w:rsidRPr="008A3BC3" w:rsidRDefault="00C057BE" w:rsidP="008A3BC3">
            <w:pPr>
              <w:rPr>
                <w:rFonts w:asciiTheme="majorHAnsi" w:eastAsia="Times New Roman" w:hAnsiTheme="majorHAnsi" w:cstheme="majorHAnsi"/>
                <w:color w:val="000000"/>
              </w:rPr>
            </w:pPr>
            <w:r w:rsidRPr="008A3BC3">
              <w:rPr>
                <w:rFonts w:asciiTheme="majorHAnsi" w:eastAsia="Times New Roman" w:hAnsiTheme="majorHAnsi" w:cstheme="majorHAnsi"/>
                <w:color w:val="000000"/>
              </w:rPr>
              <w:t xml:space="preserve">Ir noteikta īpašas kopšanas nepieciešamība </w:t>
            </w:r>
          </w:p>
        </w:tc>
        <w:tc>
          <w:tcPr>
            <w:tcW w:w="4961" w:type="dxa"/>
          </w:tcPr>
          <w:p w14:paraId="0D9E9C62" w14:textId="60B70768"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 xml:space="preserve">4 bērni </w:t>
            </w:r>
          </w:p>
        </w:tc>
      </w:tr>
      <w:tr w:rsidR="00C057BE" w:rsidRPr="008A3BC3" w14:paraId="09B9AA47" w14:textId="77777777" w:rsidTr="00BB6337">
        <w:trPr>
          <w:trHeight w:val="549"/>
          <w:jc w:val="center"/>
        </w:trPr>
        <w:tc>
          <w:tcPr>
            <w:tcW w:w="4046" w:type="dxa"/>
          </w:tcPr>
          <w:p w14:paraId="355D6D70" w14:textId="47749B9B" w:rsidR="00C057BE" w:rsidRPr="008A3BC3" w:rsidRDefault="00C057BE" w:rsidP="008A3BC3">
            <w:pPr>
              <w:rPr>
                <w:rFonts w:asciiTheme="majorHAnsi" w:eastAsia="Times New Roman" w:hAnsiTheme="majorHAnsi" w:cstheme="majorHAnsi"/>
                <w:color w:val="000000"/>
              </w:rPr>
            </w:pPr>
            <w:r w:rsidRPr="008A3BC3">
              <w:rPr>
                <w:rFonts w:asciiTheme="majorHAnsi" w:eastAsia="Times New Roman" w:hAnsiTheme="majorHAnsi" w:cstheme="majorHAnsi"/>
                <w:color w:val="000000"/>
              </w:rPr>
              <w:t xml:space="preserve">Nav noteikta īpašas kopšanas nepieciešamība </w:t>
            </w:r>
          </w:p>
        </w:tc>
        <w:tc>
          <w:tcPr>
            <w:tcW w:w="4961" w:type="dxa"/>
          </w:tcPr>
          <w:p w14:paraId="5C3C208D" w14:textId="1AFF6395"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4 bērni</w:t>
            </w:r>
          </w:p>
        </w:tc>
      </w:tr>
      <w:tr w:rsidR="00C057BE" w:rsidRPr="008A3BC3" w14:paraId="72D0143D" w14:textId="77777777" w:rsidTr="00BB6337">
        <w:trPr>
          <w:jc w:val="center"/>
        </w:trPr>
        <w:tc>
          <w:tcPr>
            <w:tcW w:w="9007" w:type="dxa"/>
            <w:gridSpan w:val="2"/>
            <w:shd w:val="clear" w:color="auto" w:fill="FFF2CC" w:themeFill="accent4" w:themeFillTint="33"/>
          </w:tcPr>
          <w:p w14:paraId="32C60C3B" w14:textId="522F4468" w:rsidR="00C057BE" w:rsidRPr="008A3BC3" w:rsidRDefault="00DD17DC"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b/>
                <w:bCs/>
                <w:color w:val="000000"/>
              </w:rPr>
              <w:t>Tajā skaitā bērni ar FT veidu:</w:t>
            </w:r>
          </w:p>
        </w:tc>
      </w:tr>
      <w:tr w:rsidR="00C057BE" w:rsidRPr="008A3BC3" w14:paraId="0A0A30B3" w14:textId="77777777" w:rsidTr="00BB6337">
        <w:trPr>
          <w:jc w:val="center"/>
        </w:trPr>
        <w:tc>
          <w:tcPr>
            <w:tcW w:w="4046" w:type="dxa"/>
          </w:tcPr>
          <w:p w14:paraId="33A55C13"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Redzes traucējums</w:t>
            </w:r>
          </w:p>
        </w:tc>
        <w:tc>
          <w:tcPr>
            <w:tcW w:w="4961" w:type="dxa"/>
          </w:tcPr>
          <w:p w14:paraId="69CA1EBD"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w:t>
            </w:r>
          </w:p>
        </w:tc>
      </w:tr>
      <w:tr w:rsidR="00C057BE" w:rsidRPr="008A3BC3" w14:paraId="5775D9D0" w14:textId="77777777" w:rsidTr="00BB6337">
        <w:trPr>
          <w:jc w:val="center"/>
        </w:trPr>
        <w:tc>
          <w:tcPr>
            <w:tcW w:w="4046" w:type="dxa"/>
          </w:tcPr>
          <w:p w14:paraId="43FAF60E"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Dzirdes traucējums</w:t>
            </w:r>
          </w:p>
        </w:tc>
        <w:tc>
          <w:tcPr>
            <w:tcW w:w="4961" w:type="dxa"/>
          </w:tcPr>
          <w:p w14:paraId="0DBE4551"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w:t>
            </w:r>
          </w:p>
        </w:tc>
      </w:tr>
      <w:tr w:rsidR="00C057BE" w:rsidRPr="008A3BC3" w14:paraId="340154FE" w14:textId="77777777" w:rsidTr="00BB6337">
        <w:trPr>
          <w:jc w:val="center"/>
        </w:trPr>
        <w:tc>
          <w:tcPr>
            <w:tcW w:w="4046" w:type="dxa"/>
          </w:tcPr>
          <w:p w14:paraId="5F31F2E7"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Kustību traucējums</w:t>
            </w:r>
          </w:p>
        </w:tc>
        <w:tc>
          <w:tcPr>
            <w:tcW w:w="4961" w:type="dxa"/>
          </w:tcPr>
          <w:p w14:paraId="1A4068CE"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w:t>
            </w:r>
          </w:p>
        </w:tc>
      </w:tr>
      <w:tr w:rsidR="00C057BE" w:rsidRPr="008A3BC3" w14:paraId="2E8840C5" w14:textId="77777777" w:rsidTr="00BB6337">
        <w:trPr>
          <w:jc w:val="center"/>
        </w:trPr>
        <w:tc>
          <w:tcPr>
            <w:tcW w:w="4046" w:type="dxa"/>
          </w:tcPr>
          <w:p w14:paraId="322669EB" w14:textId="77777777" w:rsidR="00C057BE" w:rsidRPr="008A3BC3" w:rsidRDefault="00C057BE" w:rsidP="008A3BC3">
            <w:pPr>
              <w:rPr>
                <w:rFonts w:asciiTheme="majorHAnsi" w:eastAsia="Times New Roman" w:hAnsiTheme="majorHAnsi" w:cstheme="majorHAnsi"/>
                <w:color w:val="000000"/>
              </w:rPr>
            </w:pPr>
            <w:proofErr w:type="spellStart"/>
            <w:r w:rsidRPr="008A3BC3">
              <w:rPr>
                <w:rFonts w:asciiTheme="majorHAnsi" w:eastAsia="Times New Roman" w:hAnsiTheme="majorHAnsi" w:cstheme="majorHAnsi"/>
                <w:color w:val="000000"/>
              </w:rPr>
              <w:t>Multiplifunkcionāli</w:t>
            </w:r>
            <w:proofErr w:type="spellEnd"/>
            <w:r w:rsidRPr="008A3BC3">
              <w:rPr>
                <w:rFonts w:asciiTheme="majorHAnsi" w:eastAsia="Times New Roman" w:hAnsiTheme="majorHAnsi" w:cstheme="majorHAnsi"/>
                <w:color w:val="000000"/>
              </w:rPr>
              <w:t xml:space="preserve"> attīstības traucējumi</w:t>
            </w:r>
          </w:p>
        </w:tc>
        <w:tc>
          <w:tcPr>
            <w:tcW w:w="4961" w:type="dxa"/>
          </w:tcPr>
          <w:p w14:paraId="06BA2774"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4</w:t>
            </w:r>
          </w:p>
        </w:tc>
      </w:tr>
      <w:tr w:rsidR="00C057BE" w:rsidRPr="008A3BC3" w14:paraId="62248F17" w14:textId="77777777" w:rsidTr="00BB6337">
        <w:trPr>
          <w:jc w:val="center"/>
        </w:trPr>
        <w:tc>
          <w:tcPr>
            <w:tcW w:w="4046" w:type="dxa"/>
          </w:tcPr>
          <w:p w14:paraId="3C297ED0"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Garīga rakstura traucējumi</w:t>
            </w:r>
          </w:p>
        </w:tc>
        <w:tc>
          <w:tcPr>
            <w:tcW w:w="4961" w:type="dxa"/>
          </w:tcPr>
          <w:p w14:paraId="1EF2C2B6"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w:t>
            </w:r>
          </w:p>
        </w:tc>
      </w:tr>
    </w:tbl>
    <w:p w14:paraId="2F92506E" w14:textId="77777777" w:rsidR="00C057BE" w:rsidRPr="008A3BC3" w:rsidRDefault="00C057BE" w:rsidP="008A3BC3">
      <w:pPr>
        <w:spacing w:after="0" w:line="240" w:lineRule="auto"/>
        <w:rPr>
          <w:rFonts w:asciiTheme="majorHAnsi" w:eastAsia="Times New Roman" w:hAnsiTheme="majorHAnsi" w:cstheme="majorHAnsi"/>
          <w:i/>
          <w:color w:val="000000" w:themeColor="text1"/>
          <w:sz w:val="24"/>
          <w:szCs w:val="24"/>
        </w:rPr>
      </w:pPr>
    </w:p>
    <w:p w14:paraId="6EDA79DA" w14:textId="262826DD" w:rsidR="006A73B4" w:rsidRDefault="006A73B4" w:rsidP="008A3BC3">
      <w:pPr>
        <w:spacing w:after="0" w:line="240" w:lineRule="auto"/>
        <w:jc w:val="right"/>
        <w:rPr>
          <w:rFonts w:asciiTheme="majorHAnsi" w:eastAsia="Times New Roman" w:hAnsiTheme="majorHAnsi" w:cstheme="majorHAnsi"/>
          <w:i/>
          <w:color w:val="000000" w:themeColor="text1"/>
          <w:sz w:val="24"/>
          <w:szCs w:val="24"/>
        </w:rPr>
      </w:pPr>
    </w:p>
    <w:p w14:paraId="6D67B0D8" w14:textId="77777777" w:rsidR="00730B82" w:rsidRDefault="00730B82" w:rsidP="008A3BC3">
      <w:pPr>
        <w:spacing w:after="0" w:line="240" w:lineRule="auto"/>
        <w:jc w:val="right"/>
        <w:rPr>
          <w:rFonts w:asciiTheme="majorHAnsi" w:eastAsia="Times New Roman" w:hAnsiTheme="majorHAnsi" w:cstheme="majorHAnsi"/>
          <w:i/>
          <w:color w:val="000000" w:themeColor="text1"/>
          <w:sz w:val="24"/>
          <w:szCs w:val="24"/>
        </w:rPr>
      </w:pPr>
    </w:p>
    <w:p w14:paraId="1B245518" w14:textId="035F01F3" w:rsidR="00C057BE" w:rsidRPr="008A3BC3" w:rsidRDefault="00C057BE" w:rsidP="008A3BC3">
      <w:pPr>
        <w:spacing w:after="0" w:line="240" w:lineRule="auto"/>
        <w:jc w:val="right"/>
        <w:rPr>
          <w:rFonts w:asciiTheme="majorHAnsi" w:eastAsia="Times New Roman" w:hAnsiTheme="majorHAnsi" w:cstheme="majorHAnsi"/>
          <w:i/>
          <w:color w:val="000000" w:themeColor="text1"/>
          <w:sz w:val="24"/>
          <w:szCs w:val="24"/>
        </w:rPr>
      </w:pPr>
      <w:r w:rsidRPr="008A3BC3">
        <w:rPr>
          <w:rFonts w:asciiTheme="majorHAnsi" w:eastAsia="Times New Roman" w:hAnsiTheme="majorHAnsi" w:cstheme="majorHAnsi"/>
          <w:i/>
          <w:color w:val="000000" w:themeColor="text1"/>
          <w:sz w:val="24"/>
          <w:szCs w:val="24"/>
        </w:rPr>
        <w:lastRenderedPageBreak/>
        <w:t>8.</w:t>
      </w:r>
      <w:r w:rsidR="00964791">
        <w:rPr>
          <w:rFonts w:asciiTheme="majorHAnsi" w:eastAsia="Times New Roman" w:hAnsiTheme="majorHAnsi" w:cstheme="majorHAnsi"/>
          <w:i/>
          <w:color w:val="000000" w:themeColor="text1"/>
          <w:sz w:val="24"/>
          <w:szCs w:val="24"/>
        </w:rPr>
        <w:t>3</w:t>
      </w:r>
      <w:r w:rsidRPr="008A3BC3">
        <w:rPr>
          <w:rFonts w:asciiTheme="majorHAnsi" w:eastAsia="Times New Roman" w:hAnsiTheme="majorHAnsi" w:cstheme="majorHAnsi"/>
          <w:i/>
          <w:color w:val="000000" w:themeColor="text1"/>
          <w:sz w:val="24"/>
          <w:szCs w:val="24"/>
        </w:rPr>
        <w:t>. tabula</w:t>
      </w:r>
    </w:p>
    <w:p w14:paraId="5BE137FC" w14:textId="591E2C3D" w:rsidR="00C057BE" w:rsidRPr="00964791" w:rsidRDefault="00C057BE" w:rsidP="00964791">
      <w:pPr>
        <w:spacing w:after="120" w:line="240" w:lineRule="auto"/>
        <w:jc w:val="center"/>
        <w:rPr>
          <w:rFonts w:asciiTheme="majorHAnsi" w:eastAsia="Times New Roman" w:hAnsiTheme="majorHAnsi" w:cstheme="majorHAnsi"/>
          <w:b/>
          <w:color w:val="000000" w:themeColor="text1"/>
          <w:sz w:val="24"/>
          <w:szCs w:val="24"/>
        </w:rPr>
      </w:pPr>
      <w:r w:rsidRPr="00964791">
        <w:rPr>
          <w:rFonts w:asciiTheme="majorHAnsi" w:eastAsia="Times New Roman" w:hAnsiTheme="majorHAnsi" w:cstheme="majorHAnsi"/>
          <w:b/>
          <w:color w:val="000000" w:themeColor="text1"/>
          <w:sz w:val="24"/>
          <w:szCs w:val="24"/>
        </w:rPr>
        <w:t>Atlases kritēriji un bērnu skaits vecuma grupā 1,6 - 6 gadi (ieskaitot)</w:t>
      </w:r>
    </w:p>
    <w:tbl>
      <w:tblPr>
        <w:tblStyle w:val="Reatabula4"/>
        <w:tblW w:w="0" w:type="auto"/>
        <w:jc w:val="center"/>
        <w:tblLook w:val="04A0" w:firstRow="1" w:lastRow="0" w:firstColumn="1" w:lastColumn="0" w:noHBand="0" w:noVBand="1"/>
      </w:tblPr>
      <w:tblGrid>
        <w:gridCol w:w="3681"/>
        <w:gridCol w:w="4961"/>
      </w:tblGrid>
      <w:tr w:rsidR="00C057BE" w:rsidRPr="008A3BC3" w14:paraId="661277A7" w14:textId="77777777" w:rsidTr="00BB6337">
        <w:trPr>
          <w:jc w:val="center"/>
        </w:trPr>
        <w:tc>
          <w:tcPr>
            <w:tcW w:w="3681" w:type="dxa"/>
            <w:shd w:val="clear" w:color="auto" w:fill="F2F2F2" w:themeFill="background1" w:themeFillShade="F2"/>
            <w:vAlign w:val="center"/>
          </w:tcPr>
          <w:p w14:paraId="6A2D9636" w14:textId="77777777" w:rsidR="00C057BE" w:rsidRPr="008A3BC3" w:rsidRDefault="00C057BE" w:rsidP="00BB6337">
            <w:pPr>
              <w:jc w:val="center"/>
              <w:rPr>
                <w:rFonts w:asciiTheme="majorHAnsi" w:eastAsia="Times New Roman" w:hAnsiTheme="majorHAnsi" w:cstheme="majorHAnsi"/>
                <w:b/>
                <w:bCs/>
                <w:color w:val="000000"/>
              </w:rPr>
            </w:pPr>
            <w:r w:rsidRPr="008A3BC3">
              <w:rPr>
                <w:rFonts w:asciiTheme="majorHAnsi" w:eastAsia="Times New Roman" w:hAnsiTheme="majorHAnsi" w:cstheme="majorHAnsi"/>
                <w:b/>
                <w:bCs/>
                <w:color w:val="000000"/>
              </w:rPr>
              <w:t>Kritērijs</w:t>
            </w:r>
          </w:p>
        </w:tc>
        <w:tc>
          <w:tcPr>
            <w:tcW w:w="4961" w:type="dxa"/>
            <w:shd w:val="clear" w:color="auto" w:fill="F2F2F2" w:themeFill="background1" w:themeFillShade="F2"/>
            <w:vAlign w:val="center"/>
          </w:tcPr>
          <w:p w14:paraId="00054AC7" w14:textId="43E2C0E9" w:rsidR="00C057BE" w:rsidRPr="008A3BC3" w:rsidRDefault="00C057BE" w:rsidP="00BB6337">
            <w:pPr>
              <w:jc w:val="center"/>
              <w:rPr>
                <w:rFonts w:asciiTheme="majorHAnsi" w:eastAsia="Times New Roman" w:hAnsiTheme="majorHAnsi" w:cstheme="majorHAnsi"/>
                <w:b/>
                <w:bCs/>
                <w:color w:val="000000"/>
              </w:rPr>
            </w:pPr>
            <w:r w:rsidRPr="008A3BC3">
              <w:rPr>
                <w:rFonts w:asciiTheme="majorHAnsi" w:eastAsia="Times New Roman" w:hAnsiTheme="majorHAnsi" w:cstheme="majorHAnsi"/>
                <w:b/>
                <w:bCs/>
                <w:color w:val="000000"/>
              </w:rPr>
              <w:t>Bērnu skaits, vecuma grupā 1,6-6 gadi (ieskaitot)</w:t>
            </w:r>
          </w:p>
        </w:tc>
      </w:tr>
      <w:tr w:rsidR="00C057BE" w:rsidRPr="008A3BC3" w14:paraId="282F363C" w14:textId="77777777" w:rsidTr="00C6208F">
        <w:trPr>
          <w:jc w:val="center"/>
        </w:trPr>
        <w:tc>
          <w:tcPr>
            <w:tcW w:w="8642" w:type="dxa"/>
            <w:gridSpan w:val="2"/>
            <w:shd w:val="clear" w:color="auto" w:fill="FFF2CC" w:themeFill="accent4" w:themeFillTint="33"/>
          </w:tcPr>
          <w:p w14:paraId="6D8526D2" w14:textId="24246BA2"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b/>
                <w:bCs/>
                <w:color w:val="000000"/>
              </w:rPr>
              <w:t>Kopējais bērnu skaits – 25 bērni</w:t>
            </w:r>
          </w:p>
        </w:tc>
      </w:tr>
      <w:tr w:rsidR="00C057BE" w:rsidRPr="008A3BC3" w14:paraId="20E2E3D8" w14:textId="77777777" w:rsidTr="00A43FE1">
        <w:trPr>
          <w:trHeight w:val="653"/>
          <w:jc w:val="center"/>
        </w:trPr>
        <w:tc>
          <w:tcPr>
            <w:tcW w:w="3681" w:type="dxa"/>
          </w:tcPr>
          <w:p w14:paraId="36405DA9" w14:textId="5F8272A8" w:rsidR="00C057BE" w:rsidRPr="008A3BC3" w:rsidRDefault="00C057BE" w:rsidP="008A3BC3">
            <w:pPr>
              <w:rPr>
                <w:rFonts w:asciiTheme="majorHAnsi" w:eastAsia="Times New Roman" w:hAnsiTheme="majorHAnsi" w:cstheme="majorHAnsi"/>
                <w:color w:val="000000"/>
              </w:rPr>
            </w:pPr>
            <w:r w:rsidRPr="008A3BC3">
              <w:rPr>
                <w:rFonts w:asciiTheme="majorHAnsi" w:eastAsia="Times New Roman" w:hAnsiTheme="majorHAnsi" w:cstheme="majorHAnsi"/>
                <w:color w:val="000000"/>
              </w:rPr>
              <w:t xml:space="preserve">Ir noteikta īpašas kopšanas nepieciešamība </w:t>
            </w:r>
          </w:p>
        </w:tc>
        <w:tc>
          <w:tcPr>
            <w:tcW w:w="4961" w:type="dxa"/>
          </w:tcPr>
          <w:p w14:paraId="5E55E945" w14:textId="7374CB01"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 xml:space="preserve">14 bērni </w:t>
            </w:r>
          </w:p>
        </w:tc>
      </w:tr>
      <w:tr w:rsidR="00C057BE" w:rsidRPr="008A3BC3" w14:paraId="4562EED9" w14:textId="77777777" w:rsidTr="00A43FE1">
        <w:trPr>
          <w:trHeight w:val="549"/>
          <w:jc w:val="center"/>
        </w:trPr>
        <w:tc>
          <w:tcPr>
            <w:tcW w:w="3681" w:type="dxa"/>
          </w:tcPr>
          <w:p w14:paraId="3B4B9EE6" w14:textId="2A757FB5" w:rsidR="00C057BE" w:rsidRPr="008A3BC3" w:rsidRDefault="00C057BE" w:rsidP="008A3BC3">
            <w:pPr>
              <w:rPr>
                <w:rFonts w:asciiTheme="majorHAnsi" w:eastAsia="Times New Roman" w:hAnsiTheme="majorHAnsi" w:cstheme="majorHAnsi"/>
                <w:color w:val="000000"/>
              </w:rPr>
            </w:pPr>
            <w:r w:rsidRPr="008A3BC3">
              <w:rPr>
                <w:rFonts w:asciiTheme="majorHAnsi" w:eastAsia="Times New Roman" w:hAnsiTheme="majorHAnsi" w:cstheme="majorHAnsi"/>
                <w:color w:val="000000"/>
              </w:rPr>
              <w:t xml:space="preserve">Nav noteikta īpašas kopšanas nepieciešamība </w:t>
            </w:r>
          </w:p>
        </w:tc>
        <w:tc>
          <w:tcPr>
            <w:tcW w:w="4961" w:type="dxa"/>
          </w:tcPr>
          <w:p w14:paraId="5F1BB7B1" w14:textId="0FAD074E"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11 bērni</w:t>
            </w:r>
          </w:p>
        </w:tc>
      </w:tr>
      <w:tr w:rsidR="006A73B4" w:rsidRPr="008A3BC3" w14:paraId="2DCFFA3E" w14:textId="77777777" w:rsidTr="00B71DA8">
        <w:trPr>
          <w:jc w:val="center"/>
        </w:trPr>
        <w:tc>
          <w:tcPr>
            <w:tcW w:w="8642" w:type="dxa"/>
            <w:gridSpan w:val="2"/>
            <w:shd w:val="clear" w:color="auto" w:fill="FFF2CC" w:themeFill="accent4" w:themeFillTint="33"/>
          </w:tcPr>
          <w:p w14:paraId="23FCA198" w14:textId="77777777" w:rsidR="006A73B4" w:rsidRPr="008A3BC3" w:rsidRDefault="006A73B4" w:rsidP="00B71DA8">
            <w:pPr>
              <w:jc w:val="center"/>
              <w:rPr>
                <w:rFonts w:asciiTheme="majorHAnsi" w:eastAsia="Times New Roman" w:hAnsiTheme="majorHAnsi" w:cstheme="majorHAnsi"/>
                <w:color w:val="000000"/>
              </w:rPr>
            </w:pPr>
            <w:r>
              <w:rPr>
                <w:rFonts w:asciiTheme="majorHAnsi" w:eastAsia="Times New Roman" w:hAnsiTheme="majorHAnsi" w:cstheme="majorHAnsi"/>
                <w:b/>
                <w:bCs/>
                <w:color w:val="000000"/>
              </w:rPr>
              <w:t>Tajā skaitā b</w:t>
            </w:r>
            <w:r w:rsidRPr="008A3BC3">
              <w:rPr>
                <w:rFonts w:asciiTheme="majorHAnsi" w:eastAsia="Times New Roman" w:hAnsiTheme="majorHAnsi" w:cstheme="majorHAnsi"/>
                <w:b/>
                <w:bCs/>
                <w:color w:val="000000"/>
              </w:rPr>
              <w:t>ērn</w:t>
            </w:r>
            <w:r>
              <w:rPr>
                <w:rFonts w:asciiTheme="majorHAnsi" w:eastAsia="Times New Roman" w:hAnsiTheme="majorHAnsi" w:cstheme="majorHAnsi"/>
                <w:b/>
                <w:bCs/>
                <w:color w:val="000000"/>
              </w:rPr>
              <w:t xml:space="preserve">i ar </w:t>
            </w:r>
            <w:r w:rsidRPr="008A3BC3">
              <w:rPr>
                <w:rFonts w:asciiTheme="majorHAnsi" w:eastAsia="Times New Roman" w:hAnsiTheme="majorHAnsi" w:cstheme="majorHAnsi"/>
                <w:b/>
                <w:bCs/>
                <w:color w:val="000000"/>
              </w:rPr>
              <w:t>FT veid</w:t>
            </w:r>
            <w:r>
              <w:rPr>
                <w:rFonts w:asciiTheme="majorHAnsi" w:eastAsia="Times New Roman" w:hAnsiTheme="majorHAnsi" w:cstheme="majorHAnsi"/>
                <w:b/>
                <w:bCs/>
                <w:color w:val="000000"/>
              </w:rPr>
              <w:t>u:</w:t>
            </w:r>
          </w:p>
        </w:tc>
      </w:tr>
      <w:tr w:rsidR="006A73B4" w:rsidRPr="008A3BC3" w14:paraId="2498C8F9" w14:textId="77777777" w:rsidTr="00B71DA8">
        <w:trPr>
          <w:jc w:val="center"/>
        </w:trPr>
        <w:tc>
          <w:tcPr>
            <w:tcW w:w="3681" w:type="dxa"/>
          </w:tcPr>
          <w:p w14:paraId="1EBFF4F1" w14:textId="77777777" w:rsidR="006A73B4" w:rsidRPr="008A3BC3" w:rsidRDefault="006A73B4" w:rsidP="00B71DA8">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Redzes traucējums</w:t>
            </w:r>
          </w:p>
        </w:tc>
        <w:tc>
          <w:tcPr>
            <w:tcW w:w="4961" w:type="dxa"/>
          </w:tcPr>
          <w:p w14:paraId="452481EA" w14:textId="77777777" w:rsidR="006A73B4" w:rsidRPr="008A3BC3" w:rsidRDefault="006A73B4" w:rsidP="00B71DA8">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w:t>
            </w:r>
          </w:p>
        </w:tc>
      </w:tr>
      <w:tr w:rsidR="006A73B4" w:rsidRPr="008A3BC3" w14:paraId="7E9E5DE0" w14:textId="77777777" w:rsidTr="00B71DA8">
        <w:trPr>
          <w:jc w:val="center"/>
        </w:trPr>
        <w:tc>
          <w:tcPr>
            <w:tcW w:w="3681" w:type="dxa"/>
          </w:tcPr>
          <w:p w14:paraId="1462BF91" w14:textId="77777777" w:rsidR="006A73B4" w:rsidRPr="008A3BC3" w:rsidRDefault="006A73B4" w:rsidP="00B71DA8">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Dzirdes traucējums</w:t>
            </w:r>
          </w:p>
        </w:tc>
        <w:tc>
          <w:tcPr>
            <w:tcW w:w="4961" w:type="dxa"/>
          </w:tcPr>
          <w:p w14:paraId="2B5BDF9D" w14:textId="77777777" w:rsidR="006A73B4" w:rsidRPr="008A3BC3" w:rsidRDefault="006A73B4" w:rsidP="00B71DA8">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w:t>
            </w:r>
          </w:p>
        </w:tc>
      </w:tr>
      <w:tr w:rsidR="006A73B4" w:rsidRPr="008A3BC3" w14:paraId="5718DE7E" w14:textId="77777777" w:rsidTr="00B71DA8">
        <w:trPr>
          <w:jc w:val="center"/>
        </w:trPr>
        <w:tc>
          <w:tcPr>
            <w:tcW w:w="3681" w:type="dxa"/>
          </w:tcPr>
          <w:p w14:paraId="1C846465" w14:textId="77777777" w:rsidR="006A73B4" w:rsidRPr="008A3BC3" w:rsidRDefault="006A73B4" w:rsidP="00B71DA8">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Kustību traucējums</w:t>
            </w:r>
          </w:p>
        </w:tc>
        <w:tc>
          <w:tcPr>
            <w:tcW w:w="4961" w:type="dxa"/>
          </w:tcPr>
          <w:p w14:paraId="1E0C40A6" w14:textId="77777777" w:rsidR="006A73B4" w:rsidRPr="008A3BC3" w:rsidRDefault="006A73B4" w:rsidP="00B71DA8">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5</w:t>
            </w:r>
          </w:p>
        </w:tc>
      </w:tr>
      <w:tr w:rsidR="006A73B4" w:rsidRPr="008A3BC3" w14:paraId="34966B81" w14:textId="77777777" w:rsidTr="00B71DA8">
        <w:trPr>
          <w:jc w:val="center"/>
        </w:trPr>
        <w:tc>
          <w:tcPr>
            <w:tcW w:w="3681" w:type="dxa"/>
          </w:tcPr>
          <w:p w14:paraId="701C7ED5" w14:textId="77777777" w:rsidR="006A73B4" w:rsidRPr="008A3BC3" w:rsidRDefault="006A73B4" w:rsidP="00B71DA8">
            <w:pPr>
              <w:rPr>
                <w:rFonts w:asciiTheme="majorHAnsi" w:eastAsia="Times New Roman" w:hAnsiTheme="majorHAnsi" w:cstheme="majorHAnsi"/>
                <w:color w:val="000000"/>
              </w:rPr>
            </w:pPr>
            <w:proofErr w:type="spellStart"/>
            <w:r w:rsidRPr="008A3BC3">
              <w:rPr>
                <w:rFonts w:asciiTheme="majorHAnsi" w:eastAsia="Times New Roman" w:hAnsiTheme="majorHAnsi" w:cstheme="majorHAnsi"/>
                <w:color w:val="000000"/>
              </w:rPr>
              <w:t>Multiplifunkcionāli</w:t>
            </w:r>
            <w:proofErr w:type="spellEnd"/>
            <w:r w:rsidRPr="008A3BC3">
              <w:rPr>
                <w:rFonts w:asciiTheme="majorHAnsi" w:eastAsia="Times New Roman" w:hAnsiTheme="majorHAnsi" w:cstheme="majorHAnsi"/>
                <w:color w:val="000000"/>
              </w:rPr>
              <w:t xml:space="preserve"> attīstības traucējumi</w:t>
            </w:r>
          </w:p>
        </w:tc>
        <w:tc>
          <w:tcPr>
            <w:tcW w:w="4961" w:type="dxa"/>
          </w:tcPr>
          <w:p w14:paraId="103AA346" w14:textId="77777777" w:rsidR="006A73B4" w:rsidRPr="008A3BC3" w:rsidRDefault="006A73B4" w:rsidP="00B71DA8">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8</w:t>
            </w:r>
          </w:p>
        </w:tc>
      </w:tr>
      <w:tr w:rsidR="006A73B4" w:rsidRPr="008A3BC3" w14:paraId="00D18CDE" w14:textId="77777777" w:rsidTr="00B71DA8">
        <w:trPr>
          <w:jc w:val="center"/>
        </w:trPr>
        <w:tc>
          <w:tcPr>
            <w:tcW w:w="3681" w:type="dxa"/>
          </w:tcPr>
          <w:p w14:paraId="09A6FAC0" w14:textId="77777777" w:rsidR="006A73B4" w:rsidRPr="008A3BC3" w:rsidRDefault="006A73B4" w:rsidP="00B71DA8">
            <w:pPr>
              <w:rPr>
                <w:rFonts w:asciiTheme="majorHAnsi" w:eastAsia="Times New Roman" w:hAnsiTheme="majorHAnsi" w:cstheme="majorHAnsi"/>
                <w:color w:val="000000"/>
              </w:rPr>
            </w:pPr>
            <w:r w:rsidRPr="008A3BC3">
              <w:rPr>
                <w:rFonts w:asciiTheme="majorHAnsi" w:eastAsia="Times New Roman" w:hAnsiTheme="majorHAnsi" w:cstheme="majorHAnsi"/>
                <w:color w:val="000000"/>
              </w:rPr>
              <w:t>Garīga rakstura traucējumi</w:t>
            </w:r>
          </w:p>
        </w:tc>
        <w:tc>
          <w:tcPr>
            <w:tcW w:w="4961" w:type="dxa"/>
          </w:tcPr>
          <w:p w14:paraId="65EE44C8" w14:textId="77777777" w:rsidR="006A73B4" w:rsidRPr="008A3BC3" w:rsidRDefault="006A73B4" w:rsidP="00B71DA8">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10 (t.sk. 5 bērni ar intelektuālās attīstības traucējumiem un 5 bērni ar psihisku saslimšanu un uzvedības traucējumiem)</w:t>
            </w:r>
          </w:p>
        </w:tc>
      </w:tr>
    </w:tbl>
    <w:p w14:paraId="01F7E7C0" w14:textId="1BC5124C" w:rsidR="00C057BE" w:rsidRPr="006A73B4" w:rsidRDefault="00C057BE" w:rsidP="006A73B4"/>
    <w:p w14:paraId="1E826294" w14:textId="7033C7A0" w:rsidR="00C057BE" w:rsidRPr="008A3BC3" w:rsidRDefault="00B14A00" w:rsidP="008A3BC3">
      <w:pPr>
        <w:spacing w:after="0" w:line="240" w:lineRule="auto"/>
        <w:jc w:val="right"/>
        <w:rPr>
          <w:rFonts w:asciiTheme="majorHAnsi" w:eastAsia="Times New Roman" w:hAnsiTheme="majorHAnsi" w:cstheme="majorHAnsi"/>
          <w:i/>
          <w:color w:val="000000" w:themeColor="text1"/>
          <w:sz w:val="24"/>
          <w:szCs w:val="24"/>
        </w:rPr>
      </w:pPr>
      <w:r w:rsidRPr="008A3BC3">
        <w:rPr>
          <w:rFonts w:asciiTheme="majorHAnsi" w:eastAsia="Times New Roman" w:hAnsiTheme="majorHAnsi" w:cstheme="majorHAnsi"/>
          <w:i/>
          <w:color w:val="000000" w:themeColor="text1"/>
          <w:sz w:val="24"/>
          <w:szCs w:val="24"/>
        </w:rPr>
        <w:t>8.</w:t>
      </w:r>
      <w:r w:rsidR="00964791">
        <w:rPr>
          <w:rFonts w:asciiTheme="majorHAnsi" w:eastAsia="Times New Roman" w:hAnsiTheme="majorHAnsi" w:cstheme="majorHAnsi"/>
          <w:i/>
          <w:color w:val="000000" w:themeColor="text1"/>
          <w:sz w:val="24"/>
          <w:szCs w:val="24"/>
        </w:rPr>
        <w:t>4</w:t>
      </w:r>
      <w:r w:rsidR="00C057BE" w:rsidRPr="008A3BC3">
        <w:rPr>
          <w:rFonts w:asciiTheme="majorHAnsi" w:eastAsia="Times New Roman" w:hAnsiTheme="majorHAnsi" w:cstheme="majorHAnsi"/>
          <w:i/>
          <w:color w:val="000000" w:themeColor="text1"/>
          <w:sz w:val="24"/>
          <w:szCs w:val="24"/>
        </w:rPr>
        <w:t>. tabula</w:t>
      </w:r>
    </w:p>
    <w:p w14:paraId="0B0C9998" w14:textId="0AF82044" w:rsidR="00C057BE" w:rsidRPr="00964791" w:rsidRDefault="00C057BE" w:rsidP="00964791">
      <w:pPr>
        <w:spacing w:after="120" w:line="240" w:lineRule="auto"/>
        <w:jc w:val="center"/>
        <w:rPr>
          <w:rFonts w:asciiTheme="majorHAnsi" w:eastAsia="Times New Roman" w:hAnsiTheme="majorHAnsi" w:cstheme="majorHAnsi"/>
          <w:b/>
          <w:color w:val="000000" w:themeColor="text1"/>
          <w:sz w:val="24"/>
          <w:szCs w:val="24"/>
        </w:rPr>
      </w:pPr>
      <w:r w:rsidRPr="00964791">
        <w:rPr>
          <w:rFonts w:asciiTheme="majorHAnsi" w:eastAsia="Times New Roman" w:hAnsiTheme="majorHAnsi" w:cstheme="majorHAnsi"/>
          <w:b/>
          <w:color w:val="000000" w:themeColor="text1"/>
          <w:sz w:val="24"/>
          <w:szCs w:val="24"/>
        </w:rPr>
        <w:t>Atlases kritēriji un bērnu skaits vecuma grupā 7-13 gadi</w:t>
      </w:r>
    </w:p>
    <w:tbl>
      <w:tblPr>
        <w:tblStyle w:val="Reatabula5"/>
        <w:tblW w:w="0" w:type="auto"/>
        <w:jc w:val="center"/>
        <w:tblLook w:val="04A0" w:firstRow="1" w:lastRow="0" w:firstColumn="1" w:lastColumn="0" w:noHBand="0" w:noVBand="1"/>
      </w:tblPr>
      <w:tblGrid>
        <w:gridCol w:w="3964"/>
        <w:gridCol w:w="4678"/>
      </w:tblGrid>
      <w:tr w:rsidR="00C057BE" w:rsidRPr="008A3BC3" w14:paraId="3FF9F271" w14:textId="77777777" w:rsidTr="00964791">
        <w:trPr>
          <w:jc w:val="center"/>
        </w:trPr>
        <w:tc>
          <w:tcPr>
            <w:tcW w:w="3964" w:type="dxa"/>
            <w:shd w:val="clear" w:color="auto" w:fill="FFF2CC"/>
            <w:vAlign w:val="center"/>
          </w:tcPr>
          <w:p w14:paraId="7D6D0DD1" w14:textId="77777777" w:rsidR="00C057BE" w:rsidRPr="008A3BC3" w:rsidRDefault="00C057BE" w:rsidP="00964791">
            <w:pPr>
              <w:jc w:val="center"/>
              <w:rPr>
                <w:rFonts w:asciiTheme="majorHAnsi" w:eastAsia="Times New Roman" w:hAnsiTheme="majorHAnsi" w:cstheme="majorHAnsi"/>
                <w:b/>
                <w:bCs/>
                <w:color w:val="000000"/>
              </w:rPr>
            </w:pPr>
            <w:r w:rsidRPr="008A3BC3">
              <w:rPr>
                <w:rFonts w:asciiTheme="majorHAnsi" w:eastAsia="Times New Roman" w:hAnsiTheme="majorHAnsi" w:cstheme="majorHAnsi"/>
                <w:b/>
                <w:bCs/>
                <w:color w:val="000000"/>
              </w:rPr>
              <w:t>Kritērijs</w:t>
            </w:r>
          </w:p>
        </w:tc>
        <w:tc>
          <w:tcPr>
            <w:tcW w:w="4678" w:type="dxa"/>
            <w:shd w:val="clear" w:color="auto" w:fill="FFF2CC"/>
            <w:vAlign w:val="center"/>
          </w:tcPr>
          <w:p w14:paraId="5BB81491" w14:textId="77777777" w:rsidR="00C057BE" w:rsidRPr="008A3BC3" w:rsidRDefault="00C057BE" w:rsidP="00964791">
            <w:pPr>
              <w:jc w:val="center"/>
              <w:rPr>
                <w:rFonts w:asciiTheme="majorHAnsi" w:eastAsia="Times New Roman" w:hAnsiTheme="majorHAnsi" w:cstheme="majorHAnsi"/>
                <w:b/>
                <w:bCs/>
                <w:color w:val="000000"/>
              </w:rPr>
            </w:pPr>
            <w:r w:rsidRPr="008A3BC3">
              <w:rPr>
                <w:rFonts w:asciiTheme="majorHAnsi" w:eastAsia="Times New Roman" w:hAnsiTheme="majorHAnsi" w:cstheme="majorHAnsi"/>
                <w:b/>
                <w:bCs/>
                <w:color w:val="000000"/>
              </w:rPr>
              <w:t>Bērnu skaits, vecuma grupā 7-13 gadi (ieskaitot)</w:t>
            </w:r>
          </w:p>
        </w:tc>
      </w:tr>
      <w:tr w:rsidR="00C057BE" w:rsidRPr="008A3BC3" w14:paraId="2F801EAF" w14:textId="77777777" w:rsidTr="00A43FE1">
        <w:trPr>
          <w:jc w:val="center"/>
        </w:trPr>
        <w:tc>
          <w:tcPr>
            <w:tcW w:w="8642" w:type="dxa"/>
            <w:gridSpan w:val="2"/>
          </w:tcPr>
          <w:p w14:paraId="72D6A4E0" w14:textId="3DE044A5"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b/>
                <w:bCs/>
                <w:color w:val="000000"/>
              </w:rPr>
              <w:t>Kopējais bērnu skaits – 34 bērni, no tiem:</w:t>
            </w:r>
          </w:p>
        </w:tc>
      </w:tr>
      <w:tr w:rsidR="00C057BE" w:rsidRPr="008A3BC3" w14:paraId="08DF2EBB" w14:textId="77777777" w:rsidTr="00A43FE1">
        <w:trPr>
          <w:trHeight w:val="592"/>
          <w:jc w:val="center"/>
        </w:trPr>
        <w:tc>
          <w:tcPr>
            <w:tcW w:w="3964" w:type="dxa"/>
          </w:tcPr>
          <w:p w14:paraId="6125FC69" w14:textId="77777777" w:rsidR="00C057BE" w:rsidRPr="008A3BC3" w:rsidRDefault="00C057BE" w:rsidP="008A3BC3">
            <w:pPr>
              <w:jc w:val="both"/>
              <w:rPr>
                <w:rFonts w:asciiTheme="majorHAnsi" w:eastAsia="Times New Roman" w:hAnsiTheme="majorHAnsi" w:cstheme="majorHAnsi"/>
                <w:color w:val="000000"/>
                <w:highlight w:val="yellow"/>
              </w:rPr>
            </w:pPr>
            <w:r w:rsidRPr="008A3BC3">
              <w:rPr>
                <w:rFonts w:asciiTheme="majorHAnsi" w:eastAsia="Times New Roman" w:hAnsiTheme="majorHAnsi" w:cstheme="majorHAnsi"/>
                <w:color w:val="000000"/>
              </w:rPr>
              <w:t>Ir noteikta īpašas kopšanas nepieciešamība</w:t>
            </w:r>
            <w:proofErr w:type="gramStart"/>
            <w:r w:rsidRPr="008A3BC3">
              <w:rPr>
                <w:rFonts w:asciiTheme="majorHAnsi" w:eastAsia="Times New Roman" w:hAnsiTheme="majorHAnsi" w:cstheme="majorHAnsi"/>
                <w:color w:val="000000"/>
              </w:rPr>
              <w:t xml:space="preserve">  </w:t>
            </w:r>
            <w:proofErr w:type="gramEnd"/>
          </w:p>
        </w:tc>
        <w:tc>
          <w:tcPr>
            <w:tcW w:w="4678" w:type="dxa"/>
          </w:tcPr>
          <w:p w14:paraId="09512403" w14:textId="7989D456"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20 bērni</w:t>
            </w:r>
          </w:p>
        </w:tc>
      </w:tr>
      <w:tr w:rsidR="00C057BE" w:rsidRPr="008A3BC3" w14:paraId="70B42878" w14:textId="77777777" w:rsidTr="00A43FE1">
        <w:trPr>
          <w:trHeight w:val="637"/>
          <w:jc w:val="center"/>
        </w:trPr>
        <w:tc>
          <w:tcPr>
            <w:tcW w:w="3964" w:type="dxa"/>
          </w:tcPr>
          <w:p w14:paraId="751072C7" w14:textId="77777777" w:rsidR="00C057BE" w:rsidRPr="008A3BC3" w:rsidRDefault="00C057BE" w:rsidP="008A3BC3">
            <w:pPr>
              <w:jc w:val="both"/>
              <w:rPr>
                <w:rFonts w:asciiTheme="majorHAnsi" w:eastAsia="Times New Roman" w:hAnsiTheme="majorHAnsi" w:cstheme="majorHAnsi"/>
                <w:color w:val="000000"/>
                <w:highlight w:val="yellow"/>
              </w:rPr>
            </w:pPr>
            <w:r w:rsidRPr="008A3BC3">
              <w:rPr>
                <w:rFonts w:asciiTheme="majorHAnsi" w:eastAsia="Times New Roman" w:hAnsiTheme="majorHAnsi" w:cstheme="majorHAnsi"/>
                <w:color w:val="000000"/>
              </w:rPr>
              <w:t>Nav noteikta īpašas kopšanas nepieciešamība</w:t>
            </w:r>
            <w:proofErr w:type="gramStart"/>
            <w:r w:rsidRPr="008A3BC3">
              <w:rPr>
                <w:rFonts w:asciiTheme="majorHAnsi" w:eastAsia="Times New Roman" w:hAnsiTheme="majorHAnsi" w:cstheme="majorHAnsi"/>
                <w:color w:val="000000"/>
              </w:rPr>
              <w:t xml:space="preserve">  </w:t>
            </w:r>
            <w:proofErr w:type="gramEnd"/>
          </w:p>
        </w:tc>
        <w:tc>
          <w:tcPr>
            <w:tcW w:w="4678" w:type="dxa"/>
          </w:tcPr>
          <w:p w14:paraId="13103B00" w14:textId="318837C4"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14 bērni</w:t>
            </w:r>
          </w:p>
        </w:tc>
      </w:tr>
      <w:tr w:rsidR="00C057BE" w:rsidRPr="008A3BC3" w14:paraId="61BEC810" w14:textId="77777777" w:rsidTr="00C6208F">
        <w:trPr>
          <w:jc w:val="center"/>
        </w:trPr>
        <w:tc>
          <w:tcPr>
            <w:tcW w:w="8642" w:type="dxa"/>
            <w:gridSpan w:val="2"/>
            <w:shd w:val="clear" w:color="auto" w:fill="FFF2CC" w:themeFill="accent4" w:themeFillTint="33"/>
          </w:tcPr>
          <w:p w14:paraId="4A8169A5"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b/>
                <w:bCs/>
                <w:color w:val="000000"/>
              </w:rPr>
              <w:t xml:space="preserve">Tajā skaitā bērni ar FT veidu: </w:t>
            </w:r>
          </w:p>
        </w:tc>
      </w:tr>
      <w:tr w:rsidR="00C057BE" w:rsidRPr="008A3BC3" w14:paraId="0CEB00F3" w14:textId="77777777" w:rsidTr="00A43FE1">
        <w:trPr>
          <w:jc w:val="center"/>
        </w:trPr>
        <w:tc>
          <w:tcPr>
            <w:tcW w:w="3964" w:type="dxa"/>
          </w:tcPr>
          <w:p w14:paraId="6F0E07F1"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Redzes traucējums</w:t>
            </w:r>
          </w:p>
        </w:tc>
        <w:tc>
          <w:tcPr>
            <w:tcW w:w="4678" w:type="dxa"/>
          </w:tcPr>
          <w:p w14:paraId="0853AB9B"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2</w:t>
            </w:r>
          </w:p>
        </w:tc>
      </w:tr>
      <w:tr w:rsidR="00C057BE" w:rsidRPr="008A3BC3" w14:paraId="2553037E" w14:textId="77777777" w:rsidTr="00A43FE1">
        <w:trPr>
          <w:jc w:val="center"/>
        </w:trPr>
        <w:tc>
          <w:tcPr>
            <w:tcW w:w="3964" w:type="dxa"/>
          </w:tcPr>
          <w:p w14:paraId="2E902120"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Dzirdes traucējums</w:t>
            </w:r>
          </w:p>
        </w:tc>
        <w:tc>
          <w:tcPr>
            <w:tcW w:w="4678" w:type="dxa"/>
          </w:tcPr>
          <w:p w14:paraId="6A53A0F7"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2</w:t>
            </w:r>
          </w:p>
        </w:tc>
      </w:tr>
      <w:tr w:rsidR="00C057BE" w:rsidRPr="008A3BC3" w14:paraId="42C8FF78" w14:textId="77777777" w:rsidTr="00A43FE1">
        <w:trPr>
          <w:jc w:val="center"/>
        </w:trPr>
        <w:tc>
          <w:tcPr>
            <w:tcW w:w="3964" w:type="dxa"/>
          </w:tcPr>
          <w:p w14:paraId="7CB9B17E"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Kustību traucējums</w:t>
            </w:r>
          </w:p>
        </w:tc>
        <w:tc>
          <w:tcPr>
            <w:tcW w:w="4678" w:type="dxa"/>
          </w:tcPr>
          <w:p w14:paraId="7ADB1BDE"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6</w:t>
            </w:r>
          </w:p>
        </w:tc>
      </w:tr>
      <w:tr w:rsidR="00C057BE" w:rsidRPr="008A3BC3" w14:paraId="3D7C2199" w14:textId="77777777" w:rsidTr="00A43FE1">
        <w:trPr>
          <w:jc w:val="center"/>
        </w:trPr>
        <w:tc>
          <w:tcPr>
            <w:tcW w:w="3964" w:type="dxa"/>
          </w:tcPr>
          <w:p w14:paraId="33FD871F"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Multifunkcionāli attīstības traucējumi</w:t>
            </w:r>
          </w:p>
        </w:tc>
        <w:tc>
          <w:tcPr>
            <w:tcW w:w="4678" w:type="dxa"/>
          </w:tcPr>
          <w:p w14:paraId="203572A7"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14</w:t>
            </w:r>
          </w:p>
        </w:tc>
      </w:tr>
      <w:tr w:rsidR="00C057BE" w:rsidRPr="008A3BC3" w14:paraId="1C33316E" w14:textId="77777777" w:rsidTr="00A43FE1">
        <w:trPr>
          <w:jc w:val="center"/>
        </w:trPr>
        <w:tc>
          <w:tcPr>
            <w:tcW w:w="3964" w:type="dxa"/>
          </w:tcPr>
          <w:p w14:paraId="5E21B582"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Garīga rakstura traucējumi</w:t>
            </w:r>
          </w:p>
        </w:tc>
        <w:tc>
          <w:tcPr>
            <w:tcW w:w="4678" w:type="dxa"/>
          </w:tcPr>
          <w:p w14:paraId="4E3D2EA4" w14:textId="7AE2BB1E"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10 (t.sk. 5 bērni ar intelektuālās attīstības traucējumiem un 5 bērni ar psihisk</w:t>
            </w:r>
            <w:r w:rsidR="00B14A00" w:rsidRPr="008A3BC3">
              <w:rPr>
                <w:rFonts w:asciiTheme="majorHAnsi" w:eastAsia="Times New Roman" w:hAnsiTheme="majorHAnsi" w:cstheme="majorHAnsi"/>
                <w:color w:val="000000"/>
              </w:rPr>
              <w:t>u saslimšanu un uzvedības traucējiem</w:t>
            </w:r>
            <w:r w:rsidRPr="008A3BC3">
              <w:rPr>
                <w:rFonts w:asciiTheme="majorHAnsi" w:eastAsia="Times New Roman" w:hAnsiTheme="majorHAnsi" w:cstheme="majorHAnsi"/>
                <w:color w:val="000000"/>
              </w:rPr>
              <w:t xml:space="preserve"> saslimšanām)</w:t>
            </w:r>
          </w:p>
        </w:tc>
      </w:tr>
    </w:tbl>
    <w:p w14:paraId="72FC195B" w14:textId="77777777" w:rsidR="00C057BE" w:rsidRPr="008A3BC3" w:rsidRDefault="00C057BE" w:rsidP="008A3BC3">
      <w:pPr>
        <w:spacing w:after="0" w:line="240" w:lineRule="auto"/>
        <w:rPr>
          <w:rFonts w:asciiTheme="majorHAnsi" w:eastAsia="Times New Roman" w:hAnsiTheme="majorHAnsi" w:cstheme="majorHAnsi"/>
          <w:i/>
          <w:color w:val="000000" w:themeColor="text1"/>
          <w:sz w:val="24"/>
          <w:szCs w:val="24"/>
        </w:rPr>
      </w:pPr>
    </w:p>
    <w:p w14:paraId="4C65B470" w14:textId="40E8B13F" w:rsidR="00C057BE" w:rsidRPr="008A3BC3" w:rsidRDefault="00B14A00" w:rsidP="008A3BC3">
      <w:pPr>
        <w:spacing w:after="0" w:line="240" w:lineRule="auto"/>
        <w:jc w:val="right"/>
        <w:rPr>
          <w:rFonts w:asciiTheme="majorHAnsi" w:eastAsia="Times New Roman" w:hAnsiTheme="majorHAnsi" w:cstheme="majorHAnsi"/>
          <w:i/>
          <w:color w:val="000000" w:themeColor="text1"/>
          <w:sz w:val="24"/>
          <w:szCs w:val="24"/>
        </w:rPr>
      </w:pPr>
      <w:r w:rsidRPr="008A3BC3">
        <w:rPr>
          <w:rFonts w:asciiTheme="majorHAnsi" w:eastAsia="Times New Roman" w:hAnsiTheme="majorHAnsi" w:cstheme="majorHAnsi"/>
          <w:i/>
          <w:color w:val="000000" w:themeColor="text1"/>
          <w:sz w:val="24"/>
          <w:szCs w:val="24"/>
        </w:rPr>
        <w:t>8.</w:t>
      </w:r>
      <w:r w:rsidR="00964791">
        <w:rPr>
          <w:rFonts w:asciiTheme="majorHAnsi" w:eastAsia="Times New Roman" w:hAnsiTheme="majorHAnsi" w:cstheme="majorHAnsi"/>
          <w:i/>
          <w:color w:val="000000" w:themeColor="text1"/>
          <w:sz w:val="24"/>
          <w:szCs w:val="24"/>
        </w:rPr>
        <w:t>5</w:t>
      </w:r>
      <w:r w:rsidR="00C057BE" w:rsidRPr="008A3BC3">
        <w:rPr>
          <w:rFonts w:asciiTheme="majorHAnsi" w:eastAsia="Times New Roman" w:hAnsiTheme="majorHAnsi" w:cstheme="majorHAnsi"/>
          <w:i/>
          <w:color w:val="000000" w:themeColor="text1"/>
          <w:sz w:val="24"/>
          <w:szCs w:val="24"/>
        </w:rPr>
        <w:t>. tabula</w:t>
      </w:r>
    </w:p>
    <w:p w14:paraId="74C81A9B" w14:textId="58AC50D9" w:rsidR="00C057BE" w:rsidRPr="00964791" w:rsidRDefault="00C057BE" w:rsidP="00964791">
      <w:pPr>
        <w:spacing w:after="120" w:line="240" w:lineRule="auto"/>
        <w:jc w:val="center"/>
        <w:rPr>
          <w:rFonts w:asciiTheme="majorHAnsi" w:eastAsia="Times New Roman" w:hAnsiTheme="majorHAnsi" w:cstheme="majorHAnsi"/>
          <w:b/>
          <w:color w:val="000000" w:themeColor="text1"/>
          <w:sz w:val="24"/>
          <w:szCs w:val="24"/>
        </w:rPr>
      </w:pPr>
      <w:r w:rsidRPr="00964791">
        <w:rPr>
          <w:rFonts w:asciiTheme="majorHAnsi" w:eastAsia="Times New Roman" w:hAnsiTheme="majorHAnsi" w:cstheme="majorHAnsi"/>
          <w:b/>
          <w:color w:val="000000" w:themeColor="text1"/>
          <w:sz w:val="24"/>
          <w:szCs w:val="24"/>
        </w:rPr>
        <w:t>Atlases kritēriji un bērnu skaits vecuma grupā 14-17 gadi (ieskaitot)</w:t>
      </w:r>
    </w:p>
    <w:tbl>
      <w:tblPr>
        <w:tblStyle w:val="Reatabula6"/>
        <w:tblW w:w="0" w:type="auto"/>
        <w:jc w:val="center"/>
        <w:tblLook w:val="04A0" w:firstRow="1" w:lastRow="0" w:firstColumn="1" w:lastColumn="0" w:noHBand="0" w:noVBand="1"/>
      </w:tblPr>
      <w:tblGrid>
        <w:gridCol w:w="3964"/>
        <w:gridCol w:w="4678"/>
      </w:tblGrid>
      <w:tr w:rsidR="00C057BE" w:rsidRPr="008A3BC3" w14:paraId="7B903E95" w14:textId="77777777" w:rsidTr="00A43FE1">
        <w:trPr>
          <w:jc w:val="center"/>
        </w:trPr>
        <w:tc>
          <w:tcPr>
            <w:tcW w:w="3964" w:type="dxa"/>
            <w:shd w:val="clear" w:color="auto" w:fill="FFF2CC"/>
          </w:tcPr>
          <w:p w14:paraId="3BB1980E" w14:textId="77777777" w:rsidR="00C057BE" w:rsidRPr="008A3BC3" w:rsidRDefault="00C057BE" w:rsidP="008A3BC3">
            <w:pPr>
              <w:jc w:val="center"/>
              <w:rPr>
                <w:rFonts w:asciiTheme="majorHAnsi" w:eastAsia="Times New Roman" w:hAnsiTheme="majorHAnsi" w:cstheme="majorHAnsi"/>
                <w:b/>
                <w:bCs/>
                <w:color w:val="000000"/>
              </w:rPr>
            </w:pPr>
            <w:r w:rsidRPr="008A3BC3">
              <w:rPr>
                <w:rFonts w:asciiTheme="majorHAnsi" w:eastAsia="Times New Roman" w:hAnsiTheme="majorHAnsi" w:cstheme="majorHAnsi"/>
                <w:b/>
                <w:bCs/>
                <w:color w:val="000000"/>
              </w:rPr>
              <w:t>Kritērijs</w:t>
            </w:r>
          </w:p>
        </w:tc>
        <w:tc>
          <w:tcPr>
            <w:tcW w:w="4678" w:type="dxa"/>
            <w:shd w:val="clear" w:color="auto" w:fill="FFF2CC"/>
          </w:tcPr>
          <w:p w14:paraId="0C5D8A53" w14:textId="1871B5BA" w:rsidR="00C057BE" w:rsidRPr="008A3BC3" w:rsidRDefault="00C057BE" w:rsidP="00964791">
            <w:pPr>
              <w:jc w:val="center"/>
              <w:rPr>
                <w:rFonts w:asciiTheme="majorHAnsi" w:eastAsia="Times New Roman" w:hAnsiTheme="majorHAnsi" w:cstheme="majorHAnsi"/>
                <w:b/>
                <w:bCs/>
                <w:color w:val="000000"/>
              </w:rPr>
            </w:pPr>
            <w:r w:rsidRPr="008A3BC3">
              <w:rPr>
                <w:rFonts w:asciiTheme="majorHAnsi" w:eastAsia="Times New Roman" w:hAnsiTheme="majorHAnsi" w:cstheme="majorHAnsi"/>
                <w:b/>
                <w:bCs/>
                <w:color w:val="000000"/>
              </w:rPr>
              <w:t>Bērnu skaits, vecuma grupā 14-17 gadi (ieskaitot)</w:t>
            </w:r>
          </w:p>
        </w:tc>
      </w:tr>
      <w:tr w:rsidR="00C057BE" w:rsidRPr="008A3BC3" w14:paraId="77C7338F" w14:textId="77777777" w:rsidTr="00A43FE1">
        <w:trPr>
          <w:jc w:val="center"/>
        </w:trPr>
        <w:tc>
          <w:tcPr>
            <w:tcW w:w="8642" w:type="dxa"/>
            <w:gridSpan w:val="2"/>
          </w:tcPr>
          <w:p w14:paraId="67BDCF51" w14:textId="7DD38647" w:rsidR="00C057BE" w:rsidRPr="008A3BC3" w:rsidRDefault="00C057BE" w:rsidP="008A3BC3">
            <w:pPr>
              <w:jc w:val="center"/>
              <w:rPr>
                <w:rFonts w:asciiTheme="majorHAnsi" w:eastAsia="Times New Roman" w:hAnsiTheme="majorHAnsi" w:cstheme="majorHAnsi"/>
                <w:b/>
                <w:bCs/>
                <w:color w:val="000000"/>
              </w:rPr>
            </w:pPr>
            <w:r w:rsidRPr="008A3BC3">
              <w:rPr>
                <w:rFonts w:asciiTheme="majorHAnsi" w:eastAsia="Times New Roman" w:hAnsiTheme="majorHAnsi" w:cstheme="majorHAnsi"/>
                <w:b/>
                <w:bCs/>
                <w:color w:val="000000"/>
              </w:rPr>
              <w:t>33 bērni, no tiem</w:t>
            </w:r>
            <w:r w:rsidR="00C6208F">
              <w:rPr>
                <w:rFonts w:asciiTheme="majorHAnsi" w:eastAsia="Times New Roman" w:hAnsiTheme="majorHAnsi" w:cstheme="majorHAnsi"/>
                <w:b/>
                <w:bCs/>
                <w:color w:val="000000"/>
              </w:rPr>
              <w:t xml:space="preserve"> bērni ar FT veidu</w:t>
            </w:r>
            <w:r w:rsidRPr="008A3BC3">
              <w:rPr>
                <w:rFonts w:asciiTheme="majorHAnsi" w:eastAsia="Times New Roman" w:hAnsiTheme="majorHAnsi" w:cstheme="majorHAnsi"/>
                <w:b/>
                <w:bCs/>
                <w:color w:val="000000"/>
              </w:rPr>
              <w:t>:</w:t>
            </w:r>
          </w:p>
        </w:tc>
      </w:tr>
      <w:tr w:rsidR="00C057BE" w:rsidRPr="008A3BC3" w14:paraId="53F5D597" w14:textId="77777777" w:rsidTr="00A43FE1">
        <w:trPr>
          <w:jc w:val="center"/>
        </w:trPr>
        <w:tc>
          <w:tcPr>
            <w:tcW w:w="3964" w:type="dxa"/>
          </w:tcPr>
          <w:p w14:paraId="3011ECB0"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Redzes traucējums</w:t>
            </w:r>
          </w:p>
        </w:tc>
        <w:tc>
          <w:tcPr>
            <w:tcW w:w="4678" w:type="dxa"/>
          </w:tcPr>
          <w:p w14:paraId="3AB1D99B"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2</w:t>
            </w:r>
          </w:p>
        </w:tc>
      </w:tr>
      <w:tr w:rsidR="00C057BE" w:rsidRPr="008A3BC3" w14:paraId="2DA4B46C" w14:textId="77777777" w:rsidTr="00A43FE1">
        <w:trPr>
          <w:jc w:val="center"/>
        </w:trPr>
        <w:tc>
          <w:tcPr>
            <w:tcW w:w="3964" w:type="dxa"/>
          </w:tcPr>
          <w:p w14:paraId="190FEA3C"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Dzirdes traucējums</w:t>
            </w:r>
          </w:p>
        </w:tc>
        <w:tc>
          <w:tcPr>
            <w:tcW w:w="4678" w:type="dxa"/>
          </w:tcPr>
          <w:p w14:paraId="1299B440"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2</w:t>
            </w:r>
          </w:p>
        </w:tc>
      </w:tr>
      <w:tr w:rsidR="00C057BE" w:rsidRPr="008A3BC3" w14:paraId="18DBC4A5" w14:textId="77777777" w:rsidTr="00A43FE1">
        <w:trPr>
          <w:jc w:val="center"/>
        </w:trPr>
        <w:tc>
          <w:tcPr>
            <w:tcW w:w="3964" w:type="dxa"/>
          </w:tcPr>
          <w:p w14:paraId="22AA5D6A"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Kustību traucējums</w:t>
            </w:r>
          </w:p>
        </w:tc>
        <w:tc>
          <w:tcPr>
            <w:tcW w:w="4678" w:type="dxa"/>
          </w:tcPr>
          <w:p w14:paraId="7CCE7E9A"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6</w:t>
            </w:r>
          </w:p>
        </w:tc>
      </w:tr>
      <w:tr w:rsidR="00C057BE" w:rsidRPr="008A3BC3" w14:paraId="77AA4425" w14:textId="77777777" w:rsidTr="00A43FE1">
        <w:trPr>
          <w:jc w:val="center"/>
        </w:trPr>
        <w:tc>
          <w:tcPr>
            <w:tcW w:w="3964" w:type="dxa"/>
          </w:tcPr>
          <w:p w14:paraId="4213BA98"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Multifunkcionāli attīstības traucējumi</w:t>
            </w:r>
          </w:p>
        </w:tc>
        <w:tc>
          <w:tcPr>
            <w:tcW w:w="4678" w:type="dxa"/>
          </w:tcPr>
          <w:p w14:paraId="09EA2C18" w14:textId="77777777"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13</w:t>
            </w:r>
          </w:p>
        </w:tc>
      </w:tr>
      <w:tr w:rsidR="00C057BE" w:rsidRPr="008A3BC3" w14:paraId="5C04C9A0" w14:textId="77777777" w:rsidTr="00A43FE1">
        <w:trPr>
          <w:jc w:val="center"/>
        </w:trPr>
        <w:tc>
          <w:tcPr>
            <w:tcW w:w="3964" w:type="dxa"/>
          </w:tcPr>
          <w:p w14:paraId="5A053ED1" w14:textId="77777777" w:rsidR="00C057BE" w:rsidRPr="008A3BC3" w:rsidRDefault="00C057BE" w:rsidP="008A3BC3">
            <w:pPr>
              <w:jc w:val="both"/>
              <w:rPr>
                <w:rFonts w:asciiTheme="majorHAnsi" w:eastAsia="Times New Roman" w:hAnsiTheme="majorHAnsi" w:cstheme="majorHAnsi"/>
                <w:color w:val="000000"/>
              </w:rPr>
            </w:pPr>
            <w:r w:rsidRPr="008A3BC3">
              <w:rPr>
                <w:rFonts w:asciiTheme="majorHAnsi" w:eastAsia="Times New Roman" w:hAnsiTheme="majorHAnsi" w:cstheme="majorHAnsi"/>
                <w:color w:val="000000"/>
              </w:rPr>
              <w:t>Garīga rakstura traucējumi</w:t>
            </w:r>
          </w:p>
        </w:tc>
        <w:tc>
          <w:tcPr>
            <w:tcW w:w="4678" w:type="dxa"/>
          </w:tcPr>
          <w:p w14:paraId="1647D00A" w14:textId="5C698F53" w:rsidR="00C057BE" w:rsidRPr="008A3BC3" w:rsidRDefault="00C057BE" w:rsidP="008A3BC3">
            <w:pPr>
              <w:jc w:val="center"/>
              <w:rPr>
                <w:rFonts w:asciiTheme="majorHAnsi" w:eastAsia="Times New Roman" w:hAnsiTheme="majorHAnsi" w:cstheme="majorHAnsi"/>
                <w:color w:val="000000"/>
              </w:rPr>
            </w:pPr>
            <w:r w:rsidRPr="008A3BC3">
              <w:rPr>
                <w:rFonts w:asciiTheme="majorHAnsi" w:eastAsia="Times New Roman" w:hAnsiTheme="majorHAnsi" w:cstheme="majorHAnsi"/>
                <w:color w:val="000000"/>
              </w:rPr>
              <w:t>10 (t.sk. 5 bērni ar intelektuālās attīstības traucējumiem un 5 bērni ar psihisk</w:t>
            </w:r>
            <w:r w:rsidR="00B14A00" w:rsidRPr="008A3BC3">
              <w:rPr>
                <w:rFonts w:asciiTheme="majorHAnsi" w:eastAsia="Times New Roman" w:hAnsiTheme="majorHAnsi" w:cstheme="majorHAnsi"/>
                <w:color w:val="000000"/>
              </w:rPr>
              <w:t>u</w:t>
            </w:r>
            <w:r w:rsidRPr="008A3BC3">
              <w:rPr>
                <w:rFonts w:asciiTheme="majorHAnsi" w:eastAsia="Times New Roman" w:hAnsiTheme="majorHAnsi" w:cstheme="majorHAnsi"/>
                <w:color w:val="000000"/>
              </w:rPr>
              <w:t xml:space="preserve"> saslimšan</w:t>
            </w:r>
            <w:r w:rsidR="00B14A00" w:rsidRPr="008A3BC3">
              <w:rPr>
                <w:rFonts w:asciiTheme="majorHAnsi" w:eastAsia="Times New Roman" w:hAnsiTheme="majorHAnsi" w:cstheme="majorHAnsi"/>
                <w:color w:val="000000"/>
              </w:rPr>
              <w:t>u un uzvedības traucējumiem</w:t>
            </w:r>
            <w:r w:rsidRPr="008A3BC3">
              <w:rPr>
                <w:rFonts w:asciiTheme="majorHAnsi" w:eastAsia="Times New Roman" w:hAnsiTheme="majorHAnsi" w:cstheme="majorHAnsi"/>
                <w:color w:val="000000"/>
              </w:rPr>
              <w:t>)</w:t>
            </w:r>
          </w:p>
        </w:tc>
      </w:tr>
    </w:tbl>
    <w:p w14:paraId="3EB7EF98" w14:textId="77777777" w:rsidR="00C057BE" w:rsidRPr="008A3BC3" w:rsidRDefault="00C057BE" w:rsidP="008A3BC3">
      <w:pPr>
        <w:spacing w:after="0" w:line="240" w:lineRule="auto"/>
        <w:jc w:val="center"/>
        <w:rPr>
          <w:rFonts w:asciiTheme="majorHAnsi" w:eastAsia="Times New Roman" w:hAnsiTheme="majorHAnsi" w:cstheme="majorHAnsi"/>
          <w:color w:val="000000" w:themeColor="text1"/>
        </w:rPr>
      </w:pPr>
    </w:p>
    <w:p w14:paraId="7190A090" w14:textId="67E7A27F" w:rsidR="00512D0B" w:rsidRDefault="00512D0B" w:rsidP="008A3BC3">
      <w:pPr>
        <w:spacing w:after="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Ja konkrētajā vecuma grupā</w:t>
      </w:r>
      <w:r w:rsidR="00B56FE5">
        <w:rPr>
          <w:rFonts w:asciiTheme="majorHAnsi" w:eastAsia="Calibri" w:hAnsiTheme="majorHAnsi" w:cstheme="majorHAnsi"/>
          <w:sz w:val="24"/>
          <w:szCs w:val="24"/>
        </w:rPr>
        <w:t>,</w:t>
      </w:r>
      <w:r>
        <w:rPr>
          <w:rFonts w:asciiTheme="majorHAnsi" w:eastAsia="Calibri" w:hAnsiTheme="majorHAnsi" w:cstheme="majorHAnsi"/>
          <w:sz w:val="24"/>
          <w:szCs w:val="24"/>
        </w:rPr>
        <w:t xml:space="preserve"> kādā no bērnu piesaistes kritērijiem</w:t>
      </w:r>
      <w:r w:rsidR="006473C6">
        <w:rPr>
          <w:rFonts w:asciiTheme="majorHAnsi" w:eastAsia="Calibri" w:hAnsiTheme="majorHAnsi" w:cstheme="majorHAnsi"/>
          <w:sz w:val="24"/>
          <w:szCs w:val="24"/>
        </w:rPr>
        <w:t xml:space="preserve"> </w:t>
      </w:r>
      <w:r w:rsidR="00AC3D55">
        <w:rPr>
          <w:rFonts w:asciiTheme="majorHAnsi" w:eastAsia="Calibri" w:hAnsiTheme="majorHAnsi" w:cstheme="majorHAnsi"/>
          <w:sz w:val="24"/>
          <w:szCs w:val="24"/>
        </w:rPr>
        <w:t xml:space="preserve">(ir/nav noteikta īpašas kopšanas nepieciešamība) </w:t>
      </w:r>
      <w:r>
        <w:rPr>
          <w:rFonts w:asciiTheme="majorHAnsi" w:eastAsia="Calibri" w:hAnsiTheme="majorHAnsi" w:cstheme="majorHAnsi"/>
          <w:sz w:val="24"/>
          <w:szCs w:val="24"/>
        </w:rPr>
        <w:t>nav iespējams nokomplektēt noteikto bērnu skaitu, tad</w:t>
      </w:r>
      <w:r w:rsidR="00CA49E4">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CA49E4">
        <w:rPr>
          <w:rFonts w:asciiTheme="majorHAnsi" w:eastAsia="Calibri" w:hAnsiTheme="majorHAnsi" w:cstheme="majorHAnsi"/>
          <w:sz w:val="24"/>
          <w:szCs w:val="24"/>
        </w:rPr>
        <w:t xml:space="preserve">lai sasniegtu rezultatīvos rādītājus, </w:t>
      </w:r>
      <w:r w:rsidR="00AC3D55">
        <w:rPr>
          <w:rFonts w:asciiTheme="majorHAnsi" w:eastAsia="Calibri" w:hAnsiTheme="majorHAnsi" w:cstheme="majorHAnsi"/>
          <w:sz w:val="24"/>
          <w:szCs w:val="24"/>
        </w:rPr>
        <w:t xml:space="preserve">proporcionāli tiek palielināts bērnu skaits </w:t>
      </w:r>
      <w:r w:rsidR="00CA49E4">
        <w:rPr>
          <w:rFonts w:asciiTheme="majorHAnsi" w:eastAsia="Calibri" w:hAnsiTheme="majorHAnsi" w:cstheme="majorHAnsi"/>
          <w:sz w:val="24"/>
          <w:szCs w:val="24"/>
        </w:rPr>
        <w:t xml:space="preserve">tajā </w:t>
      </w:r>
      <w:r w:rsidR="00AC3D55">
        <w:rPr>
          <w:rFonts w:asciiTheme="majorHAnsi" w:eastAsia="Calibri" w:hAnsiTheme="majorHAnsi" w:cstheme="majorHAnsi"/>
          <w:sz w:val="24"/>
          <w:szCs w:val="24"/>
        </w:rPr>
        <w:t>atlases kritērijā</w:t>
      </w:r>
      <w:r w:rsidR="00CA49E4">
        <w:rPr>
          <w:rFonts w:asciiTheme="majorHAnsi" w:eastAsia="Calibri" w:hAnsiTheme="majorHAnsi" w:cstheme="majorHAnsi"/>
          <w:sz w:val="24"/>
          <w:szCs w:val="24"/>
        </w:rPr>
        <w:t>, kurā ir iespējams piesaistīt konkrētās vecuma grupas bērnus.</w:t>
      </w:r>
    </w:p>
    <w:p w14:paraId="2E3B39E3" w14:textId="1021DBA4" w:rsidR="00964791" w:rsidRDefault="00C057BE" w:rsidP="00581A41">
      <w:pPr>
        <w:spacing w:before="120" w:after="0" w:line="240" w:lineRule="auto"/>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t xml:space="preserve">Ja </w:t>
      </w:r>
      <w:r w:rsidR="006473C6">
        <w:rPr>
          <w:rFonts w:asciiTheme="majorHAnsi" w:eastAsia="Calibri" w:hAnsiTheme="majorHAnsi" w:cstheme="majorHAnsi"/>
          <w:sz w:val="24"/>
          <w:szCs w:val="24"/>
        </w:rPr>
        <w:t>piesaistes laikā</w:t>
      </w:r>
      <w:proofErr w:type="gramStart"/>
      <w:r w:rsidRPr="008A3BC3">
        <w:rPr>
          <w:rFonts w:asciiTheme="majorHAnsi" w:eastAsia="Calibri" w:hAnsiTheme="majorHAnsi" w:cstheme="majorHAnsi"/>
          <w:sz w:val="24"/>
          <w:szCs w:val="24"/>
        </w:rPr>
        <w:t xml:space="preserve">  </w:t>
      </w:r>
      <w:proofErr w:type="gramEnd"/>
      <w:r w:rsidRPr="008A3BC3">
        <w:rPr>
          <w:rFonts w:asciiTheme="majorHAnsi" w:eastAsia="Calibri" w:hAnsiTheme="majorHAnsi" w:cstheme="majorHAnsi"/>
          <w:sz w:val="24"/>
          <w:szCs w:val="24"/>
        </w:rPr>
        <w:t>tiek konstatēts, ka</w:t>
      </w:r>
      <w:r w:rsidR="000E5398">
        <w:rPr>
          <w:rFonts w:asciiTheme="majorHAnsi" w:eastAsia="Calibri" w:hAnsiTheme="majorHAnsi" w:cstheme="majorHAnsi"/>
          <w:sz w:val="24"/>
          <w:szCs w:val="24"/>
        </w:rPr>
        <w:t xml:space="preserve"> konkrētajā vecuma grupā</w:t>
      </w:r>
      <w:r w:rsidRPr="008A3BC3">
        <w:rPr>
          <w:rFonts w:asciiTheme="majorHAnsi" w:eastAsia="Calibri" w:hAnsiTheme="majorHAnsi" w:cstheme="majorHAnsi"/>
          <w:sz w:val="24"/>
          <w:szCs w:val="24"/>
        </w:rPr>
        <w:t xml:space="preserve"> nav vai nav pietiekošs bērnu skaits ar konkrētiem FT veidiem, tad, lai sasniegtu rezultatīvos rādītājus, proporcionāli tiek palielināts pārējo FT veida lielums</w:t>
      </w:r>
      <w:r w:rsidR="000E5398">
        <w:rPr>
          <w:rFonts w:asciiTheme="majorHAnsi" w:eastAsia="Calibri" w:hAnsiTheme="majorHAnsi" w:cstheme="majorHAnsi"/>
          <w:sz w:val="24"/>
          <w:szCs w:val="24"/>
        </w:rPr>
        <w:t xml:space="preserve"> konkrētajā vecuma grupā.</w:t>
      </w:r>
      <w:r w:rsidR="00AC3D55" w:rsidRPr="00AC3D55">
        <w:rPr>
          <w:rFonts w:asciiTheme="majorHAnsi" w:eastAsia="Times New Roman" w:hAnsiTheme="majorHAnsi" w:cstheme="majorHAnsi"/>
          <w:color w:val="000000" w:themeColor="text1"/>
          <w:sz w:val="24"/>
          <w:szCs w:val="24"/>
        </w:rPr>
        <w:t xml:space="preserve"> </w:t>
      </w:r>
      <w:r w:rsidR="00AC3D55" w:rsidRPr="008A3BC3">
        <w:rPr>
          <w:rFonts w:asciiTheme="majorHAnsi" w:eastAsia="Times New Roman" w:hAnsiTheme="majorHAnsi" w:cstheme="majorHAnsi"/>
          <w:color w:val="000000" w:themeColor="text1"/>
          <w:sz w:val="24"/>
          <w:szCs w:val="24"/>
        </w:rPr>
        <w:t>Visās vecuma grupās tiks iekļauti bērni ar AST, kā arī bērni, kuriem noteikts paliatīvās aprūpes statuss.</w:t>
      </w:r>
    </w:p>
    <w:p w14:paraId="1FB07DE3" w14:textId="77777777" w:rsidR="000E5398" w:rsidRDefault="000E5398" w:rsidP="000E5398">
      <w:pPr>
        <w:spacing w:after="0" w:line="240" w:lineRule="auto"/>
        <w:jc w:val="both"/>
        <w:rPr>
          <w:rFonts w:asciiTheme="majorHAnsi" w:eastAsia="Calibri" w:hAnsiTheme="majorHAnsi" w:cstheme="majorHAnsi"/>
          <w:sz w:val="24"/>
          <w:szCs w:val="24"/>
        </w:rPr>
      </w:pPr>
    </w:p>
    <w:p w14:paraId="47561DB5" w14:textId="4DBE7C39" w:rsidR="000E5398" w:rsidRPr="008A3BC3" w:rsidRDefault="000E5398" w:rsidP="000E5398">
      <w:pPr>
        <w:spacing w:after="0" w:line="240" w:lineRule="auto"/>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t xml:space="preserve">Ja </w:t>
      </w:r>
      <w:r>
        <w:rPr>
          <w:rFonts w:asciiTheme="majorHAnsi" w:eastAsia="Calibri" w:hAnsiTheme="majorHAnsi" w:cstheme="majorHAnsi"/>
          <w:sz w:val="24"/>
          <w:szCs w:val="24"/>
        </w:rPr>
        <w:t>bērnu piesaistes laikā</w:t>
      </w:r>
      <w:r w:rsidRPr="008A3BC3">
        <w:rPr>
          <w:rFonts w:asciiTheme="majorHAnsi" w:eastAsia="Calibri" w:hAnsiTheme="majorHAnsi" w:cstheme="majorHAnsi"/>
          <w:sz w:val="24"/>
          <w:szCs w:val="24"/>
        </w:rPr>
        <w:t xml:space="preserve"> tiek konstatēts, ka nav vai nav pietiekošs konkrētā vecuma bērnu skaits, tad</w:t>
      </w:r>
      <w:bookmarkStart w:id="60" w:name="_Hlk511558075"/>
      <w:r w:rsidRPr="008A3BC3">
        <w:rPr>
          <w:rFonts w:asciiTheme="majorHAnsi" w:eastAsia="Calibri" w:hAnsiTheme="majorHAnsi" w:cstheme="majorHAnsi"/>
          <w:sz w:val="24"/>
          <w:szCs w:val="24"/>
        </w:rPr>
        <w:t xml:space="preserve">, lai sasniegtu rezultatīvos rādītājus, proporcionāli tiek palielināts bērnu skaits pārējās </w:t>
      </w:r>
      <w:bookmarkEnd w:id="60"/>
      <w:r w:rsidRPr="008A3BC3">
        <w:rPr>
          <w:rFonts w:asciiTheme="majorHAnsi" w:eastAsia="Calibri" w:hAnsiTheme="majorHAnsi" w:cstheme="majorHAnsi"/>
          <w:sz w:val="24"/>
          <w:szCs w:val="24"/>
        </w:rPr>
        <w:t xml:space="preserve">vecuma grupās. </w:t>
      </w:r>
    </w:p>
    <w:p w14:paraId="25B50981" w14:textId="5BE44BE3" w:rsidR="00512D0B" w:rsidRPr="00581A41" w:rsidRDefault="00512D0B" w:rsidP="00581A41">
      <w:pPr>
        <w:spacing w:before="120" w:after="0" w:line="240" w:lineRule="auto"/>
        <w:jc w:val="both"/>
        <w:rPr>
          <w:rFonts w:asciiTheme="majorHAnsi" w:eastAsia="Calibri" w:hAnsiTheme="majorHAnsi" w:cstheme="majorHAnsi"/>
          <w:sz w:val="24"/>
          <w:szCs w:val="24"/>
        </w:rPr>
      </w:pPr>
    </w:p>
    <w:p w14:paraId="2A04D96A" w14:textId="77777777" w:rsidR="00581A41" w:rsidRDefault="00581A41">
      <w:pPr>
        <w:rPr>
          <w:rFonts w:asciiTheme="majorHAnsi" w:eastAsia="Times New Roman" w:hAnsiTheme="majorHAnsi" w:cstheme="majorHAnsi"/>
          <w:b/>
          <w:bCs/>
          <w:i/>
          <w:iCs/>
          <w:color w:val="000000" w:themeColor="text1"/>
          <w:sz w:val="24"/>
          <w:szCs w:val="24"/>
        </w:rPr>
      </w:pPr>
      <w:r>
        <w:rPr>
          <w:rFonts w:asciiTheme="majorHAnsi" w:eastAsia="Times New Roman" w:hAnsiTheme="majorHAnsi" w:cstheme="majorHAnsi"/>
          <w:b/>
          <w:bCs/>
          <w:i/>
          <w:iCs/>
          <w:color w:val="000000" w:themeColor="text1"/>
        </w:rPr>
        <w:br w:type="page"/>
      </w:r>
    </w:p>
    <w:p w14:paraId="7CE10DA8" w14:textId="7BCD0A26" w:rsidR="00C057BE" w:rsidRPr="008A3BC3" w:rsidRDefault="00C057BE" w:rsidP="008A3BC3">
      <w:pPr>
        <w:pStyle w:val="Normal0"/>
        <w:jc w:val="both"/>
        <w:rPr>
          <w:rFonts w:asciiTheme="majorHAnsi" w:eastAsia="Times New Roman" w:hAnsiTheme="majorHAnsi" w:cstheme="majorHAnsi"/>
          <w:b/>
          <w:bCs/>
          <w:i/>
          <w:iCs/>
          <w:color w:val="000000" w:themeColor="text1"/>
        </w:rPr>
      </w:pPr>
      <w:r w:rsidRPr="008A3BC3">
        <w:rPr>
          <w:rFonts w:asciiTheme="majorHAnsi" w:eastAsia="Times New Roman" w:hAnsiTheme="majorHAnsi" w:cstheme="majorHAnsi"/>
          <w:b/>
          <w:bCs/>
          <w:i/>
          <w:iCs/>
          <w:color w:val="000000" w:themeColor="text1"/>
        </w:rPr>
        <w:lastRenderedPageBreak/>
        <w:t xml:space="preserve">Darbības pēc bērnu atlases </w:t>
      </w:r>
    </w:p>
    <w:p w14:paraId="50CAD324" w14:textId="14DE7852" w:rsidR="00964791" w:rsidRPr="00964791" w:rsidRDefault="00C057BE" w:rsidP="00964791">
      <w:pPr>
        <w:spacing w:before="120" w:after="0" w:line="240" w:lineRule="auto"/>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t xml:space="preserve">Pēc veiktās bērnu atlases, Projekta darba grupa sagatavo bērnu sarakstu, kas piedalās </w:t>
      </w:r>
      <w:proofErr w:type="spellStart"/>
      <w:r w:rsidRPr="008A3BC3">
        <w:rPr>
          <w:rFonts w:asciiTheme="majorHAnsi" w:eastAsia="Calibri" w:hAnsiTheme="majorHAnsi" w:cstheme="majorHAnsi"/>
          <w:sz w:val="24"/>
          <w:szCs w:val="24"/>
        </w:rPr>
        <w:t>izmēģinājumprojektā</w:t>
      </w:r>
      <w:proofErr w:type="spellEnd"/>
      <w:r w:rsidRPr="008A3BC3">
        <w:rPr>
          <w:rFonts w:asciiTheme="majorHAnsi" w:eastAsia="Calibri" w:hAnsiTheme="majorHAnsi" w:cstheme="majorHAnsi"/>
          <w:sz w:val="24"/>
          <w:szCs w:val="24"/>
        </w:rPr>
        <w:t xml:space="preserve">. Atbilstoši </w:t>
      </w:r>
      <w:r w:rsidR="0003247B">
        <w:rPr>
          <w:rFonts w:asciiTheme="majorHAnsi" w:eastAsia="Calibri" w:hAnsiTheme="majorHAnsi" w:cstheme="majorHAnsi"/>
          <w:sz w:val="24"/>
          <w:szCs w:val="24"/>
        </w:rPr>
        <w:t>sarakstā iekļautajiem bērniem</w:t>
      </w:r>
      <w:r w:rsidRPr="008A3BC3">
        <w:rPr>
          <w:rFonts w:asciiTheme="majorHAnsi" w:eastAsia="Calibri" w:hAnsiTheme="majorHAnsi" w:cstheme="majorHAnsi"/>
          <w:sz w:val="24"/>
          <w:szCs w:val="24"/>
        </w:rPr>
        <w:t xml:space="preserve"> sociālais darbinieks informē vecākus </w:t>
      </w:r>
      <w:r w:rsidR="009112DF">
        <w:rPr>
          <w:rFonts w:asciiTheme="majorHAnsi" w:eastAsia="Calibri" w:hAnsiTheme="majorHAnsi" w:cstheme="majorHAnsi"/>
          <w:sz w:val="24"/>
          <w:szCs w:val="24"/>
        </w:rPr>
        <w:t xml:space="preserve">bērna </w:t>
      </w:r>
      <w:r w:rsidRPr="00964791">
        <w:rPr>
          <w:rFonts w:asciiTheme="majorHAnsi" w:eastAsia="Calibri" w:hAnsiTheme="majorHAnsi" w:cstheme="majorHAnsi"/>
          <w:sz w:val="24"/>
          <w:szCs w:val="24"/>
        </w:rPr>
        <w:t>dalīb</w:t>
      </w:r>
      <w:r w:rsidR="009112DF">
        <w:rPr>
          <w:rFonts w:asciiTheme="majorHAnsi" w:eastAsia="Calibri" w:hAnsiTheme="majorHAnsi" w:cstheme="majorHAnsi"/>
          <w:sz w:val="24"/>
          <w:szCs w:val="24"/>
        </w:rPr>
        <w:t>ai</w:t>
      </w:r>
      <w:r w:rsidRPr="00964791">
        <w:rPr>
          <w:rFonts w:asciiTheme="majorHAnsi" w:eastAsia="Calibri" w:hAnsiTheme="majorHAnsi" w:cstheme="majorHAnsi"/>
          <w:sz w:val="24"/>
          <w:szCs w:val="24"/>
        </w:rPr>
        <w:t xml:space="preserve"> </w:t>
      </w:r>
      <w:proofErr w:type="spellStart"/>
      <w:r w:rsidRPr="00964791">
        <w:rPr>
          <w:rFonts w:asciiTheme="majorHAnsi" w:eastAsia="Calibri" w:hAnsiTheme="majorHAnsi" w:cstheme="majorHAnsi"/>
          <w:sz w:val="24"/>
          <w:szCs w:val="24"/>
        </w:rPr>
        <w:t>izmēģinājumprojektā</w:t>
      </w:r>
      <w:proofErr w:type="spellEnd"/>
      <w:r w:rsidRPr="00964791">
        <w:rPr>
          <w:rFonts w:asciiTheme="majorHAnsi" w:eastAsia="Calibri" w:hAnsiTheme="majorHAnsi" w:cstheme="majorHAnsi"/>
          <w:sz w:val="24"/>
          <w:szCs w:val="24"/>
        </w:rPr>
        <w:t>, pēc tam tiek uzsākts bērna izvērtēšanas process.</w:t>
      </w:r>
    </w:p>
    <w:p w14:paraId="776969BD" w14:textId="3BD22399" w:rsidR="00964791" w:rsidRPr="00964791" w:rsidRDefault="00C057BE" w:rsidP="00964791">
      <w:pPr>
        <w:spacing w:before="120" w:after="0" w:line="240" w:lineRule="auto"/>
        <w:jc w:val="both"/>
        <w:rPr>
          <w:rFonts w:asciiTheme="majorHAnsi" w:hAnsiTheme="majorHAnsi" w:cstheme="majorHAnsi"/>
          <w:sz w:val="24"/>
          <w:szCs w:val="24"/>
        </w:rPr>
      </w:pPr>
      <w:r w:rsidRPr="00964791">
        <w:rPr>
          <w:rFonts w:asciiTheme="majorHAnsi" w:hAnsiTheme="majorHAnsi" w:cstheme="majorHAnsi"/>
          <w:sz w:val="24"/>
          <w:szCs w:val="24"/>
        </w:rPr>
        <w:t xml:space="preserve">IB indikatīvā apmēra metodikas aprobācijas laikā notiks katra bērna datu apstrāde.  Atbalsta plāna izstrādei un IB saskaņotā apmēra noteikšanai </w:t>
      </w:r>
      <w:r w:rsidR="00A35441" w:rsidRPr="00964791">
        <w:rPr>
          <w:rFonts w:asciiTheme="majorHAnsi" w:hAnsiTheme="majorHAnsi" w:cstheme="majorHAnsi"/>
          <w:sz w:val="24"/>
          <w:szCs w:val="24"/>
        </w:rPr>
        <w:t xml:space="preserve">tiks izmantots </w:t>
      </w:r>
      <w:r w:rsidRPr="00964791">
        <w:rPr>
          <w:rFonts w:asciiTheme="majorHAnsi" w:hAnsiTheme="majorHAnsi" w:cstheme="majorHAnsi"/>
          <w:sz w:val="24"/>
          <w:szCs w:val="24"/>
        </w:rPr>
        <w:t xml:space="preserve">individualizēts fails, pielietojot </w:t>
      </w:r>
      <w:r w:rsidRPr="00964791">
        <w:rPr>
          <w:rFonts w:asciiTheme="majorHAnsi" w:hAnsiTheme="majorHAnsi" w:cstheme="majorHAnsi"/>
          <w:i/>
          <w:sz w:val="24"/>
          <w:szCs w:val="24"/>
        </w:rPr>
        <w:t>MS Excel</w:t>
      </w:r>
      <w:r w:rsidRPr="00964791">
        <w:rPr>
          <w:rFonts w:asciiTheme="majorHAnsi" w:hAnsiTheme="majorHAnsi" w:cstheme="majorHAnsi"/>
          <w:sz w:val="24"/>
          <w:szCs w:val="24"/>
        </w:rPr>
        <w:t xml:space="preserve"> datni (</w:t>
      </w:r>
      <w:r w:rsidR="00636BD0">
        <w:rPr>
          <w:rFonts w:asciiTheme="majorHAnsi" w:hAnsiTheme="majorHAnsi" w:cstheme="majorHAnsi"/>
          <w:sz w:val="24"/>
          <w:szCs w:val="24"/>
        </w:rPr>
        <w:t>S</w:t>
      </w:r>
      <w:r w:rsidRPr="00964791">
        <w:rPr>
          <w:rFonts w:asciiTheme="majorHAnsi" w:hAnsiTheme="majorHAnsi" w:cstheme="majorHAnsi"/>
          <w:sz w:val="24"/>
          <w:szCs w:val="24"/>
        </w:rPr>
        <w:t>kat</w:t>
      </w:r>
      <w:r w:rsidR="00636BD0">
        <w:rPr>
          <w:rFonts w:asciiTheme="majorHAnsi" w:hAnsiTheme="majorHAnsi" w:cstheme="majorHAnsi"/>
          <w:sz w:val="24"/>
          <w:szCs w:val="24"/>
        </w:rPr>
        <w:t>.</w:t>
      </w:r>
      <w:r w:rsidRPr="00964791">
        <w:rPr>
          <w:rFonts w:asciiTheme="majorHAnsi" w:hAnsiTheme="majorHAnsi" w:cstheme="majorHAnsi"/>
          <w:sz w:val="24"/>
          <w:szCs w:val="24"/>
        </w:rPr>
        <w:t xml:space="preserve"> </w:t>
      </w:r>
      <w:r w:rsidR="00A35441" w:rsidRPr="00964791">
        <w:rPr>
          <w:rFonts w:asciiTheme="majorHAnsi" w:hAnsiTheme="majorHAnsi" w:cstheme="majorHAnsi"/>
          <w:sz w:val="24"/>
          <w:szCs w:val="24"/>
        </w:rPr>
        <w:t>18</w:t>
      </w:r>
      <w:r w:rsidRPr="00964791">
        <w:rPr>
          <w:rFonts w:asciiTheme="majorHAnsi" w:hAnsiTheme="majorHAnsi" w:cstheme="majorHAnsi"/>
          <w:sz w:val="24"/>
          <w:szCs w:val="24"/>
        </w:rPr>
        <w:t xml:space="preserve">. pielikumu). Ar </w:t>
      </w:r>
      <w:r w:rsidRPr="00964791">
        <w:rPr>
          <w:rFonts w:asciiTheme="majorHAnsi" w:hAnsiTheme="majorHAnsi" w:cstheme="majorHAnsi"/>
          <w:i/>
          <w:sz w:val="24"/>
          <w:szCs w:val="24"/>
        </w:rPr>
        <w:t>MS Excel</w:t>
      </w:r>
      <w:r w:rsidRPr="00964791">
        <w:rPr>
          <w:rFonts w:asciiTheme="majorHAnsi" w:hAnsiTheme="majorHAnsi" w:cstheme="majorHAnsi"/>
          <w:sz w:val="24"/>
          <w:szCs w:val="24"/>
        </w:rPr>
        <w:t xml:space="preserve"> datni strādās un to aizpildīs sociālais darbinieks.</w:t>
      </w:r>
    </w:p>
    <w:p w14:paraId="403D9B56" w14:textId="43B44FE2" w:rsidR="00C057BE" w:rsidRPr="00964791" w:rsidRDefault="00C057BE" w:rsidP="00964791">
      <w:pPr>
        <w:spacing w:before="120" w:after="0" w:line="240" w:lineRule="auto"/>
        <w:jc w:val="both"/>
        <w:rPr>
          <w:rFonts w:asciiTheme="majorHAnsi" w:eastAsia="Calibri" w:hAnsiTheme="majorHAnsi" w:cstheme="majorHAnsi"/>
          <w:sz w:val="24"/>
          <w:szCs w:val="24"/>
        </w:rPr>
      </w:pPr>
      <w:proofErr w:type="spellStart"/>
      <w:r w:rsidRPr="00964791">
        <w:rPr>
          <w:rFonts w:asciiTheme="majorHAnsi" w:hAnsiTheme="majorHAnsi" w:cstheme="majorHAnsi"/>
          <w:b/>
          <w:bCs/>
          <w:i/>
          <w:iCs/>
          <w:sz w:val="24"/>
          <w:szCs w:val="24"/>
        </w:rPr>
        <w:t>Izmēģinājumprojekta</w:t>
      </w:r>
      <w:proofErr w:type="spellEnd"/>
      <w:r w:rsidRPr="00964791">
        <w:rPr>
          <w:rFonts w:asciiTheme="majorHAnsi" w:hAnsiTheme="majorHAnsi" w:cstheme="majorHAnsi"/>
          <w:b/>
          <w:bCs/>
          <w:i/>
          <w:iCs/>
          <w:sz w:val="24"/>
          <w:szCs w:val="24"/>
        </w:rPr>
        <w:t xml:space="preserve"> norise</w:t>
      </w:r>
      <w:r w:rsidR="00BC3928" w:rsidRPr="00964791">
        <w:rPr>
          <w:rFonts w:asciiTheme="majorHAnsi" w:hAnsiTheme="majorHAnsi" w:cstheme="majorHAnsi"/>
          <w:b/>
          <w:bCs/>
          <w:i/>
          <w:iCs/>
          <w:sz w:val="24"/>
          <w:szCs w:val="24"/>
        </w:rPr>
        <w:tab/>
      </w:r>
    </w:p>
    <w:p w14:paraId="5581DC18" w14:textId="44016416" w:rsidR="00C057BE" w:rsidRPr="008A3BC3" w:rsidRDefault="00C057BE" w:rsidP="00964791">
      <w:pPr>
        <w:spacing w:before="120" w:after="0" w:line="240" w:lineRule="auto"/>
        <w:jc w:val="both"/>
        <w:rPr>
          <w:rFonts w:asciiTheme="majorHAnsi" w:eastAsia="Calibri" w:hAnsiTheme="majorHAnsi" w:cstheme="majorHAnsi"/>
          <w:sz w:val="24"/>
          <w:szCs w:val="24"/>
        </w:rPr>
      </w:pPr>
      <w:proofErr w:type="spellStart"/>
      <w:r w:rsidRPr="008A3BC3">
        <w:rPr>
          <w:rFonts w:asciiTheme="majorHAnsi" w:eastAsia="Calibri" w:hAnsiTheme="majorHAnsi" w:cstheme="majorHAnsi"/>
          <w:sz w:val="24"/>
          <w:szCs w:val="24"/>
        </w:rPr>
        <w:t>Izmēģinājumprojektā</w:t>
      </w:r>
      <w:proofErr w:type="spellEnd"/>
      <w:r w:rsidRPr="008A3BC3">
        <w:rPr>
          <w:rFonts w:asciiTheme="majorHAnsi" w:eastAsia="Calibri" w:hAnsiTheme="majorHAnsi" w:cstheme="majorHAnsi"/>
          <w:sz w:val="24"/>
          <w:szCs w:val="24"/>
        </w:rPr>
        <w:t xml:space="preserve"> iesaistītie </w:t>
      </w:r>
      <w:r w:rsidRPr="00636BD0">
        <w:rPr>
          <w:rFonts w:asciiTheme="majorHAnsi" w:eastAsia="Calibri" w:hAnsiTheme="majorHAnsi" w:cstheme="majorHAnsi"/>
          <w:b/>
          <w:bCs/>
          <w:sz w:val="24"/>
          <w:szCs w:val="24"/>
        </w:rPr>
        <w:t>VDEĀVK speciālisti</w:t>
      </w:r>
      <w:r w:rsidRPr="008A3BC3">
        <w:rPr>
          <w:rFonts w:asciiTheme="majorHAnsi" w:eastAsia="Calibri" w:hAnsiTheme="majorHAnsi" w:cstheme="majorHAnsi"/>
          <w:sz w:val="24"/>
          <w:szCs w:val="24"/>
        </w:rPr>
        <w:t xml:space="preserve"> veiks bērnu </w:t>
      </w:r>
      <w:r w:rsidR="00914230">
        <w:rPr>
          <w:rFonts w:asciiTheme="majorHAnsi" w:eastAsia="Calibri" w:hAnsiTheme="majorHAnsi" w:cstheme="majorHAnsi"/>
          <w:sz w:val="24"/>
          <w:szCs w:val="24"/>
        </w:rPr>
        <w:t xml:space="preserve">no 7 gadu </w:t>
      </w:r>
      <w:r w:rsidR="000806DF">
        <w:rPr>
          <w:rFonts w:asciiTheme="majorHAnsi" w:eastAsia="Calibri" w:hAnsiTheme="majorHAnsi" w:cstheme="majorHAnsi"/>
          <w:sz w:val="24"/>
          <w:szCs w:val="24"/>
        </w:rPr>
        <w:t xml:space="preserve">līdz 17 gadu (ieskaitot) </w:t>
      </w:r>
      <w:r w:rsidR="00914230">
        <w:rPr>
          <w:rFonts w:asciiTheme="majorHAnsi" w:eastAsia="Calibri" w:hAnsiTheme="majorHAnsi" w:cstheme="majorHAnsi"/>
          <w:sz w:val="24"/>
          <w:szCs w:val="24"/>
        </w:rPr>
        <w:t>vecuma</w:t>
      </w:r>
      <w:r w:rsidR="000806DF">
        <w:rPr>
          <w:rFonts w:asciiTheme="majorHAnsi" w:eastAsia="Calibri" w:hAnsiTheme="majorHAnsi" w:cstheme="majorHAnsi"/>
          <w:sz w:val="24"/>
          <w:szCs w:val="24"/>
        </w:rPr>
        <w:t>m</w:t>
      </w:r>
      <w:r w:rsidRPr="008A3BC3">
        <w:rPr>
          <w:rFonts w:asciiTheme="majorHAnsi" w:eastAsia="Calibri" w:hAnsiTheme="majorHAnsi" w:cstheme="majorHAnsi"/>
          <w:sz w:val="24"/>
          <w:szCs w:val="24"/>
        </w:rPr>
        <w:t xml:space="preserve"> izvērtējumu saskaņā ar Bērnu SFK projektā noteikto bērna FI izvērtēšanu</w:t>
      </w:r>
      <w:r w:rsidR="000806DF">
        <w:rPr>
          <w:rFonts w:asciiTheme="majorHAnsi" w:eastAsia="Calibri" w:hAnsiTheme="majorHAnsi" w:cstheme="majorHAnsi"/>
          <w:sz w:val="24"/>
          <w:szCs w:val="24"/>
        </w:rPr>
        <w:t xml:space="preserve">, bet </w:t>
      </w:r>
      <w:r w:rsidRPr="008A3BC3">
        <w:rPr>
          <w:rFonts w:asciiTheme="majorHAnsi" w:eastAsia="Calibri" w:hAnsiTheme="majorHAnsi" w:cstheme="majorHAnsi"/>
          <w:sz w:val="24"/>
          <w:szCs w:val="24"/>
        </w:rPr>
        <w:t>ierobežojuma smaguma līme</w:t>
      </w:r>
      <w:r w:rsidR="000806DF">
        <w:rPr>
          <w:rFonts w:asciiTheme="majorHAnsi" w:eastAsia="Calibri" w:hAnsiTheme="majorHAnsi" w:cstheme="majorHAnsi"/>
          <w:sz w:val="24"/>
          <w:szCs w:val="24"/>
        </w:rPr>
        <w:t>ni</w:t>
      </w:r>
      <w:r w:rsidRPr="008A3BC3">
        <w:rPr>
          <w:rFonts w:asciiTheme="majorHAnsi" w:eastAsia="Calibri" w:hAnsiTheme="majorHAnsi" w:cstheme="majorHAnsi"/>
          <w:sz w:val="24"/>
          <w:szCs w:val="24"/>
        </w:rPr>
        <w:t xml:space="preserve"> noteik</w:t>
      </w:r>
      <w:r w:rsidR="000806DF">
        <w:rPr>
          <w:rFonts w:asciiTheme="majorHAnsi" w:eastAsia="Calibri" w:hAnsiTheme="majorHAnsi" w:cstheme="majorHAnsi"/>
          <w:sz w:val="24"/>
          <w:szCs w:val="24"/>
        </w:rPr>
        <w:t>s bērniem</w:t>
      </w:r>
      <w:r w:rsidR="000E5398">
        <w:rPr>
          <w:rFonts w:asciiTheme="majorHAnsi" w:eastAsia="Calibri" w:hAnsiTheme="majorHAnsi" w:cstheme="majorHAnsi"/>
          <w:sz w:val="24"/>
          <w:szCs w:val="24"/>
        </w:rPr>
        <w:t xml:space="preserve"> vecuma grupā </w:t>
      </w:r>
      <w:proofErr w:type="gramStart"/>
      <w:r w:rsidR="000E5398">
        <w:rPr>
          <w:rFonts w:asciiTheme="majorHAnsi" w:eastAsia="Calibri" w:hAnsiTheme="majorHAnsi" w:cstheme="majorHAnsi"/>
          <w:sz w:val="24"/>
          <w:szCs w:val="24"/>
        </w:rPr>
        <w:t>no 14 – 17</w:t>
      </w:r>
      <w:proofErr w:type="gramEnd"/>
      <w:r w:rsidR="000E5398">
        <w:rPr>
          <w:rFonts w:asciiTheme="majorHAnsi" w:eastAsia="Calibri" w:hAnsiTheme="majorHAnsi" w:cstheme="majorHAnsi"/>
          <w:sz w:val="24"/>
          <w:szCs w:val="24"/>
        </w:rPr>
        <w:t xml:space="preserve"> gadiem (ieskaitot)</w:t>
      </w:r>
      <w:r w:rsidR="0039580C">
        <w:rPr>
          <w:rFonts w:asciiTheme="majorHAnsi" w:eastAsia="Calibri" w:hAnsiTheme="majorHAnsi" w:cstheme="majorHAnsi"/>
          <w:sz w:val="24"/>
          <w:szCs w:val="24"/>
        </w:rPr>
        <w:t xml:space="preserve"> (Skat. 19.pielikums)</w:t>
      </w:r>
      <w:r w:rsidRPr="008A3BC3">
        <w:rPr>
          <w:rFonts w:asciiTheme="majorHAnsi" w:eastAsia="Calibri" w:hAnsiTheme="majorHAnsi" w:cstheme="majorHAnsi"/>
          <w:sz w:val="24"/>
          <w:szCs w:val="24"/>
        </w:rPr>
        <w:t>.</w:t>
      </w:r>
    </w:p>
    <w:p w14:paraId="1FC4B893" w14:textId="77777777" w:rsidR="000806DF" w:rsidRDefault="000806DF" w:rsidP="00636BD0">
      <w:pPr>
        <w:spacing w:after="0" w:line="240" w:lineRule="auto"/>
        <w:jc w:val="both"/>
        <w:rPr>
          <w:rFonts w:asciiTheme="majorHAnsi" w:eastAsia="Calibri" w:hAnsiTheme="majorHAnsi" w:cstheme="majorHAnsi"/>
          <w:sz w:val="24"/>
          <w:szCs w:val="24"/>
        </w:rPr>
      </w:pPr>
    </w:p>
    <w:p w14:paraId="0EAE69C1" w14:textId="5A7292AE" w:rsidR="00C057BE" w:rsidRPr="008A3BC3" w:rsidRDefault="00C057BE" w:rsidP="008A3BC3">
      <w:pPr>
        <w:spacing w:after="0" w:line="240" w:lineRule="auto"/>
        <w:jc w:val="both"/>
        <w:rPr>
          <w:rFonts w:asciiTheme="majorHAnsi" w:eastAsia="Calibri" w:hAnsiTheme="majorHAnsi" w:cstheme="majorHAnsi"/>
          <w:sz w:val="24"/>
          <w:szCs w:val="24"/>
        </w:rPr>
      </w:pPr>
      <w:r w:rsidRPr="00636BD0">
        <w:rPr>
          <w:rFonts w:asciiTheme="majorHAnsi" w:eastAsia="Calibri" w:hAnsiTheme="majorHAnsi" w:cstheme="majorHAnsi"/>
          <w:sz w:val="24"/>
          <w:szCs w:val="24"/>
        </w:rPr>
        <w:t>VDEĀVK speciālisti</w:t>
      </w:r>
      <w:r w:rsidRPr="008A3BC3">
        <w:rPr>
          <w:rFonts w:asciiTheme="majorHAnsi" w:eastAsia="Calibri" w:hAnsiTheme="majorHAnsi" w:cstheme="majorHAnsi"/>
          <w:sz w:val="24"/>
          <w:szCs w:val="24"/>
        </w:rPr>
        <w:t xml:space="preserve"> bērna izvērtēšanas procesā izmanto</w:t>
      </w:r>
      <w:r w:rsidR="000806DF">
        <w:rPr>
          <w:rFonts w:asciiTheme="majorHAnsi" w:eastAsia="Calibri" w:hAnsiTheme="majorHAnsi" w:cstheme="majorHAnsi"/>
          <w:sz w:val="24"/>
          <w:szCs w:val="24"/>
        </w:rPr>
        <w:t>s</w:t>
      </w:r>
      <w:r w:rsidRPr="008A3BC3">
        <w:rPr>
          <w:rStyle w:val="FootnoteReference"/>
          <w:rFonts w:asciiTheme="majorHAnsi" w:eastAsia="Calibri" w:hAnsiTheme="majorHAnsi" w:cstheme="majorHAnsi"/>
          <w:sz w:val="24"/>
          <w:szCs w:val="24"/>
        </w:rPr>
        <w:footnoteReference w:id="83"/>
      </w:r>
      <w:r w:rsidR="00B86D2D">
        <w:rPr>
          <w:rFonts w:asciiTheme="majorHAnsi" w:eastAsia="Calibri" w:hAnsiTheme="majorHAnsi" w:cstheme="majorHAnsi"/>
          <w:sz w:val="24"/>
          <w:szCs w:val="24"/>
        </w:rPr>
        <w:t xml:space="preserve"> arī</w:t>
      </w:r>
      <w:r w:rsidR="00636BD0">
        <w:rPr>
          <w:rFonts w:asciiTheme="majorHAnsi" w:eastAsia="Calibri" w:hAnsiTheme="majorHAnsi" w:cstheme="majorHAnsi"/>
          <w:sz w:val="24"/>
          <w:szCs w:val="24"/>
        </w:rPr>
        <w:t xml:space="preserve"> b</w:t>
      </w:r>
      <w:r w:rsidRPr="00636BD0">
        <w:rPr>
          <w:rFonts w:asciiTheme="majorHAnsi" w:eastAsia="Calibri" w:hAnsiTheme="majorHAnsi" w:cstheme="majorHAnsi"/>
          <w:sz w:val="24"/>
          <w:szCs w:val="24"/>
        </w:rPr>
        <w:t>ērnu SFK projektā izstrādātās pašvērtējuma anketas (atbilstoši bērna vecumam) (</w:t>
      </w:r>
      <w:r w:rsidR="00636BD0">
        <w:rPr>
          <w:rFonts w:asciiTheme="majorHAnsi" w:eastAsia="Calibri" w:hAnsiTheme="majorHAnsi" w:cstheme="majorHAnsi"/>
          <w:sz w:val="24"/>
          <w:szCs w:val="24"/>
        </w:rPr>
        <w:t xml:space="preserve">Skat. </w:t>
      </w:r>
      <w:r w:rsidR="00E1496B" w:rsidRPr="00636BD0">
        <w:rPr>
          <w:rFonts w:asciiTheme="majorHAnsi" w:eastAsia="Calibri" w:hAnsiTheme="majorHAnsi" w:cstheme="majorHAnsi"/>
          <w:sz w:val="24"/>
          <w:szCs w:val="24"/>
        </w:rPr>
        <w:t>15</w:t>
      </w:r>
      <w:r w:rsidRPr="00636BD0">
        <w:rPr>
          <w:rFonts w:asciiTheme="majorHAnsi" w:eastAsia="Calibri" w:hAnsiTheme="majorHAnsi" w:cstheme="majorHAnsi"/>
          <w:sz w:val="24"/>
          <w:szCs w:val="24"/>
        </w:rPr>
        <w:t xml:space="preserve">. un </w:t>
      </w:r>
      <w:r w:rsidR="00E1496B" w:rsidRPr="00636BD0">
        <w:rPr>
          <w:rFonts w:asciiTheme="majorHAnsi" w:eastAsia="Calibri" w:hAnsiTheme="majorHAnsi" w:cstheme="majorHAnsi"/>
          <w:sz w:val="24"/>
          <w:szCs w:val="24"/>
        </w:rPr>
        <w:t>16</w:t>
      </w:r>
      <w:r w:rsidRPr="00636BD0">
        <w:rPr>
          <w:rFonts w:asciiTheme="majorHAnsi" w:eastAsia="Calibri" w:hAnsiTheme="majorHAnsi" w:cstheme="majorHAnsi"/>
          <w:sz w:val="24"/>
          <w:szCs w:val="24"/>
        </w:rPr>
        <w:t>.pielikums).</w:t>
      </w:r>
      <w:r w:rsidR="000806DF">
        <w:rPr>
          <w:rFonts w:asciiTheme="majorHAnsi" w:eastAsia="Calibri" w:hAnsiTheme="majorHAnsi" w:cstheme="majorHAnsi"/>
          <w:sz w:val="24"/>
          <w:szCs w:val="24"/>
        </w:rPr>
        <w:t xml:space="preserve"> </w:t>
      </w:r>
      <w:r w:rsidRPr="008A3BC3">
        <w:rPr>
          <w:rFonts w:asciiTheme="majorHAnsi" w:eastAsia="Calibri" w:hAnsiTheme="majorHAnsi" w:cstheme="majorHAnsi"/>
          <w:sz w:val="24"/>
          <w:szCs w:val="24"/>
        </w:rPr>
        <w:t>Bērnu vecākiem novērtēšan</w:t>
      </w:r>
      <w:r w:rsidR="00CB6979">
        <w:rPr>
          <w:rFonts w:asciiTheme="majorHAnsi" w:eastAsia="Calibri" w:hAnsiTheme="majorHAnsi" w:cstheme="majorHAnsi"/>
          <w:sz w:val="24"/>
          <w:szCs w:val="24"/>
        </w:rPr>
        <w:t>as procesā</w:t>
      </w:r>
      <w:r w:rsidR="00E1496B" w:rsidRPr="008A3BC3">
        <w:rPr>
          <w:rFonts w:asciiTheme="majorHAnsi" w:eastAsia="Calibri" w:hAnsiTheme="majorHAnsi" w:cstheme="majorHAnsi"/>
          <w:sz w:val="24"/>
          <w:szCs w:val="24"/>
        </w:rPr>
        <w:t>,</w:t>
      </w:r>
      <w:r w:rsidRPr="008A3BC3">
        <w:rPr>
          <w:rFonts w:asciiTheme="majorHAnsi" w:eastAsia="Calibri" w:hAnsiTheme="majorHAnsi" w:cstheme="majorHAnsi"/>
          <w:sz w:val="24"/>
          <w:szCs w:val="24"/>
        </w:rPr>
        <w:t xml:space="preserve"> būs jāiesniedz aizpildīta pašnovērtējuma anketa.</w:t>
      </w:r>
    </w:p>
    <w:p w14:paraId="541BCACF" w14:textId="0E6398C9" w:rsidR="00C057BE" w:rsidRPr="008A3BC3" w:rsidRDefault="00C057BE" w:rsidP="00636BD0">
      <w:pPr>
        <w:pStyle w:val="Default"/>
        <w:spacing w:before="120"/>
        <w:jc w:val="both"/>
        <w:rPr>
          <w:rFonts w:asciiTheme="majorHAnsi" w:eastAsia="Calibri" w:hAnsiTheme="majorHAnsi" w:cstheme="majorHAnsi"/>
        </w:rPr>
      </w:pPr>
      <w:proofErr w:type="spellStart"/>
      <w:r w:rsidRPr="008A3BC3">
        <w:rPr>
          <w:rFonts w:asciiTheme="majorHAnsi" w:eastAsia="Calibri" w:hAnsiTheme="majorHAnsi" w:cstheme="majorHAnsi"/>
        </w:rPr>
        <w:t>Izmēģinājumprojektā</w:t>
      </w:r>
      <w:proofErr w:type="spellEnd"/>
      <w:r w:rsidRPr="008A3BC3">
        <w:rPr>
          <w:rFonts w:asciiTheme="majorHAnsi" w:eastAsia="Calibri" w:hAnsiTheme="majorHAnsi" w:cstheme="majorHAnsi"/>
        </w:rPr>
        <w:t xml:space="preserve"> iesaistītais </w:t>
      </w:r>
      <w:r w:rsidRPr="00636BD0">
        <w:rPr>
          <w:rFonts w:asciiTheme="majorHAnsi" w:eastAsia="Calibri" w:hAnsiTheme="majorHAnsi" w:cstheme="majorHAnsi"/>
          <w:b/>
          <w:bCs/>
        </w:rPr>
        <w:t>psihologs</w:t>
      </w:r>
      <w:r w:rsidRPr="008A3BC3">
        <w:rPr>
          <w:rFonts w:asciiTheme="majorHAnsi" w:eastAsia="Calibri" w:hAnsiTheme="majorHAnsi" w:cstheme="majorHAnsi"/>
        </w:rPr>
        <w:t>:</w:t>
      </w:r>
    </w:p>
    <w:p w14:paraId="49403BCB" w14:textId="185D77DD" w:rsidR="00C057BE" w:rsidRPr="008A3BC3" w:rsidRDefault="00E1496B" w:rsidP="009334B4">
      <w:pPr>
        <w:pStyle w:val="Default"/>
        <w:numPr>
          <w:ilvl w:val="0"/>
          <w:numId w:val="106"/>
        </w:numPr>
        <w:ind w:left="540" w:hanging="180"/>
        <w:jc w:val="both"/>
        <w:rPr>
          <w:rFonts w:asciiTheme="majorHAnsi" w:eastAsia="Calibri" w:hAnsiTheme="majorHAnsi" w:cstheme="majorHAnsi"/>
        </w:rPr>
      </w:pPr>
      <w:r w:rsidRPr="008A3BC3">
        <w:rPr>
          <w:rFonts w:asciiTheme="majorHAnsi" w:eastAsia="Calibri" w:hAnsiTheme="majorHAnsi" w:cstheme="majorHAnsi"/>
        </w:rPr>
        <w:t>s</w:t>
      </w:r>
      <w:r w:rsidR="00C057BE" w:rsidRPr="008A3BC3">
        <w:rPr>
          <w:rFonts w:asciiTheme="majorHAnsi" w:eastAsia="Calibri" w:hAnsiTheme="majorHAnsi" w:cstheme="majorHAnsi"/>
        </w:rPr>
        <w:t>niedz atbalstu sociālajam darbiniekam</w:t>
      </w:r>
      <w:r w:rsidRPr="008A3BC3">
        <w:rPr>
          <w:rFonts w:asciiTheme="majorHAnsi" w:eastAsia="Calibri" w:hAnsiTheme="majorHAnsi" w:cstheme="majorHAnsi"/>
        </w:rPr>
        <w:t>,</w:t>
      </w:r>
      <w:r w:rsidR="00C057BE" w:rsidRPr="008A3BC3">
        <w:rPr>
          <w:rFonts w:asciiTheme="majorHAnsi" w:eastAsia="Calibri" w:hAnsiTheme="majorHAnsi" w:cstheme="majorHAnsi"/>
        </w:rPr>
        <w:t xml:space="preserve"> veicot </w:t>
      </w:r>
      <w:r w:rsidR="00B86D2D">
        <w:rPr>
          <w:rFonts w:asciiTheme="majorHAnsi" w:eastAsia="Calibri" w:hAnsiTheme="majorHAnsi" w:cstheme="majorHAnsi"/>
        </w:rPr>
        <w:t>b</w:t>
      </w:r>
      <w:r w:rsidR="00C057BE" w:rsidRPr="008A3BC3">
        <w:rPr>
          <w:rFonts w:asciiTheme="majorHAnsi" w:eastAsia="Calibri" w:hAnsiTheme="majorHAnsi" w:cstheme="majorHAnsi"/>
        </w:rPr>
        <w:t>ērnu un vecāku vajadzību izvērtējumu;</w:t>
      </w:r>
    </w:p>
    <w:p w14:paraId="5A810B61" w14:textId="45D8FA32" w:rsidR="00C057BE" w:rsidRPr="00636BD0" w:rsidRDefault="00E1496B" w:rsidP="009334B4">
      <w:pPr>
        <w:pStyle w:val="Default"/>
        <w:numPr>
          <w:ilvl w:val="0"/>
          <w:numId w:val="106"/>
        </w:numPr>
        <w:ind w:left="540" w:hanging="180"/>
        <w:jc w:val="both"/>
        <w:rPr>
          <w:rFonts w:asciiTheme="majorHAnsi" w:hAnsiTheme="majorHAnsi" w:cstheme="majorHAnsi"/>
        </w:rPr>
      </w:pPr>
      <w:r w:rsidRPr="008A3BC3">
        <w:rPr>
          <w:rFonts w:asciiTheme="majorHAnsi" w:hAnsiTheme="majorHAnsi" w:cstheme="majorHAnsi"/>
        </w:rPr>
        <w:t>n</w:t>
      </w:r>
      <w:r w:rsidR="00C057BE" w:rsidRPr="008A3BC3">
        <w:rPr>
          <w:rFonts w:asciiTheme="majorHAnsi" w:hAnsiTheme="majorHAnsi" w:cstheme="majorHAnsi"/>
        </w:rPr>
        <w:t>ovērtē bērn</w:t>
      </w:r>
      <w:r w:rsidRPr="008A3BC3">
        <w:rPr>
          <w:rFonts w:asciiTheme="majorHAnsi" w:hAnsiTheme="majorHAnsi" w:cstheme="majorHAnsi"/>
        </w:rPr>
        <w:t>a</w:t>
      </w:r>
      <w:r w:rsidR="00C057BE" w:rsidRPr="008A3BC3">
        <w:rPr>
          <w:rFonts w:asciiTheme="majorHAnsi" w:hAnsiTheme="majorHAnsi" w:cstheme="majorHAnsi"/>
        </w:rPr>
        <w:t xml:space="preserve"> vajadzības pēc individuālajām speciālistu konsultācijām un </w:t>
      </w:r>
      <w:r w:rsidR="00B86D2D">
        <w:rPr>
          <w:rFonts w:asciiTheme="majorHAnsi" w:hAnsiTheme="majorHAnsi" w:cstheme="majorHAnsi"/>
        </w:rPr>
        <w:t xml:space="preserve">nosaka </w:t>
      </w:r>
      <w:r w:rsidR="00C057BE" w:rsidRPr="008A3BC3">
        <w:rPr>
          <w:rFonts w:asciiTheme="majorHAnsi" w:hAnsiTheme="majorHAnsi" w:cstheme="majorHAnsi"/>
        </w:rPr>
        <w:t>to apjomu.</w:t>
      </w:r>
    </w:p>
    <w:p w14:paraId="239E629B" w14:textId="3A345A66" w:rsidR="00C057BE" w:rsidRPr="008A3BC3" w:rsidRDefault="00C057BE" w:rsidP="00636BD0">
      <w:pPr>
        <w:spacing w:before="120" w:after="0" w:line="240" w:lineRule="auto"/>
        <w:jc w:val="both"/>
        <w:rPr>
          <w:rFonts w:asciiTheme="majorHAnsi" w:eastAsia="Calibri" w:hAnsiTheme="majorHAnsi" w:cstheme="majorHAnsi"/>
          <w:sz w:val="24"/>
          <w:szCs w:val="24"/>
        </w:rPr>
      </w:pPr>
      <w:proofErr w:type="spellStart"/>
      <w:r w:rsidRPr="008A3BC3">
        <w:rPr>
          <w:rFonts w:asciiTheme="majorHAnsi" w:eastAsia="Calibri" w:hAnsiTheme="majorHAnsi" w:cstheme="majorHAnsi"/>
          <w:sz w:val="24"/>
          <w:szCs w:val="24"/>
        </w:rPr>
        <w:t>Izmēģinājumprojektā</w:t>
      </w:r>
      <w:proofErr w:type="spellEnd"/>
      <w:r w:rsidRPr="008A3BC3">
        <w:rPr>
          <w:rFonts w:asciiTheme="majorHAnsi" w:eastAsia="Calibri" w:hAnsiTheme="majorHAnsi" w:cstheme="majorHAnsi"/>
          <w:sz w:val="24"/>
          <w:szCs w:val="24"/>
        </w:rPr>
        <w:t xml:space="preserve"> iesaistītie </w:t>
      </w:r>
      <w:r w:rsidRPr="00636BD0">
        <w:rPr>
          <w:rFonts w:asciiTheme="majorHAnsi" w:eastAsia="Calibri" w:hAnsiTheme="majorHAnsi" w:cstheme="majorHAnsi"/>
          <w:b/>
          <w:bCs/>
          <w:sz w:val="24"/>
          <w:szCs w:val="24"/>
        </w:rPr>
        <w:t>sociālie darbinieki</w:t>
      </w:r>
      <w:r w:rsidRPr="008A3BC3">
        <w:rPr>
          <w:rFonts w:asciiTheme="majorHAnsi" w:eastAsia="Calibri" w:hAnsiTheme="majorHAnsi" w:cstheme="majorHAnsi"/>
          <w:sz w:val="24"/>
          <w:szCs w:val="24"/>
        </w:rPr>
        <w:t xml:space="preserve">: </w:t>
      </w:r>
    </w:p>
    <w:p w14:paraId="0E398A09" w14:textId="524036FF" w:rsidR="00C057BE" w:rsidRPr="008A3BC3" w:rsidRDefault="00C057BE" w:rsidP="009334B4">
      <w:pPr>
        <w:pStyle w:val="ListParagraph"/>
        <w:numPr>
          <w:ilvl w:val="0"/>
          <w:numId w:val="105"/>
        </w:numPr>
        <w:spacing w:after="0" w:line="240" w:lineRule="auto"/>
        <w:ind w:left="540" w:hanging="180"/>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t>apkopo un apstrādā saņemtos datus no vecākiem;</w:t>
      </w:r>
    </w:p>
    <w:p w14:paraId="507137D0" w14:textId="77777777" w:rsidR="00C057BE" w:rsidRPr="008A3BC3" w:rsidRDefault="00C057BE" w:rsidP="009334B4">
      <w:pPr>
        <w:pStyle w:val="ListParagraph"/>
        <w:numPr>
          <w:ilvl w:val="0"/>
          <w:numId w:val="105"/>
        </w:numPr>
        <w:spacing w:after="0" w:line="240" w:lineRule="auto"/>
        <w:ind w:left="540" w:hanging="180"/>
        <w:jc w:val="both"/>
        <w:rPr>
          <w:rFonts w:asciiTheme="majorHAnsi" w:eastAsia="Calibri" w:hAnsiTheme="majorHAnsi" w:cstheme="majorHAnsi"/>
          <w:sz w:val="24"/>
          <w:szCs w:val="24"/>
        </w:rPr>
      </w:pPr>
      <w:r w:rsidRPr="008A3BC3">
        <w:rPr>
          <w:rFonts w:asciiTheme="majorHAnsi" w:hAnsiTheme="majorHAnsi" w:cstheme="majorHAnsi"/>
          <w:sz w:val="24"/>
          <w:szCs w:val="24"/>
        </w:rPr>
        <w:t>vienojas ar vecāku/</w:t>
      </w:r>
      <w:proofErr w:type="spellStart"/>
      <w:r w:rsidRPr="008A3BC3">
        <w:rPr>
          <w:rFonts w:asciiTheme="majorHAnsi" w:hAnsiTheme="majorHAnsi" w:cstheme="majorHAnsi"/>
          <w:sz w:val="24"/>
          <w:szCs w:val="24"/>
        </w:rPr>
        <w:t>iem</w:t>
      </w:r>
      <w:proofErr w:type="spellEnd"/>
      <w:r w:rsidRPr="008A3BC3">
        <w:rPr>
          <w:rFonts w:asciiTheme="majorHAnsi" w:hAnsiTheme="majorHAnsi" w:cstheme="majorHAnsi"/>
          <w:sz w:val="24"/>
          <w:szCs w:val="24"/>
        </w:rPr>
        <w:t>, par apsekojumu dzīvesvietā (pēc nepieciešamības), bērna un vecāka vajadzību izvērtēšanai;</w:t>
      </w:r>
    </w:p>
    <w:p w14:paraId="2276F76A" w14:textId="14311AAF" w:rsidR="00C057BE" w:rsidRPr="008A3BC3" w:rsidRDefault="00C057BE" w:rsidP="009334B4">
      <w:pPr>
        <w:pStyle w:val="ListParagraph"/>
        <w:numPr>
          <w:ilvl w:val="0"/>
          <w:numId w:val="105"/>
        </w:numPr>
        <w:spacing w:after="0" w:line="240" w:lineRule="auto"/>
        <w:ind w:left="540" w:hanging="180"/>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t xml:space="preserve">IB indikatīvā apmēra noteikšanas procesā uzsāk izvērtēt bērna un viņa vecāku vajadzības, aizpildot </w:t>
      </w:r>
      <w:r w:rsidR="00E1496B" w:rsidRPr="008A3BC3">
        <w:rPr>
          <w:rFonts w:asciiTheme="majorHAnsi" w:eastAsia="Calibri" w:hAnsiTheme="majorHAnsi" w:cstheme="majorHAnsi"/>
          <w:sz w:val="24"/>
          <w:szCs w:val="24"/>
        </w:rPr>
        <w:t>b</w:t>
      </w:r>
      <w:r w:rsidRPr="008A3BC3">
        <w:rPr>
          <w:rFonts w:asciiTheme="majorHAnsi" w:eastAsia="Calibri" w:hAnsiTheme="majorHAnsi" w:cstheme="majorHAnsi"/>
          <w:sz w:val="24"/>
          <w:szCs w:val="24"/>
        </w:rPr>
        <w:t>ērnu un vecāku vajadzību izvērtējuma veidlapu (</w:t>
      </w:r>
      <w:r w:rsidR="00E1496B" w:rsidRPr="008A3BC3">
        <w:rPr>
          <w:rFonts w:asciiTheme="majorHAnsi" w:eastAsia="Calibri" w:hAnsiTheme="majorHAnsi" w:cstheme="majorHAnsi"/>
          <w:sz w:val="24"/>
          <w:szCs w:val="24"/>
        </w:rPr>
        <w:t>17</w:t>
      </w:r>
      <w:r w:rsidRPr="008A3BC3">
        <w:rPr>
          <w:rFonts w:asciiTheme="majorHAnsi" w:eastAsia="Calibri" w:hAnsiTheme="majorHAnsi" w:cstheme="majorHAnsi"/>
          <w:sz w:val="24"/>
          <w:szCs w:val="24"/>
        </w:rPr>
        <w:t>. pielikums);</w:t>
      </w:r>
    </w:p>
    <w:p w14:paraId="48FE509C" w14:textId="43BDDDC0" w:rsidR="00C057BE" w:rsidRPr="008A3BC3" w:rsidRDefault="00C057BE" w:rsidP="009334B4">
      <w:pPr>
        <w:pStyle w:val="ListParagraph"/>
        <w:numPr>
          <w:ilvl w:val="0"/>
          <w:numId w:val="105"/>
        </w:numPr>
        <w:spacing w:after="0" w:line="240" w:lineRule="auto"/>
        <w:ind w:left="540" w:hanging="180"/>
        <w:jc w:val="both"/>
        <w:rPr>
          <w:rFonts w:asciiTheme="majorHAnsi" w:eastAsia="Calibri" w:hAnsiTheme="majorHAnsi" w:cstheme="majorHAnsi"/>
          <w:sz w:val="24"/>
          <w:szCs w:val="24"/>
        </w:rPr>
      </w:pPr>
      <w:r w:rsidRPr="008A3BC3">
        <w:rPr>
          <w:rFonts w:asciiTheme="majorHAnsi" w:eastAsia="Calibri" w:hAnsiTheme="majorHAnsi" w:cstheme="majorHAnsi"/>
          <w:sz w:val="24"/>
          <w:szCs w:val="24"/>
        </w:rPr>
        <w:t>nosaka IB indikatīvo apmēru, balstoties uz identificētajiem pamatkritērijiem un mainīgajiem kritērijiem (</w:t>
      </w:r>
      <w:r w:rsidR="00E1496B" w:rsidRPr="008A3BC3">
        <w:rPr>
          <w:rFonts w:asciiTheme="majorHAnsi" w:eastAsia="Calibri" w:hAnsiTheme="majorHAnsi" w:cstheme="majorHAnsi"/>
          <w:sz w:val="24"/>
          <w:szCs w:val="24"/>
        </w:rPr>
        <w:t>9</w:t>
      </w:r>
      <w:r w:rsidRPr="008A3BC3">
        <w:rPr>
          <w:rFonts w:asciiTheme="majorHAnsi" w:eastAsia="Calibri" w:hAnsiTheme="majorHAnsi" w:cstheme="majorHAnsi"/>
          <w:sz w:val="24"/>
          <w:szCs w:val="24"/>
        </w:rPr>
        <w:t>. pielikums);</w:t>
      </w:r>
      <w:bookmarkStart w:id="64" w:name="_Hlk57230204"/>
      <w:bookmarkStart w:id="65" w:name="_Hlk57274018"/>
      <w:r w:rsidRPr="008A3BC3">
        <w:rPr>
          <w:rFonts w:asciiTheme="majorHAnsi" w:hAnsiTheme="majorHAnsi" w:cstheme="majorHAnsi"/>
          <w:sz w:val="24"/>
          <w:szCs w:val="24"/>
        </w:rPr>
        <w:t xml:space="preserve"> </w:t>
      </w:r>
    </w:p>
    <w:p w14:paraId="2722D806" w14:textId="77777777" w:rsidR="00E1496B" w:rsidRPr="008A3BC3" w:rsidRDefault="00C057BE" w:rsidP="009334B4">
      <w:pPr>
        <w:pStyle w:val="ListParagraph"/>
        <w:numPr>
          <w:ilvl w:val="0"/>
          <w:numId w:val="105"/>
        </w:numPr>
        <w:spacing w:after="0" w:line="240" w:lineRule="auto"/>
        <w:ind w:left="540" w:hanging="180"/>
        <w:jc w:val="both"/>
        <w:rPr>
          <w:rFonts w:asciiTheme="majorHAnsi" w:eastAsia="Calibri" w:hAnsiTheme="majorHAnsi" w:cstheme="majorHAnsi"/>
          <w:sz w:val="24"/>
          <w:szCs w:val="24"/>
        </w:rPr>
      </w:pPr>
      <w:r w:rsidRPr="008A3BC3">
        <w:rPr>
          <w:rFonts w:asciiTheme="majorHAnsi" w:hAnsiTheme="majorHAnsi" w:cstheme="majorHAnsi"/>
          <w:sz w:val="24"/>
          <w:szCs w:val="24"/>
        </w:rPr>
        <w:t xml:space="preserve">noslēdz bērna un vecāku vajadzību izvērtēšanas procesu. </w:t>
      </w:r>
    </w:p>
    <w:p w14:paraId="5F6745DD" w14:textId="56F96D03" w:rsidR="00C057BE" w:rsidRPr="008A3BC3" w:rsidRDefault="00C057BE" w:rsidP="00636BD0">
      <w:pPr>
        <w:spacing w:before="120" w:after="0" w:line="240" w:lineRule="auto"/>
        <w:jc w:val="both"/>
        <w:rPr>
          <w:rFonts w:asciiTheme="majorHAnsi" w:eastAsia="Calibri" w:hAnsiTheme="majorHAnsi" w:cstheme="majorHAnsi"/>
          <w:sz w:val="24"/>
          <w:szCs w:val="24"/>
        </w:rPr>
      </w:pPr>
      <w:r w:rsidRPr="008A3BC3">
        <w:rPr>
          <w:rFonts w:asciiTheme="majorHAnsi" w:hAnsiTheme="majorHAnsi" w:cstheme="majorHAnsi"/>
          <w:sz w:val="24"/>
          <w:szCs w:val="24"/>
        </w:rPr>
        <w:t xml:space="preserve">Izvērtēšanas procesā tiek ievēroti šādi </w:t>
      </w:r>
      <w:r w:rsidRPr="00636BD0">
        <w:rPr>
          <w:rFonts w:asciiTheme="majorHAnsi" w:hAnsiTheme="majorHAnsi" w:cstheme="majorHAnsi"/>
          <w:b/>
          <w:bCs/>
          <w:sz w:val="24"/>
          <w:szCs w:val="24"/>
        </w:rPr>
        <w:t>principi</w:t>
      </w:r>
      <w:r w:rsidRPr="008A3BC3">
        <w:rPr>
          <w:rFonts w:asciiTheme="majorHAnsi" w:hAnsiTheme="majorHAnsi" w:cstheme="majorHAnsi"/>
          <w:sz w:val="24"/>
          <w:szCs w:val="24"/>
        </w:rPr>
        <w:t>:</w:t>
      </w:r>
    </w:p>
    <w:p w14:paraId="564C6293" w14:textId="22F548DA" w:rsidR="00E1496B" w:rsidRPr="00636BD0" w:rsidRDefault="00C057BE" w:rsidP="009334B4">
      <w:pPr>
        <w:pStyle w:val="ListParagraph"/>
        <w:numPr>
          <w:ilvl w:val="0"/>
          <w:numId w:val="104"/>
        </w:numPr>
        <w:autoSpaceDN w:val="0"/>
        <w:spacing w:after="0" w:line="240" w:lineRule="auto"/>
        <w:ind w:left="540" w:hanging="180"/>
        <w:jc w:val="both"/>
        <w:rPr>
          <w:rFonts w:asciiTheme="majorHAnsi" w:hAnsiTheme="majorHAnsi" w:cstheme="majorHAnsi"/>
          <w:sz w:val="24"/>
          <w:szCs w:val="24"/>
        </w:rPr>
      </w:pPr>
      <w:r w:rsidRPr="008A3BC3">
        <w:rPr>
          <w:rFonts w:asciiTheme="majorHAnsi" w:eastAsia="Calibri" w:hAnsiTheme="majorHAnsi" w:cstheme="majorHAnsi"/>
          <w:sz w:val="24"/>
          <w:szCs w:val="24"/>
        </w:rPr>
        <w:t>izvērtēšanas procesā iesaistītās puses koncentrējas uz bērn</w:t>
      </w:r>
      <w:r w:rsidR="00025F6A">
        <w:rPr>
          <w:rFonts w:asciiTheme="majorHAnsi" w:eastAsia="Calibri" w:hAnsiTheme="majorHAnsi" w:cstheme="majorHAnsi"/>
          <w:sz w:val="24"/>
          <w:szCs w:val="24"/>
        </w:rPr>
        <w:t>a vajadzībām</w:t>
      </w:r>
      <w:r w:rsidRPr="00636BD0">
        <w:rPr>
          <w:rFonts w:asciiTheme="majorHAnsi" w:eastAsia="Calibri" w:hAnsiTheme="majorHAnsi" w:cstheme="majorHAnsi"/>
          <w:sz w:val="24"/>
          <w:szCs w:val="24"/>
        </w:rPr>
        <w:t>;</w:t>
      </w:r>
    </w:p>
    <w:p w14:paraId="143D0BAB" w14:textId="77777777" w:rsidR="00E1496B" w:rsidRPr="00636BD0" w:rsidRDefault="00C057BE" w:rsidP="009334B4">
      <w:pPr>
        <w:pStyle w:val="ListParagraph"/>
        <w:numPr>
          <w:ilvl w:val="0"/>
          <w:numId w:val="104"/>
        </w:numPr>
        <w:autoSpaceDN w:val="0"/>
        <w:spacing w:after="0" w:line="240" w:lineRule="auto"/>
        <w:ind w:left="540" w:hanging="180"/>
        <w:jc w:val="both"/>
        <w:rPr>
          <w:rFonts w:asciiTheme="majorHAnsi" w:hAnsiTheme="majorHAnsi" w:cstheme="majorHAnsi"/>
          <w:sz w:val="24"/>
          <w:szCs w:val="24"/>
        </w:rPr>
      </w:pPr>
      <w:r w:rsidRPr="00636BD0">
        <w:rPr>
          <w:rFonts w:asciiTheme="majorHAnsi" w:eastAsia="Calibri" w:hAnsiTheme="majorHAnsi" w:cstheme="majorHAnsi"/>
          <w:sz w:val="24"/>
          <w:szCs w:val="24"/>
        </w:rPr>
        <w:t>ļauj bērnam un vecākam paust savu viedokli un vēlmes;</w:t>
      </w:r>
    </w:p>
    <w:p w14:paraId="7FB10E97" w14:textId="77777777" w:rsidR="00E1496B" w:rsidRPr="00636BD0" w:rsidRDefault="00C057BE" w:rsidP="009334B4">
      <w:pPr>
        <w:pStyle w:val="ListParagraph"/>
        <w:numPr>
          <w:ilvl w:val="0"/>
          <w:numId w:val="104"/>
        </w:numPr>
        <w:autoSpaceDN w:val="0"/>
        <w:spacing w:after="0" w:line="240" w:lineRule="auto"/>
        <w:ind w:left="540" w:hanging="180"/>
        <w:jc w:val="both"/>
        <w:rPr>
          <w:rFonts w:asciiTheme="majorHAnsi" w:hAnsiTheme="majorHAnsi" w:cstheme="majorHAnsi"/>
          <w:sz w:val="24"/>
          <w:szCs w:val="24"/>
        </w:rPr>
      </w:pPr>
      <w:r w:rsidRPr="00636BD0">
        <w:rPr>
          <w:rFonts w:asciiTheme="majorHAnsi" w:eastAsia="Calibri" w:hAnsiTheme="majorHAnsi" w:cstheme="majorHAnsi"/>
          <w:sz w:val="24"/>
          <w:szCs w:val="24"/>
        </w:rPr>
        <w:t>ļauj bērnam un vecākam formulēt savus mērķus un sasniedzamos rezultātus;</w:t>
      </w:r>
    </w:p>
    <w:p w14:paraId="5975E2AA" w14:textId="77777777" w:rsidR="00E1496B" w:rsidRPr="00636BD0" w:rsidRDefault="00C057BE" w:rsidP="009334B4">
      <w:pPr>
        <w:pStyle w:val="ListParagraph"/>
        <w:numPr>
          <w:ilvl w:val="0"/>
          <w:numId w:val="104"/>
        </w:numPr>
        <w:autoSpaceDN w:val="0"/>
        <w:spacing w:after="0" w:line="240" w:lineRule="auto"/>
        <w:ind w:left="540" w:hanging="180"/>
        <w:jc w:val="both"/>
        <w:rPr>
          <w:rFonts w:asciiTheme="majorHAnsi" w:hAnsiTheme="majorHAnsi" w:cstheme="majorHAnsi"/>
          <w:sz w:val="24"/>
          <w:szCs w:val="24"/>
        </w:rPr>
      </w:pPr>
      <w:r w:rsidRPr="00636BD0">
        <w:rPr>
          <w:rFonts w:asciiTheme="majorHAnsi" w:eastAsia="Calibri" w:hAnsiTheme="majorHAnsi" w:cstheme="majorHAnsi"/>
          <w:sz w:val="24"/>
          <w:szCs w:val="24"/>
        </w:rPr>
        <w:t>ļauj bērnam un vecākam piedalīties lēmumu pieņemšanas procesā;</w:t>
      </w:r>
    </w:p>
    <w:p w14:paraId="40BE38E8" w14:textId="77777777" w:rsidR="00E1496B" w:rsidRPr="00636BD0" w:rsidRDefault="00C057BE" w:rsidP="009334B4">
      <w:pPr>
        <w:pStyle w:val="ListParagraph"/>
        <w:numPr>
          <w:ilvl w:val="0"/>
          <w:numId w:val="104"/>
        </w:numPr>
        <w:autoSpaceDN w:val="0"/>
        <w:spacing w:after="0" w:line="240" w:lineRule="auto"/>
        <w:ind w:left="540" w:hanging="180"/>
        <w:jc w:val="both"/>
        <w:rPr>
          <w:rFonts w:asciiTheme="majorHAnsi" w:hAnsiTheme="majorHAnsi" w:cstheme="majorHAnsi"/>
          <w:sz w:val="24"/>
          <w:szCs w:val="24"/>
        </w:rPr>
      </w:pPr>
      <w:r w:rsidRPr="00636BD0">
        <w:rPr>
          <w:rFonts w:asciiTheme="majorHAnsi" w:eastAsia="Calibri" w:hAnsiTheme="majorHAnsi" w:cstheme="majorHAnsi"/>
          <w:sz w:val="24"/>
          <w:szCs w:val="24"/>
        </w:rPr>
        <w:t>pielāgo atbalstu bērna un vecāku vajadzībām;</w:t>
      </w:r>
    </w:p>
    <w:p w14:paraId="1109093F" w14:textId="27D2100B" w:rsidR="00C057BE" w:rsidRPr="008A3BC3" w:rsidRDefault="00C057BE" w:rsidP="009334B4">
      <w:pPr>
        <w:pStyle w:val="ListParagraph"/>
        <w:numPr>
          <w:ilvl w:val="0"/>
          <w:numId w:val="104"/>
        </w:numPr>
        <w:autoSpaceDN w:val="0"/>
        <w:spacing w:after="0" w:line="240" w:lineRule="auto"/>
        <w:ind w:left="540" w:hanging="180"/>
        <w:jc w:val="both"/>
        <w:rPr>
          <w:rFonts w:asciiTheme="majorHAnsi" w:hAnsiTheme="majorHAnsi" w:cstheme="majorHAnsi"/>
          <w:sz w:val="24"/>
          <w:szCs w:val="24"/>
        </w:rPr>
      </w:pPr>
      <w:r w:rsidRPr="00636BD0">
        <w:rPr>
          <w:rFonts w:asciiTheme="majorHAnsi" w:eastAsia="Calibri" w:hAnsiTheme="majorHAnsi" w:cstheme="majorHAnsi"/>
          <w:sz w:val="24"/>
          <w:szCs w:val="24"/>
        </w:rPr>
        <w:t>izstrādā uz rezultātu orientētu un saskaņotu atbalsta plānu bērnam</w:t>
      </w:r>
      <w:r w:rsidRPr="008A3BC3">
        <w:rPr>
          <w:rFonts w:asciiTheme="majorHAnsi" w:eastAsia="Calibri" w:hAnsiTheme="majorHAnsi" w:cstheme="majorHAnsi"/>
          <w:sz w:val="24"/>
          <w:szCs w:val="24"/>
        </w:rPr>
        <w:t xml:space="preserve"> un vecākam</w:t>
      </w:r>
      <w:bookmarkEnd w:id="64"/>
      <w:r w:rsidRPr="008A3BC3">
        <w:rPr>
          <w:rFonts w:asciiTheme="majorHAnsi" w:eastAsia="Calibri" w:hAnsiTheme="majorHAnsi" w:cstheme="majorHAnsi"/>
          <w:sz w:val="24"/>
          <w:szCs w:val="24"/>
        </w:rPr>
        <w:t>.</w:t>
      </w:r>
    </w:p>
    <w:p w14:paraId="22B47654" w14:textId="77777777" w:rsidR="00C057BE" w:rsidRPr="008A3BC3" w:rsidRDefault="00C057BE" w:rsidP="00636BD0">
      <w:pPr>
        <w:shd w:val="clear" w:color="auto" w:fill="FFFFFF"/>
        <w:spacing w:before="120" w:after="0" w:line="240" w:lineRule="auto"/>
        <w:jc w:val="both"/>
        <w:rPr>
          <w:rFonts w:asciiTheme="majorHAnsi" w:hAnsiTheme="majorHAnsi" w:cstheme="majorHAnsi"/>
          <w:sz w:val="24"/>
          <w:szCs w:val="24"/>
        </w:rPr>
      </w:pPr>
      <w:r w:rsidRPr="008A3BC3">
        <w:rPr>
          <w:rFonts w:asciiTheme="majorHAnsi" w:hAnsiTheme="majorHAnsi" w:cstheme="majorHAnsi"/>
          <w:sz w:val="24"/>
          <w:szCs w:val="24"/>
          <w:lang w:eastAsia="lv-LV"/>
        </w:rPr>
        <w:t xml:space="preserve">Bērna un vecāku vajadzību </w:t>
      </w:r>
      <w:r w:rsidRPr="008A3BC3">
        <w:rPr>
          <w:rFonts w:asciiTheme="majorHAnsi" w:hAnsiTheme="majorHAnsi" w:cstheme="majorHAnsi"/>
          <w:sz w:val="24"/>
          <w:szCs w:val="24"/>
          <w:lang w:eastAsia="zh-CN"/>
        </w:rPr>
        <w:t>izvērtēšana ir</w:t>
      </w:r>
      <w:r w:rsidRPr="008A3BC3">
        <w:rPr>
          <w:rFonts w:asciiTheme="majorHAnsi" w:hAnsiTheme="majorHAnsi" w:cstheme="majorHAnsi"/>
          <w:color w:val="000000"/>
          <w:sz w:val="24"/>
          <w:szCs w:val="24"/>
          <w:lang w:eastAsia="lv-LV"/>
        </w:rPr>
        <w:t xml:space="preserve"> process, kuru izmanto, lai noteiktu bērna  funkcionēšanas stāvokli, kā arī ģimenes funkcionalitāti, esošo situāciju, raksturlielumus u.c. rādītājus, lai spētu noteikt nepieciešamos atbalsta pasākumus bērna un vecāku individuālo vajadzību apmierināšanai.</w:t>
      </w:r>
    </w:p>
    <w:p w14:paraId="002C3016" w14:textId="4180A663" w:rsidR="00C057BE" w:rsidRPr="008A3BC3" w:rsidRDefault="00C057BE" w:rsidP="00636BD0">
      <w:pPr>
        <w:spacing w:before="120" w:after="0" w:line="240" w:lineRule="auto"/>
        <w:jc w:val="both"/>
        <w:rPr>
          <w:rFonts w:asciiTheme="majorHAnsi" w:hAnsiTheme="majorHAnsi" w:cstheme="majorHAnsi"/>
          <w:sz w:val="24"/>
          <w:szCs w:val="24"/>
          <w:lang w:eastAsia="zh-CN"/>
        </w:rPr>
      </w:pPr>
      <w:r w:rsidRPr="008A3BC3">
        <w:rPr>
          <w:rFonts w:asciiTheme="majorHAnsi" w:hAnsiTheme="majorHAnsi" w:cstheme="majorHAnsi"/>
          <w:sz w:val="24"/>
          <w:szCs w:val="24"/>
          <w:lang w:eastAsia="zh-CN"/>
        </w:rPr>
        <w:lastRenderedPageBreak/>
        <w:t xml:space="preserve">Sociālajā jomā </w:t>
      </w:r>
      <w:bookmarkStart w:id="66" w:name="_Hlk55473360"/>
      <w:r w:rsidRPr="008A3BC3">
        <w:rPr>
          <w:rFonts w:asciiTheme="majorHAnsi" w:hAnsiTheme="majorHAnsi" w:cstheme="majorHAnsi"/>
          <w:sz w:val="24"/>
          <w:szCs w:val="24"/>
          <w:lang w:eastAsia="zh-CN"/>
        </w:rPr>
        <w:t>bērna un vecāku vajadzību izvērtēšanu veic sociālais darbinieks</w:t>
      </w:r>
      <w:bookmarkEnd w:id="66"/>
      <w:r w:rsidR="00E374FB">
        <w:rPr>
          <w:rFonts w:asciiTheme="majorHAnsi" w:hAnsiTheme="majorHAnsi" w:cstheme="majorHAnsi"/>
          <w:sz w:val="24"/>
          <w:szCs w:val="24"/>
          <w:lang w:eastAsia="zh-CN"/>
        </w:rPr>
        <w:t xml:space="preserve">. </w:t>
      </w:r>
      <w:r w:rsidRPr="008A3BC3">
        <w:rPr>
          <w:rFonts w:asciiTheme="majorHAnsi" w:hAnsiTheme="majorHAnsi" w:cstheme="majorHAnsi"/>
          <w:sz w:val="24"/>
          <w:szCs w:val="24"/>
          <w:lang w:eastAsia="zh-CN"/>
        </w:rPr>
        <w:t>Bērna un vecāku vajadzību izvērtēšanas procesā var noderēt materiāls ar SBS pakalpojumiem problēmas risināšanai un mērķu sasniegšanai (</w:t>
      </w:r>
      <w:r w:rsidR="00E374FB">
        <w:rPr>
          <w:rFonts w:asciiTheme="majorHAnsi" w:hAnsiTheme="majorHAnsi" w:cstheme="majorHAnsi"/>
          <w:sz w:val="24"/>
          <w:szCs w:val="24"/>
          <w:lang w:eastAsia="zh-CN"/>
        </w:rPr>
        <w:t>s</w:t>
      </w:r>
      <w:r w:rsidR="00636BD0">
        <w:rPr>
          <w:rFonts w:asciiTheme="majorHAnsi" w:hAnsiTheme="majorHAnsi" w:cstheme="majorHAnsi"/>
          <w:sz w:val="24"/>
          <w:szCs w:val="24"/>
          <w:lang w:eastAsia="zh-CN"/>
        </w:rPr>
        <w:t>kat. 13</w:t>
      </w:r>
      <w:r w:rsidRPr="008A3BC3">
        <w:rPr>
          <w:rFonts w:asciiTheme="majorHAnsi" w:hAnsiTheme="majorHAnsi" w:cstheme="majorHAnsi"/>
          <w:sz w:val="24"/>
          <w:szCs w:val="24"/>
          <w:lang w:eastAsia="zh-CN"/>
        </w:rPr>
        <w:t>. pielikum</w:t>
      </w:r>
      <w:r w:rsidR="00636BD0">
        <w:rPr>
          <w:rFonts w:asciiTheme="majorHAnsi" w:hAnsiTheme="majorHAnsi" w:cstheme="majorHAnsi"/>
          <w:sz w:val="24"/>
          <w:szCs w:val="24"/>
          <w:lang w:eastAsia="zh-CN"/>
        </w:rPr>
        <w:t>ā</w:t>
      </w:r>
      <w:r w:rsidRPr="008A3BC3">
        <w:rPr>
          <w:rFonts w:asciiTheme="majorHAnsi" w:hAnsiTheme="majorHAnsi" w:cstheme="majorHAnsi"/>
          <w:sz w:val="24"/>
          <w:szCs w:val="24"/>
          <w:lang w:eastAsia="zh-CN"/>
        </w:rPr>
        <w:t>) bērniem ar dažādiem FT veidiem</w:t>
      </w:r>
      <w:bookmarkEnd w:id="65"/>
      <w:r w:rsidRPr="008A3BC3">
        <w:rPr>
          <w:rFonts w:asciiTheme="majorHAnsi" w:hAnsiTheme="majorHAnsi" w:cstheme="majorHAnsi"/>
          <w:sz w:val="24"/>
          <w:szCs w:val="24"/>
          <w:lang w:eastAsia="zh-CN"/>
        </w:rPr>
        <w:t>.</w:t>
      </w:r>
    </w:p>
    <w:p w14:paraId="55D3A029" w14:textId="1374664A" w:rsidR="00636BD0" w:rsidRPr="00D9061D" w:rsidRDefault="00C057BE" w:rsidP="00636BD0">
      <w:pPr>
        <w:spacing w:before="120" w:after="0" w:line="240" w:lineRule="auto"/>
        <w:jc w:val="both"/>
        <w:rPr>
          <w:rFonts w:asciiTheme="majorHAnsi" w:eastAsia="Calibri" w:hAnsiTheme="majorHAnsi" w:cstheme="majorHAnsi"/>
          <w:sz w:val="24"/>
          <w:szCs w:val="24"/>
        </w:rPr>
      </w:pPr>
      <w:r w:rsidRPr="00636BD0">
        <w:rPr>
          <w:rFonts w:asciiTheme="majorHAnsi" w:hAnsiTheme="majorHAnsi" w:cstheme="majorHAnsi"/>
          <w:sz w:val="24"/>
          <w:szCs w:val="24"/>
        </w:rPr>
        <w:t>Pēc izvērtējuma veikšanas sociālais darbinieks tiekas ar vecāku/</w:t>
      </w:r>
      <w:proofErr w:type="spellStart"/>
      <w:r w:rsidRPr="00636BD0">
        <w:rPr>
          <w:rFonts w:asciiTheme="majorHAnsi" w:hAnsiTheme="majorHAnsi" w:cstheme="majorHAnsi"/>
          <w:sz w:val="24"/>
          <w:szCs w:val="24"/>
        </w:rPr>
        <w:t>iem</w:t>
      </w:r>
      <w:proofErr w:type="spellEnd"/>
      <w:r w:rsidRPr="00636BD0">
        <w:rPr>
          <w:rFonts w:asciiTheme="majorHAnsi" w:hAnsiTheme="majorHAnsi" w:cstheme="majorHAnsi"/>
          <w:sz w:val="24"/>
          <w:szCs w:val="24"/>
        </w:rPr>
        <w:t xml:space="preserve"> (klātienē vai attālināti), iepazīstina ar izvērtējuma rezultātiem un kopīgi vienojas par </w:t>
      </w:r>
      <w:proofErr w:type="spellStart"/>
      <w:r w:rsidRPr="00636BD0">
        <w:rPr>
          <w:rFonts w:asciiTheme="majorHAnsi" w:hAnsiTheme="majorHAnsi" w:cstheme="majorHAnsi"/>
          <w:sz w:val="24"/>
          <w:szCs w:val="24"/>
        </w:rPr>
        <w:t>problēmjomām</w:t>
      </w:r>
      <w:proofErr w:type="spellEnd"/>
      <w:r w:rsidRPr="00636BD0">
        <w:rPr>
          <w:rFonts w:asciiTheme="majorHAnsi" w:hAnsiTheme="majorHAnsi" w:cstheme="majorHAnsi"/>
          <w:sz w:val="24"/>
          <w:szCs w:val="24"/>
        </w:rPr>
        <w:t>, izvirza sasniedzamos mērķus (ilgtermiņa, īstermiņa) un nepieciešamos SBS pakalpojumus problēmsituācijas risināšanai. Sadarbībā ar vecāku izstrādā individuālo atbalsta plānu un vienojas par tajā iekļaujamajiem SBS pakalpojumiem atbilstoši bērna vajadzībām</w:t>
      </w:r>
      <w:r w:rsidR="00B86D2D">
        <w:rPr>
          <w:rFonts w:asciiTheme="majorHAnsi" w:hAnsiTheme="majorHAnsi" w:cstheme="majorHAnsi"/>
          <w:sz w:val="24"/>
          <w:szCs w:val="24"/>
        </w:rPr>
        <w:t>.</w:t>
      </w:r>
      <w:r w:rsidR="00D9061D" w:rsidRPr="00D9061D">
        <w:rPr>
          <w:rFonts w:asciiTheme="majorHAnsi" w:hAnsiTheme="majorHAnsi" w:cstheme="majorHAnsi"/>
          <w:sz w:val="24"/>
          <w:szCs w:val="24"/>
        </w:rPr>
        <w:t xml:space="preserve"> </w:t>
      </w:r>
      <w:r w:rsidR="00D9061D" w:rsidRPr="00636BD0">
        <w:rPr>
          <w:rFonts w:asciiTheme="majorHAnsi" w:hAnsiTheme="majorHAnsi" w:cstheme="majorHAnsi"/>
          <w:sz w:val="24"/>
          <w:szCs w:val="24"/>
        </w:rPr>
        <w:t>Sociālais darbinieks un vecāks paraksta izvērtējumu</w:t>
      </w:r>
      <w:r w:rsidR="00D9061D">
        <w:rPr>
          <w:rFonts w:asciiTheme="majorHAnsi" w:hAnsiTheme="majorHAnsi" w:cstheme="majorHAnsi"/>
          <w:sz w:val="24"/>
          <w:szCs w:val="24"/>
        </w:rPr>
        <w:t>.</w:t>
      </w:r>
    </w:p>
    <w:p w14:paraId="18D457D9" w14:textId="03CE09EF" w:rsidR="00C057BE" w:rsidRPr="00636BD0" w:rsidRDefault="00C057BE" w:rsidP="00636BD0">
      <w:pPr>
        <w:spacing w:before="120" w:after="0" w:line="240" w:lineRule="auto"/>
        <w:jc w:val="both"/>
        <w:rPr>
          <w:rFonts w:asciiTheme="majorHAnsi" w:eastAsia="Calibri" w:hAnsiTheme="majorHAnsi" w:cstheme="majorHAnsi"/>
          <w:sz w:val="24"/>
          <w:szCs w:val="24"/>
        </w:rPr>
      </w:pPr>
      <w:r w:rsidRPr="00636BD0">
        <w:rPr>
          <w:rFonts w:asciiTheme="majorHAnsi" w:hAnsiTheme="majorHAnsi" w:cstheme="majorHAnsi"/>
          <w:sz w:val="24"/>
          <w:szCs w:val="24"/>
        </w:rPr>
        <w:t xml:space="preserve">Sociālais darbinieks izvērtējumā iegūto informāciju ievada </w:t>
      </w:r>
      <w:r w:rsidR="00E1496B" w:rsidRPr="00636BD0">
        <w:rPr>
          <w:rFonts w:asciiTheme="majorHAnsi" w:hAnsiTheme="majorHAnsi" w:cstheme="majorHAnsi"/>
          <w:sz w:val="24"/>
          <w:szCs w:val="24"/>
        </w:rPr>
        <w:t xml:space="preserve">IBM </w:t>
      </w:r>
      <w:r w:rsidRPr="00636BD0">
        <w:rPr>
          <w:rFonts w:asciiTheme="majorHAnsi" w:hAnsiTheme="majorHAnsi" w:cstheme="majorHAnsi"/>
          <w:sz w:val="24"/>
          <w:szCs w:val="24"/>
        </w:rPr>
        <w:t>matricā (</w:t>
      </w:r>
      <w:r w:rsidR="00636BD0">
        <w:rPr>
          <w:rFonts w:asciiTheme="majorHAnsi" w:hAnsiTheme="majorHAnsi" w:cstheme="majorHAnsi"/>
          <w:sz w:val="24"/>
          <w:szCs w:val="24"/>
          <w:lang w:eastAsia="zh-CN"/>
        </w:rPr>
        <w:t xml:space="preserve">Skat. </w:t>
      </w:r>
      <w:r w:rsidR="00E1496B" w:rsidRPr="00636BD0">
        <w:rPr>
          <w:rFonts w:asciiTheme="majorHAnsi" w:hAnsiTheme="majorHAnsi" w:cstheme="majorHAnsi"/>
          <w:sz w:val="24"/>
          <w:szCs w:val="24"/>
        </w:rPr>
        <w:t>18</w:t>
      </w:r>
      <w:r w:rsidRPr="00636BD0">
        <w:rPr>
          <w:rFonts w:asciiTheme="majorHAnsi" w:hAnsiTheme="majorHAnsi" w:cstheme="majorHAnsi"/>
          <w:sz w:val="24"/>
          <w:szCs w:val="24"/>
        </w:rPr>
        <w:t>.pielikum</w:t>
      </w:r>
      <w:r w:rsidR="00636BD0">
        <w:rPr>
          <w:rFonts w:asciiTheme="majorHAnsi" w:hAnsiTheme="majorHAnsi" w:cstheme="majorHAnsi"/>
          <w:sz w:val="24"/>
          <w:szCs w:val="24"/>
        </w:rPr>
        <w:t>ā</w:t>
      </w:r>
      <w:r w:rsidRPr="00636BD0">
        <w:rPr>
          <w:rFonts w:asciiTheme="majorHAnsi" w:hAnsiTheme="majorHAnsi" w:cstheme="majorHAnsi"/>
          <w:sz w:val="24"/>
          <w:szCs w:val="24"/>
        </w:rPr>
        <w:t>).</w:t>
      </w:r>
    </w:p>
    <w:p w14:paraId="13C45F03" w14:textId="77777777" w:rsidR="00AC5F10" w:rsidRPr="00636BD0" w:rsidRDefault="00AC5F10" w:rsidP="00BC72C4">
      <w:pPr>
        <w:pStyle w:val="Default"/>
        <w:ind w:left="720"/>
        <w:jc w:val="both"/>
      </w:pPr>
    </w:p>
    <w:p w14:paraId="6266C00F" w14:textId="77777777" w:rsidR="00D108B9" w:rsidRDefault="00D108B9">
      <w:pPr>
        <w:rPr>
          <w:rFonts w:asciiTheme="majorHAnsi" w:eastAsiaTheme="majorEastAsia" w:hAnsiTheme="majorHAnsi" w:cstheme="majorBidi"/>
          <w:b/>
          <w:bCs/>
          <w:caps/>
          <w:sz w:val="28"/>
          <w:szCs w:val="28"/>
        </w:rPr>
      </w:pPr>
      <w:r>
        <w:rPr>
          <w:b/>
          <w:bCs/>
          <w:sz w:val="28"/>
          <w:szCs w:val="28"/>
        </w:rPr>
        <w:br w:type="page"/>
      </w:r>
    </w:p>
    <w:p w14:paraId="0BCA074A" w14:textId="4316F2A0" w:rsidR="002D50B4" w:rsidRPr="00AC5F10" w:rsidRDefault="002D50B4" w:rsidP="00BC72C4">
      <w:pPr>
        <w:pStyle w:val="Heading1"/>
        <w:pBdr>
          <w:left w:val="none" w:sz="0" w:space="0" w:color="auto"/>
        </w:pBdr>
        <w:jc w:val="center"/>
        <w:rPr>
          <w:b/>
          <w:bCs/>
          <w:spacing w:val="0"/>
          <w:sz w:val="28"/>
          <w:szCs w:val="28"/>
        </w:rPr>
      </w:pPr>
      <w:bookmarkStart w:id="67" w:name="_Toc98842471"/>
      <w:r w:rsidRPr="00AC5F10">
        <w:rPr>
          <w:b/>
          <w:bCs/>
          <w:spacing w:val="0"/>
          <w:sz w:val="28"/>
          <w:szCs w:val="28"/>
        </w:rPr>
        <w:lastRenderedPageBreak/>
        <w:t>KOPSAVILKUMS (SECINĀJUMI UN PRIEKŠLIKUMI)</w:t>
      </w:r>
      <w:bookmarkEnd w:id="67"/>
    </w:p>
    <w:p w14:paraId="45D5CF35" w14:textId="77777777" w:rsidR="00AC5F10" w:rsidRDefault="00AC5F10" w:rsidP="00636BD0">
      <w:pPr>
        <w:spacing w:after="0" w:line="240" w:lineRule="auto"/>
        <w:jc w:val="both"/>
        <w:rPr>
          <w:rFonts w:ascii="Times New Roman" w:eastAsia="Times New Roman" w:hAnsi="Times New Roman" w:cs="Times New Roman"/>
          <w:bCs/>
          <w:sz w:val="24"/>
          <w:szCs w:val="24"/>
        </w:rPr>
      </w:pPr>
    </w:p>
    <w:p w14:paraId="23C04BDB" w14:textId="6F7DBD58" w:rsidR="00263230" w:rsidRPr="00096581" w:rsidRDefault="00263230" w:rsidP="00636BD0">
      <w:pPr>
        <w:spacing w:after="0" w:line="240" w:lineRule="auto"/>
        <w:jc w:val="both"/>
        <w:rPr>
          <w:rFonts w:ascii="Times New Roman" w:eastAsia="Times New Roman" w:hAnsi="Times New Roman" w:cs="Times New Roman"/>
          <w:color w:val="000000" w:themeColor="text1"/>
          <w:sz w:val="24"/>
          <w:szCs w:val="24"/>
        </w:rPr>
      </w:pPr>
      <w:r w:rsidRPr="002A7973">
        <w:rPr>
          <w:rFonts w:ascii="Times New Roman" w:eastAsia="Times New Roman" w:hAnsi="Times New Roman" w:cs="Times New Roman"/>
          <w:bCs/>
          <w:sz w:val="24"/>
          <w:szCs w:val="24"/>
        </w:rPr>
        <w:t xml:space="preserve">Metodikas izstrāde atbalsta apmēra/IB indikatīvā apmēra noteikšanai, kas nepieciešams SBS pakalpojumu nodrošināšanai bērniem IBM ietvaros </w:t>
      </w:r>
      <w:r w:rsidRPr="002A7973">
        <w:rPr>
          <w:rFonts w:ascii="Times New Roman" w:eastAsia="Times New Roman" w:hAnsi="Times New Roman" w:cs="Times New Roman"/>
          <w:bCs/>
          <w:iCs/>
          <w:sz w:val="24"/>
          <w:szCs w:val="24"/>
        </w:rPr>
        <w:t>tiek veikta ESF projekta Nr.9.2.2.2./16/I/001 “Sociālo pakalpojumu atbalsta sistēmas pilnveide”</w:t>
      </w:r>
      <w:r w:rsidRPr="00096581">
        <w:rPr>
          <w:rFonts w:ascii="Times New Roman" w:eastAsia="Times New Roman" w:hAnsi="Times New Roman" w:cs="Times New Roman"/>
          <w:iCs/>
          <w:sz w:val="24"/>
          <w:szCs w:val="24"/>
        </w:rPr>
        <w:t xml:space="preserve"> ietvaros</w:t>
      </w:r>
      <w:r>
        <w:rPr>
          <w:rFonts w:ascii="Times New Roman" w:eastAsia="Times New Roman" w:hAnsi="Times New Roman" w:cs="Times New Roman"/>
          <w:iCs/>
          <w:sz w:val="24"/>
          <w:szCs w:val="24"/>
        </w:rPr>
        <w:t>.</w:t>
      </w:r>
    </w:p>
    <w:p w14:paraId="232AE18F" w14:textId="77777777" w:rsidR="00263230" w:rsidRPr="00F33437" w:rsidRDefault="00263230" w:rsidP="002258E8">
      <w:pPr>
        <w:pStyle w:val="Normal0"/>
        <w:widowControl/>
        <w:spacing w:before="120"/>
        <w:jc w:val="both"/>
        <w:rPr>
          <w:rFonts w:ascii="Times New Roman" w:eastAsia="Times New Roman" w:hAnsi="Times New Roman" w:cs="Times New Roman"/>
        </w:rPr>
      </w:pPr>
      <w:r>
        <w:rPr>
          <w:rFonts w:ascii="Times New Roman" w:eastAsia="Times New Roman" w:hAnsi="Times New Roman" w:cs="Times New Roman"/>
        </w:rPr>
        <w:t xml:space="preserve">Metodikas izstrādi saskaņā ar noslēgto līgumu veic Biedrība “Latvijas Veselības </w:t>
      </w:r>
      <w:r w:rsidRPr="00F33437">
        <w:rPr>
          <w:rFonts w:ascii="Times New Roman" w:eastAsia="Times New Roman" w:hAnsi="Times New Roman" w:cs="Times New Roman"/>
        </w:rPr>
        <w:t xml:space="preserve">ekonomikas asociācija”. </w:t>
      </w:r>
    </w:p>
    <w:p w14:paraId="30AB8E29" w14:textId="77777777" w:rsidR="00263230" w:rsidRPr="002653F2" w:rsidRDefault="00263230" w:rsidP="002258E8">
      <w:pPr>
        <w:pStyle w:val="Normal0"/>
        <w:spacing w:before="120"/>
        <w:jc w:val="both"/>
      </w:pPr>
      <w:r w:rsidRPr="002653F2">
        <w:rPr>
          <w:rFonts w:ascii="Times New Roman" w:eastAsia="Times New Roman" w:hAnsi="Times New Roman" w:cs="Times New Roman"/>
        </w:rPr>
        <w:t xml:space="preserve">Metodikas izstrāde, tās aprobācija un apraksta izstrāde </w:t>
      </w:r>
      <w:proofErr w:type="gramStart"/>
      <w:r w:rsidRPr="002653F2">
        <w:rPr>
          <w:rFonts w:ascii="Times New Roman" w:eastAsia="Times New Roman" w:hAnsi="Times New Roman" w:cs="Times New Roman"/>
        </w:rPr>
        <w:t>ir vienots</w:t>
      </w:r>
      <w:proofErr w:type="gramEnd"/>
      <w:r w:rsidRPr="002653F2">
        <w:rPr>
          <w:rFonts w:ascii="Times New Roman" w:eastAsia="Times New Roman" w:hAnsi="Times New Roman" w:cs="Times New Roman"/>
        </w:rPr>
        <w:t xml:space="preserve"> pasākumu kopums, kas saskaņā ar īstenotā iepirkuma tehnisko specifikāciju, tiek dalīts posmos, kas secīgi, pēc uzdevumu izpildes un mērķu sasniegšanas, tiek realizēts viens pēc otra: </w:t>
      </w:r>
    </w:p>
    <w:p w14:paraId="4079841A" w14:textId="501FD3F1" w:rsidR="00263230" w:rsidRPr="002653F2" w:rsidRDefault="00263230" w:rsidP="00636BD0">
      <w:pPr>
        <w:pStyle w:val="Normal0"/>
        <w:jc w:val="both"/>
      </w:pPr>
      <w:r>
        <w:rPr>
          <w:rFonts w:ascii="Times New Roman" w:eastAsia="Times New Roman" w:hAnsi="Times New Roman" w:cs="Times New Roman"/>
        </w:rPr>
        <w:t xml:space="preserve">1. </w:t>
      </w:r>
      <w:r w:rsidRPr="002653F2">
        <w:rPr>
          <w:rFonts w:ascii="Times New Roman" w:eastAsia="Times New Roman" w:hAnsi="Times New Roman" w:cs="Times New Roman"/>
        </w:rPr>
        <w:t xml:space="preserve">posms – </w:t>
      </w:r>
      <w:r w:rsidRPr="002653F2">
        <w:rPr>
          <w:rFonts w:ascii="Times New Roman" w:eastAsia="Times New Roman" w:hAnsi="Times New Roman" w:cs="Times New Roman"/>
          <w:color w:val="000000" w:themeColor="text1"/>
        </w:rPr>
        <w:t>metodikas izstrāde atbalsta apmēra noteikšanai bērniem</w:t>
      </w:r>
      <w:r w:rsidRPr="002653F2">
        <w:rPr>
          <w:rFonts w:ascii="Times New Roman" w:eastAsia="Times New Roman" w:hAnsi="Times New Roman" w:cs="Times New Roman"/>
          <w:b/>
        </w:rPr>
        <w:t>;</w:t>
      </w:r>
    </w:p>
    <w:p w14:paraId="10CD9EAF" w14:textId="4A3A9444" w:rsidR="00263230" w:rsidRPr="002653F2" w:rsidRDefault="00263230" w:rsidP="00636BD0">
      <w:pPr>
        <w:pStyle w:val="Normal0"/>
        <w:jc w:val="both"/>
        <w:rPr>
          <w:rFonts w:ascii="Times New Roman" w:eastAsia="Times New Roman" w:hAnsi="Times New Roman" w:cs="Times New Roman"/>
        </w:rPr>
      </w:pPr>
      <w:r>
        <w:rPr>
          <w:rFonts w:ascii="Times New Roman" w:eastAsia="Times New Roman" w:hAnsi="Times New Roman" w:cs="Times New Roman"/>
        </w:rPr>
        <w:t>2.</w:t>
      </w:r>
      <w:r w:rsidR="002258E8">
        <w:rPr>
          <w:rFonts w:ascii="Times New Roman" w:eastAsia="Times New Roman" w:hAnsi="Times New Roman" w:cs="Times New Roman"/>
        </w:rPr>
        <w:t xml:space="preserve"> </w:t>
      </w:r>
      <w:r w:rsidRPr="002653F2">
        <w:rPr>
          <w:rFonts w:ascii="Times New Roman" w:eastAsia="Times New Roman" w:hAnsi="Times New Roman" w:cs="Times New Roman"/>
        </w:rPr>
        <w:t xml:space="preserve">posms – </w:t>
      </w:r>
      <w:r w:rsidRPr="002653F2">
        <w:rPr>
          <w:rFonts w:ascii="Times New Roman" w:eastAsia="SimSun" w:hAnsi="Times New Roman" w:cs="Times New Roman"/>
          <w:color w:val="auto"/>
          <w:kern w:val="1"/>
          <w:lang w:eastAsia="lv-LV" w:bidi="hi-IN"/>
        </w:rPr>
        <w:t>m</w:t>
      </w:r>
      <w:r w:rsidRPr="002653F2">
        <w:rPr>
          <w:rFonts w:ascii="Times New Roman" w:eastAsia="Times New Roman" w:hAnsi="Times New Roman" w:cs="Times New Roman"/>
        </w:rPr>
        <w:t xml:space="preserve">etodikas atbalsta apmēra noteikšanai bērniem aprobācija </w:t>
      </w:r>
      <w:proofErr w:type="spellStart"/>
      <w:r w:rsidRPr="002653F2">
        <w:rPr>
          <w:rFonts w:ascii="Times New Roman" w:eastAsia="Times New Roman" w:hAnsi="Times New Roman" w:cs="Times New Roman"/>
        </w:rPr>
        <w:t>izmēģinājumprojektā</w:t>
      </w:r>
      <w:proofErr w:type="spellEnd"/>
      <w:r w:rsidRPr="002653F2">
        <w:rPr>
          <w:rFonts w:ascii="Times New Roman" w:eastAsia="Times New Roman" w:hAnsi="Times New Roman" w:cs="Times New Roman"/>
          <w:color w:val="000000" w:themeColor="text1"/>
        </w:rPr>
        <w:t>;</w:t>
      </w:r>
      <w:r w:rsidRPr="002653F2">
        <w:rPr>
          <w:rFonts w:ascii="Times New Roman" w:eastAsia="Times New Roman" w:hAnsi="Times New Roman" w:cs="Times New Roman"/>
        </w:rPr>
        <w:t xml:space="preserve"> </w:t>
      </w:r>
    </w:p>
    <w:p w14:paraId="3B4D4CC2" w14:textId="4456D6A2" w:rsidR="00263230" w:rsidRPr="002653F2" w:rsidRDefault="00263230" w:rsidP="00636BD0">
      <w:pPr>
        <w:pStyle w:val="Normal0"/>
        <w:jc w:val="both"/>
        <w:rPr>
          <w:rFonts w:ascii="Times New Roman" w:eastAsia="Times New Roman" w:hAnsi="Times New Roman" w:cs="Times New Roman"/>
        </w:rPr>
      </w:pPr>
      <w:r>
        <w:rPr>
          <w:rFonts w:ascii="Times New Roman" w:eastAsia="Times New Roman" w:hAnsi="Times New Roman" w:cs="Times New Roman"/>
        </w:rPr>
        <w:t>3.</w:t>
      </w:r>
      <w:r w:rsidR="002258E8">
        <w:rPr>
          <w:rFonts w:ascii="Times New Roman" w:eastAsia="Times New Roman" w:hAnsi="Times New Roman" w:cs="Times New Roman"/>
        </w:rPr>
        <w:t xml:space="preserve"> </w:t>
      </w:r>
      <w:r w:rsidRPr="002653F2">
        <w:rPr>
          <w:rFonts w:ascii="Times New Roman" w:eastAsia="Times New Roman" w:hAnsi="Times New Roman" w:cs="Times New Roman"/>
        </w:rPr>
        <w:t xml:space="preserve">posms – </w:t>
      </w:r>
      <w:proofErr w:type="spellStart"/>
      <w:r w:rsidRPr="002653F2">
        <w:rPr>
          <w:rFonts w:ascii="Times New Roman" w:eastAsia="Times New Roman" w:hAnsi="Times New Roman" w:cs="Times New Roman"/>
          <w:lang w:eastAsia="zh-CN"/>
        </w:rPr>
        <w:t>i</w:t>
      </w:r>
      <w:r w:rsidRPr="002653F2">
        <w:rPr>
          <w:rFonts w:ascii="Times New Roman" w:eastAsia="Times New Roman" w:hAnsi="Times New Roman" w:cs="Times New Roman"/>
          <w:color w:val="auto"/>
        </w:rPr>
        <w:t>zmēģinājumprojekta</w:t>
      </w:r>
      <w:proofErr w:type="spellEnd"/>
      <w:r w:rsidRPr="002653F2">
        <w:rPr>
          <w:rFonts w:ascii="Times New Roman" w:eastAsia="Times New Roman" w:hAnsi="Times New Roman" w:cs="Times New Roman"/>
          <w:color w:val="auto"/>
        </w:rPr>
        <w:t xml:space="preserve"> rezultātu izvērtēšana un metodikas precizēšana</w:t>
      </w:r>
      <w:r w:rsidRPr="002653F2">
        <w:rPr>
          <w:rFonts w:ascii="Times New Roman" w:eastAsia="Times New Roman" w:hAnsi="Times New Roman" w:cs="Times New Roman"/>
          <w:color w:val="000000" w:themeColor="text1"/>
        </w:rPr>
        <w:t>.</w:t>
      </w:r>
    </w:p>
    <w:p w14:paraId="5045639A" w14:textId="110AFA38" w:rsidR="00263230" w:rsidRPr="004A2E36" w:rsidRDefault="00263230" w:rsidP="002258E8">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Metodikas</w:t>
      </w:r>
      <w:r w:rsidRPr="00E93D50">
        <w:rPr>
          <w:rFonts w:ascii="Times New Roman" w:hAnsi="Times New Roman" w:cs="Times New Roman"/>
          <w:sz w:val="24"/>
          <w:szCs w:val="24"/>
        </w:rPr>
        <w:t xml:space="preserve"> izstrādes mērķis ir sasaistīt IBM projekta ietvaros izstrādāto IB modeli ar Latvijā īstenotā Bērnu SFK projekta rezultātiem, izmantojot šajos abos projektos sasniegtos rezultātus, izveidojot vienotu metodiku, kā noteikt IB ietvaros bērna individuālajā atbalsta plānā iekļauto SBS pakalpojumu nodrošināšanai nepieciešamo IB indikatīvo apmēru atbilstoši bērna funkcionēšanas līmenim. </w:t>
      </w:r>
    </w:p>
    <w:p w14:paraId="5D0EED64" w14:textId="77777777" w:rsidR="0014463F" w:rsidRPr="00DA2E1A" w:rsidRDefault="0014463F" w:rsidP="002258E8">
      <w:pPr>
        <w:spacing w:before="120" w:after="0" w:line="240" w:lineRule="auto"/>
        <w:rPr>
          <w:rFonts w:ascii="Times New Roman" w:hAnsi="Times New Roman" w:cs="Times New Roman"/>
          <w:b/>
          <w:bCs/>
          <w:i/>
          <w:iCs/>
          <w:sz w:val="24"/>
          <w:szCs w:val="24"/>
        </w:rPr>
      </w:pPr>
      <w:r w:rsidRPr="00DA2E1A">
        <w:rPr>
          <w:rFonts w:ascii="Times New Roman" w:hAnsi="Times New Roman" w:cs="Times New Roman"/>
          <w:b/>
          <w:bCs/>
          <w:i/>
          <w:iCs/>
          <w:sz w:val="24"/>
          <w:szCs w:val="24"/>
        </w:rPr>
        <w:t>Par SFK struktūras izmantošanu atbalsta pakalpojumu noteikšanai bērniem</w:t>
      </w:r>
    </w:p>
    <w:p w14:paraId="20B605CC" w14:textId="77777777" w:rsidR="0014463F" w:rsidRPr="007F2DC1" w:rsidRDefault="0014463F" w:rsidP="002258E8">
      <w:pPr>
        <w:pStyle w:val="ListParagraph"/>
        <w:widowControl w:val="0"/>
        <w:numPr>
          <w:ilvl w:val="0"/>
          <w:numId w:val="10"/>
        </w:numPr>
        <w:spacing w:before="120" w:after="0" w:line="240" w:lineRule="auto"/>
        <w:ind w:left="270" w:hanging="270"/>
        <w:jc w:val="both"/>
        <w:rPr>
          <w:rStyle w:val="jlqj4b"/>
          <w:rFonts w:ascii="Times New Roman" w:hAnsi="Times New Roman" w:cs="Times New Roman"/>
          <w:sz w:val="24"/>
          <w:szCs w:val="24"/>
        </w:rPr>
      </w:pPr>
      <w:r w:rsidRPr="007F2DC1">
        <w:rPr>
          <w:rStyle w:val="jlqj4b"/>
          <w:rFonts w:ascii="Times New Roman" w:hAnsi="Times New Roman" w:cs="Times New Roman"/>
          <w:sz w:val="24"/>
          <w:szCs w:val="24"/>
        </w:rPr>
        <w:t>Ir veikti ļoti daudz</w:t>
      </w:r>
      <w:r>
        <w:rPr>
          <w:rStyle w:val="jlqj4b"/>
          <w:rFonts w:ascii="Times New Roman" w:hAnsi="Times New Roman" w:cs="Times New Roman"/>
          <w:sz w:val="24"/>
          <w:szCs w:val="24"/>
        </w:rPr>
        <w:t>i</w:t>
      </w:r>
      <w:r w:rsidRPr="007F2DC1">
        <w:rPr>
          <w:rStyle w:val="jlqj4b"/>
          <w:rFonts w:ascii="Times New Roman" w:hAnsi="Times New Roman" w:cs="Times New Roman"/>
          <w:sz w:val="24"/>
          <w:szCs w:val="24"/>
        </w:rPr>
        <w:t xml:space="preserve"> pētījumi, lai noskaidrotu SFK lietojamību bērnu populācijā. Tomēr tikai nedaudzos ziņojumos par SFK izmantošanu</w:t>
      </w:r>
      <w:r>
        <w:rPr>
          <w:rStyle w:val="jlqj4b"/>
          <w:rFonts w:ascii="Times New Roman" w:hAnsi="Times New Roman" w:cs="Times New Roman"/>
          <w:sz w:val="24"/>
          <w:szCs w:val="24"/>
        </w:rPr>
        <w:t xml:space="preserve"> </w:t>
      </w:r>
      <w:r w:rsidRPr="007F2DC1">
        <w:rPr>
          <w:rStyle w:val="jlqj4b"/>
          <w:rFonts w:ascii="Times New Roman" w:hAnsi="Times New Roman" w:cs="Times New Roman"/>
          <w:sz w:val="24"/>
          <w:szCs w:val="24"/>
        </w:rPr>
        <w:t>ir aprakstīta informācijas strukturēšana pēc SFK, lai atvieglotu personai vajadzīgo atbalsta</w:t>
      </w:r>
      <w:r w:rsidRPr="007F2DC1">
        <w:rPr>
          <w:rFonts w:ascii="Times New Roman" w:eastAsia="Times New Roman" w:hAnsi="Times New Roman" w:cs="Times New Roman"/>
          <w:sz w:val="24"/>
          <w:szCs w:val="24"/>
          <w:lang w:eastAsia="lv-LV"/>
        </w:rPr>
        <w:t xml:space="preserve"> pakalpojumu identificēšanu. Diemžēl netika atrasti ziņojumi par pieredzi izmantot SFK atbalsta apmēra noteikšanai bērniem.</w:t>
      </w:r>
      <w:r w:rsidRPr="007F2DC1">
        <w:rPr>
          <w:rStyle w:val="jlqj4b"/>
          <w:rFonts w:ascii="Times New Roman" w:hAnsi="Times New Roman" w:cs="Times New Roman"/>
          <w:sz w:val="24"/>
          <w:szCs w:val="24"/>
        </w:rPr>
        <w:t xml:space="preserve"> </w:t>
      </w:r>
    </w:p>
    <w:p w14:paraId="02092F3E" w14:textId="77777777" w:rsidR="0014463F" w:rsidRPr="007F2DC1" w:rsidRDefault="0014463F" w:rsidP="002258E8">
      <w:pPr>
        <w:pStyle w:val="ListParagraph"/>
        <w:widowControl w:val="0"/>
        <w:numPr>
          <w:ilvl w:val="0"/>
          <w:numId w:val="10"/>
        </w:numPr>
        <w:spacing w:after="0" w:line="240" w:lineRule="auto"/>
        <w:ind w:left="270" w:hanging="270"/>
        <w:jc w:val="both"/>
        <w:rPr>
          <w:rStyle w:val="jlqj4b"/>
          <w:rFonts w:ascii="Times New Roman" w:hAnsi="Times New Roman" w:cs="Times New Roman"/>
          <w:sz w:val="24"/>
          <w:szCs w:val="24"/>
        </w:rPr>
      </w:pPr>
      <w:r w:rsidRPr="007F2DC1">
        <w:rPr>
          <w:rStyle w:val="jlqj4b"/>
          <w:rFonts w:ascii="Times New Roman" w:hAnsi="Times New Roman" w:cs="Times New Roman"/>
          <w:sz w:val="24"/>
          <w:szCs w:val="24"/>
        </w:rPr>
        <w:t xml:space="preserve">Daudzu pētījumu rezultāti apstiprina, ka SFK-BJ nodrošina kopīgu struktūru un valodu, lai atbalstītu ģimeņu, kuras audzina bērnu, veselības un sociālās aprūpes </w:t>
      </w:r>
      <w:r>
        <w:rPr>
          <w:rStyle w:val="jlqj4b"/>
          <w:rFonts w:ascii="Times New Roman" w:hAnsi="Times New Roman" w:cs="Times New Roman"/>
          <w:sz w:val="24"/>
          <w:szCs w:val="24"/>
        </w:rPr>
        <w:t xml:space="preserve">pakalpojumu </w:t>
      </w:r>
      <w:r w:rsidRPr="007F2DC1">
        <w:rPr>
          <w:rStyle w:val="jlqj4b"/>
          <w:rFonts w:ascii="Times New Roman" w:hAnsi="Times New Roman" w:cs="Times New Roman"/>
          <w:sz w:val="24"/>
          <w:szCs w:val="24"/>
        </w:rPr>
        <w:t>sniedzēju sadarbību mērķu noteikšanā</w:t>
      </w:r>
      <w:r>
        <w:rPr>
          <w:rStyle w:val="jlqj4b"/>
          <w:rFonts w:ascii="Times New Roman" w:hAnsi="Times New Roman" w:cs="Times New Roman"/>
          <w:sz w:val="24"/>
          <w:szCs w:val="24"/>
        </w:rPr>
        <w:t>,</w:t>
      </w:r>
      <w:r w:rsidRPr="007F2DC1">
        <w:rPr>
          <w:rStyle w:val="jlqj4b"/>
          <w:rFonts w:ascii="Times New Roman" w:hAnsi="Times New Roman" w:cs="Times New Roman"/>
          <w:sz w:val="24"/>
          <w:szCs w:val="24"/>
        </w:rPr>
        <w:t xml:space="preserve"> </w:t>
      </w:r>
      <w:r>
        <w:rPr>
          <w:rStyle w:val="jlqj4b"/>
          <w:rFonts w:ascii="Times New Roman" w:hAnsi="Times New Roman" w:cs="Times New Roman"/>
          <w:sz w:val="24"/>
          <w:szCs w:val="24"/>
        </w:rPr>
        <w:t xml:space="preserve">tādējādi </w:t>
      </w:r>
      <w:r w:rsidRPr="007F2DC1">
        <w:rPr>
          <w:rStyle w:val="jlqj4b"/>
          <w:rFonts w:ascii="Times New Roman" w:hAnsi="Times New Roman" w:cs="Times New Roman"/>
          <w:sz w:val="24"/>
          <w:szCs w:val="24"/>
        </w:rPr>
        <w:t>veicin</w:t>
      </w:r>
      <w:r>
        <w:rPr>
          <w:rStyle w:val="jlqj4b"/>
          <w:rFonts w:ascii="Times New Roman" w:hAnsi="Times New Roman" w:cs="Times New Roman"/>
          <w:sz w:val="24"/>
          <w:szCs w:val="24"/>
        </w:rPr>
        <w:t>ot</w:t>
      </w:r>
      <w:r w:rsidRPr="007F2DC1">
        <w:rPr>
          <w:rStyle w:val="jlqj4b"/>
          <w:rFonts w:ascii="Times New Roman" w:hAnsi="Times New Roman" w:cs="Times New Roman"/>
          <w:sz w:val="24"/>
          <w:szCs w:val="24"/>
        </w:rPr>
        <w:t xml:space="preserve"> pamatota lēmuma pieņemšanu par </w:t>
      </w:r>
      <w:r>
        <w:rPr>
          <w:rStyle w:val="jlqj4b"/>
          <w:rFonts w:ascii="Times New Roman" w:hAnsi="Times New Roman" w:cs="Times New Roman"/>
          <w:sz w:val="24"/>
          <w:szCs w:val="24"/>
        </w:rPr>
        <w:t xml:space="preserve">ģimenei </w:t>
      </w:r>
      <w:r w:rsidRPr="007F2DC1">
        <w:rPr>
          <w:rStyle w:val="jlqj4b"/>
          <w:rFonts w:ascii="Times New Roman" w:hAnsi="Times New Roman" w:cs="Times New Roman"/>
          <w:sz w:val="24"/>
          <w:szCs w:val="24"/>
        </w:rPr>
        <w:t>nepieciešamo atbalstu.</w:t>
      </w:r>
    </w:p>
    <w:p w14:paraId="3565FF9E" w14:textId="77777777" w:rsidR="0014463F" w:rsidRPr="007F2DC1" w:rsidRDefault="0014463F" w:rsidP="002258E8">
      <w:pPr>
        <w:pStyle w:val="ListParagraph"/>
        <w:widowControl w:val="0"/>
        <w:numPr>
          <w:ilvl w:val="0"/>
          <w:numId w:val="10"/>
        </w:numPr>
        <w:spacing w:after="0" w:line="240" w:lineRule="auto"/>
        <w:ind w:left="270" w:hanging="270"/>
        <w:jc w:val="both"/>
        <w:rPr>
          <w:rFonts w:ascii="Times New Roman" w:hAnsi="Times New Roman" w:cs="Times New Roman"/>
          <w:sz w:val="24"/>
          <w:szCs w:val="24"/>
        </w:rPr>
      </w:pPr>
      <w:r w:rsidRPr="007F2DC1">
        <w:rPr>
          <w:rFonts w:ascii="Times New Roman" w:hAnsi="Times New Roman" w:cs="Times New Roman"/>
          <w:bCs/>
          <w:sz w:val="24"/>
          <w:szCs w:val="24"/>
        </w:rPr>
        <w:t>Pētījumu, kas veikti dažādās bērnu mērķgrupās, rezultāti ļauj secināt, ka efektīvs rīks pakalpojumu identificēšanai ir bērna funkcionēšanas profils, izmantojot SFK-BJ struktūru (iekļaujot SFK-BJ komponentus, domēnus un kategorijas), un dod pamatojumu atbalsta (piemēram, SBS pakalpojumu) piešķiršanai un rehabilitācijas rezultātu novērtēšanai.</w:t>
      </w:r>
    </w:p>
    <w:p w14:paraId="5705B042" w14:textId="4B36F9CE" w:rsidR="0014463F" w:rsidRPr="0014463F" w:rsidRDefault="0014463F" w:rsidP="007C40E7">
      <w:pPr>
        <w:spacing w:before="120" w:after="0" w:line="240" w:lineRule="auto"/>
        <w:jc w:val="both"/>
        <w:rPr>
          <w:rStyle w:val="Heading2Char1"/>
          <w:rFonts w:ascii="Times New Roman" w:hAnsi="Times New Roman" w:cs="Times New Roman"/>
          <w:b/>
          <w:bCs/>
          <w:i/>
          <w:iCs/>
          <w:sz w:val="24"/>
          <w:szCs w:val="24"/>
        </w:rPr>
      </w:pPr>
      <w:r w:rsidRPr="0014463F">
        <w:rPr>
          <w:rFonts w:ascii="Times New Roman" w:hAnsi="Times New Roman" w:cs="Times New Roman"/>
          <w:b/>
          <w:bCs/>
          <w:i/>
          <w:iCs/>
          <w:sz w:val="24"/>
          <w:szCs w:val="24"/>
        </w:rPr>
        <w:t xml:space="preserve">Aptaujas rezultātu apkopojums un analīze par </w:t>
      </w:r>
      <w:r w:rsidRPr="0014463F">
        <w:rPr>
          <w:rStyle w:val="Heading2Char1"/>
          <w:rFonts w:ascii="Times New Roman" w:hAnsi="Times New Roman" w:cs="Times New Roman"/>
          <w:b/>
          <w:bCs/>
          <w:i/>
          <w:iCs/>
          <w:sz w:val="24"/>
          <w:szCs w:val="24"/>
        </w:rPr>
        <w:t>bērniem nodrošinātajiem SBS pakalpojumiem pašvaldībās</w:t>
      </w:r>
    </w:p>
    <w:p w14:paraId="3F04E1B7" w14:textId="6681A422" w:rsidR="003D56B0" w:rsidRDefault="003D56B0" w:rsidP="009334B4">
      <w:pPr>
        <w:pStyle w:val="Normal0"/>
        <w:widowControl/>
        <w:numPr>
          <w:ilvl w:val="0"/>
          <w:numId w:val="107"/>
        </w:numPr>
        <w:spacing w:before="120"/>
        <w:ind w:left="274" w:hanging="274"/>
        <w:jc w:val="both"/>
        <w:rPr>
          <w:rFonts w:ascii="Times New Roman" w:eastAsia="Times New Roman" w:hAnsi="Times New Roman" w:cs="Times New Roman"/>
        </w:rPr>
      </w:pPr>
      <w:r w:rsidRPr="00541991">
        <w:rPr>
          <w:rFonts w:ascii="Times New Roman" w:eastAsia="Times New Roman" w:hAnsi="Times New Roman" w:cs="Times New Roman"/>
        </w:rPr>
        <w:t xml:space="preserve">Kopumā anketēšanā iesaistījās 24 jeb 56% no visām dalībai aptaujā uzaicinātajām 43 Latvijas pašvaldībām. Aptauju par SBS pakalpojumu apmēru bērniem ar FT aizpildīja 24 Latvijas pašvaldību sociālo dienestu pārstāvji: pieci (5) pārstāvēja </w:t>
      </w:r>
      <w:proofErr w:type="spellStart"/>
      <w:r w:rsidRPr="00541991">
        <w:rPr>
          <w:rFonts w:ascii="Times New Roman" w:eastAsia="Times New Roman" w:hAnsi="Times New Roman" w:cs="Times New Roman"/>
        </w:rPr>
        <w:t>valstspilsētu</w:t>
      </w:r>
      <w:proofErr w:type="spellEnd"/>
      <w:r w:rsidRPr="00541991">
        <w:rPr>
          <w:rFonts w:ascii="Times New Roman" w:eastAsia="Times New Roman" w:hAnsi="Times New Roman" w:cs="Times New Roman"/>
        </w:rPr>
        <w:t xml:space="preserve"> pašvaldības un 19 - novadu pašvaldības. </w:t>
      </w:r>
    </w:p>
    <w:p w14:paraId="053609A5" w14:textId="151AC504" w:rsidR="003D56B0" w:rsidRPr="003D56B0" w:rsidRDefault="003D56B0" w:rsidP="009334B4">
      <w:pPr>
        <w:pStyle w:val="Normal0"/>
        <w:widowControl/>
        <w:numPr>
          <w:ilvl w:val="0"/>
          <w:numId w:val="107"/>
        </w:numPr>
        <w:ind w:left="270" w:hanging="270"/>
        <w:jc w:val="both"/>
        <w:rPr>
          <w:rFonts w:ascii="Times New Roman" w:eastAsia="Times New Roman" w:hAnsi="Times New Roman" w:cs="Times New Roman"/>
        </w:rPr>
      </w:pPr>
      <w:r w:rsidRPr="003D56B0">
        <w:rPr>
          <w:rFonts w:ascii="Times New Roman" w:eastAsia="Times New Roman" w:hAnsi="Times New Roman" w:cs="Times New Roman"/>
        </w:rPr>
        <w:t>No 24 aptaujātajām pašvaldībām 42% (10) pašvaldības neuzkrāj, neapkopo un līdz ar to neanalizē informāciju par SBS pakalpojumu nodrošināšanai bērniem kopējo piešķirto un faktiski izlietoto finansējumu, kā arī 67% (16) respondentu norādīja, ka</w:t>
      </w:r>
      <w:proofErr w:type="gramStart"/>
      <w:r w:rsidRPr="003D56B0">
        <w:rPr>
          <w:rFonts w:ascii="Times New Roman" w:eastAsia="Times New Roman" w:hAnsi="Times New Roman" w:cs="Times New Roman"/>
        </w:rPr>
        <w:t xml:space="preserve">  </w:t>
      </w:r>
      <w:proofErr w:type="gramEnd"/>
      <w:r w:rsidRPr="003D56B0">
        <w:rPr>
          <w:rFonts w:ascii="Times New Roman" w:eastAsia="Times New Roman" w:hAnsi="Times New Roman" w:cs="Times New Roman"/>
        </w:rPr>
        <w:t>nav pieejama informācija par maksimāli izlietoto finansējumu gadā uz vienu bērnu. Tāpat netiek uzkrāti dati par bērnu FT veidu un to sasaisti ar piešķirto SBS pakalpojumu apjomu.</w:t>
      </w:r>
    </w:p>
    <w:p w14:paraId="051CAFB9" w14:textId="26B7A850" w:rsidR="003D56B0" w:rsidRPr="00541991" w:rsidRDefault="003D56B0" w:rsidP="009334B4">
      <w:pPr>
        <w:pStyle w:val="ListParagraph"/>
        <w:numPr>
          <w:ilvl w:val="0"/>
          <w:numId w:val="107"/>
        </w:numPr>
        <w:spacing w:after="0" w:line="240" w:lineRule="auto"/>
        <w:ind w:left="270" w:hanging="270"/>
        <w:jc w:val="both"/>
        <w:rPr>
          <w:rFonts w:eastAsiaTheme="minorHAnsi"/>
          <w:sz w:val="24"/>
          <w:szCs w:val="24"/>
        </w:rPr>
      </w:pPr>
      <w:r w:rsidRPr="00541991">
        <w:rPr>
          <w:rFonts w:ascii="Times New Roman" w:eastAsia="Times New Roman" w:hAnsi="Times New Roman" w:cs="Times New Roman"/>
          <w:sz w:val="24"/>
          <w:szCs w:val="24"/>
        </w:rPr>
        <w:lastRenderedPageBreak/>
        <w:t xml:space="preserve">Respondentu pārstāvētajās 24 pašvaldībās, atbilstoši Fizisko personu reģistra statistikas datiem uz </w:t>
      </w:r>
      <w:proofErr w:type="gramStart"/>
      <w:r w:rsidRPr="00541991">
        <w:rPr>
          <w:rFonts w:ascii="Times New Roman" w:eastAsia="Times New Roman" w:hAnsi="Times New Roman" w:cs="Times New Roman"/>
          <w:sz w:val="24"/>
          <w:szCs w:val="24"/>
        </w:rPr>
        <w:t>2021.gada</w:t>
      </w:r>
      <w:proofErr w:type="gramEnd"/>
      <w:r w:rsidRPr="00541991">
        <w:rPr>
          <w:rFonts w:ascii="Times New Roman" w:eastAsia="Times New Roman" w:hAnsi="Times New Roman" w:cs="Times New Roman"/>
          <w:sz w:val="24"/>
          <w:szCs w:val="24"/>
        </w:rPr>
        <w:t xml:space="preserve"> 30.jūniju dzīvoja ~ 61% no Latvijas iedzīvotājiem</w:t>
      </w:r>
      <w:r w:rsidRPr="007C40E7">
        <w:rPr>
          <w:rStyle w:val="FootnoteReference"/>
          <w:rFonts w:asciiTheme="majorHAnsi" w:hAnsiTheme="majorHAnsi" w:cstheme="majorHAnsi"/>
          <w:sz w:val="24"/>
          <w:szCs w:val="24"/>
        </w:rPr>
        <w:footnoteReference w:id="84"/>
      </w:r>
      <w:r w:rsidRPr="007C40E7">
        <w:rPr>
          <w:rFonts w:asciiTheme="majorHAnsi" w:eastAsia="Times New Roman" w:hAnsiTheme="majorHAnsi" w:cstheme="majorHAnsi"/>
          <w:sz w:val="24"/>
          <w:szCs w:val="24"/>
        </w:rPr>
        <w:t xml:space="preserve"> </w:t>
      </w:r>
      <w:r w:rsidRPr="00541991">
        <w:rPr>
          <w:rFonts w:ascii="Times New Roman" w:eastAsia="Times New Roman" w:hAnsi="Times New Roman" w:cs="Times New Roman"/>
          <w:sz w:val="24"/>
          <w:szCs w:val="24"/>
        </w:rPr>
        <w:t>un šīs pašvaldības kā dzīvesvieta bija norādīta 5062 jeb 58% no visiem bērniem ar invaliditāti</w:t>
      </w:r>
      <w:r w:rsidR="007C40E7">
        <w:rPr>
          <w:rFonts w:ascii="Times New Roman" w:eastAsia="Times New Roman" w:hAnsi="Times New Roman" w:cs="Times New Roman"/>
          <w:sz w:val="24"/>
          <w:szCs w:val="24"/>
        </w:rPr>
        <w:t>.</w:t>
      </w:r>
      <w:r w:rsidRPr="007C40E7">
        <w:rPr>
          <w:rStyle w:val="FootnoteReference"/>
          <w:rFonts w:asciiTheme="majorHAnsi" w:hAnsiTheme="majorHAnsi" w:cstheme="majorHAnsi"/>
          <w:sz w:val="24"/>
          <w:szCs w:val="24"/>
        </w:rPr>
        <w:footnoteReference w:id="85"/>
      </w:r>
    </w:p>
    <w:p w14:paraId="388E0933" w14:textId="6EC0D35C" w:rsidR="003D56B0" w:rsidRPr="00541991" w:rsidRDefault="003D56B0" w:rsidP="009334B4">
      <w:pPr>
        <w:pStyle w:val="Normal0"/>
        <w:widowControl/>
        <w:numPr>
          <w:ilvl w:val="0"/>
          <w:numId w:val="107"/>
        </w:numPr>
        <w:ind w:left="270" w:hanging="270"/>
        <w:jc w:val="both"/>
        <w:rPr>
          <w:rFonts w:ascii="Times New Roman" w:eastAsia="Times New Roman" w:hAnsi="Times New Roman" w:cs="Times New Roman"/>
        </w:rPr>
      </w:pPr>
      <w:r w:rsidRPr="00541991">
        <w:rPr>
          <w:rFonts w:ascii="Times New Roman" w:eastAsia="Times New Roman" w:hAnsi="Times New Roman" w:cs="Times New Roman"/>
        </w:rPr>
        <w:t>15 pašvaldības, kuras norādīja SBS pakalpojumu saņēmēju skaitu, to īpatsvars no attiecīgā pašvaldībā reģistrēto VDEĀVK uzskaitē esošo bērnu ar invaliditāti skaita vidēji ir 28%, svārstoties</w:t>
      </w:r>
      <w:proofErr w:type="gramStart"/>
      <w:r w:rsidRPr="00541991">
        <w:rPr>
          <w:rFonts w:ascii="Times New Roman" w:eastAsia="Times New Roman" w:hAnsi="Times New Roman" w:cs="Times New Roman"/>
        </w:rPr>
        <w:t xml:space="preserve">  </w:t>
      </w:r>
      <w:proofErr w:type="gramEnd"/>
      <w:r w:rsidRPr="00541991">
        <w:rPr>
          <w:rFonts w:ascii="Times New Roman" w:eastAsia="Times New Roman" w:hAnsi="Times New Roman" w:cs="Times New Roman"/>
        </w:rPr>
        <w:t>no 5% (Bauskas novadā) līdz 94% (Madonas novadā)</w:t>
      </w:r>
      <w:r w:rsidR="007C40E7">
        <w:rPr>
          <w:rFonts w:ascii="Times New Roman" w:eastAsia="Times New Roman" w:hAnsi="Times New Roman" w:cs="Times New Roman"/>
        </w:rPr>
        <w:t>.</w:t>
      </w:r>
    </w:p>
    <w:p w14:paraId="3C03BDD2" w14:textId="2AD16816" w:rsidR="003D56B0" w:rsidRPr="007C40E7" w:rsidRDefault="003D56B0" w:rsidP="009334B4">
      <w:pPr>
        <w:pStyle w:val="Normal0"/>
        <w:widowControl/>
        <w:numPr>
          <w:ilvl w:val="0"/>
          <w:numId w:val="107"/>
        </w:numPr>
        <w:ind w:left="270" w:hanging="270"/>
        <w:jc w:val="both"/>
        <w:rPr>
          <w:rFonts w:asciiTheme="majorHAnsi" w:eastAsia="Times New Roman" w:hAnsiTheme="majorHAnsi" w:cstheme="majorHAnsi"/>
        </w:rPr>
      </w:pPr>
      <w:r w:rsidRPr="00541991">
        <w:rPr>
          <w:rFonts w:ascii="Times New Roman" w:eastAsia="Times New Roman" w:hAnsi="Times New Roman" w:cs="Times New Roman"/>
        </w:rPr>
        <w:t xml:space="preserve">No 24 respondentu pārstāvētām pašvaldībām 20 pašvaldības (83%) piedalījās DI </w:t>
      </w:r>
      <w:r w:rsidRPr="007C40E7">
        <w:rPr>
          <w:rFonts w:asciiTheme="majorHAnsi" w:eastAsia="Times New Roman" w:hAnsiTheme="majorHAnsi" w:cstheme="majorHAnsi"/>
        </w:rPr>
        <w:t>projektā</w:t>
      </w:r>
      <w:r w:rsidR="007C40E7">
        <w:rPr>
          <w:rFonts w:asciiTheme="majorHAnsi" w:eastAsia="Times New Roman" w:hAnsiTheme="majorHAnsi" w:cstheme="majorHAnsi"/>
        </w:rPr>
        <w:t>.</w:t>
      </w:r>
      <w:r w:rsidRPr="007C40E7">
        <w:rPr>
          <w:rStyle w:val="FootnoteReference"/>
          <w:rFonts w:asciiTheme="majorHAnsi" w:hAnsiTheme="majorHAnsi" w:cstheme="majorHAnsi"/>
        </w:rPr>
        <w:footnoteReference w:id="86"/>
      </w:r>
    </w:p>
    <w:p w14:paraId="76960863" w14:textId="77777777" w:rsidR="003D56B0" w:rsidRDefault="003D56B0" w:rsidP="009334B4">
      <w:pPr>
        <w:pStyle w:val="Normal0"/>
        <w:widowControl/>
        <w:numPr>
          <w:ilvl w:val="0"/>
          <w:numId w:val="107"/>
        </w:numPr>
        <w:ind w:left="270" w:hanging="270"/>
        <w:jc w:val="both"/>
        <w:rPr>
          <w:rFonts w:ascii="Times New Roman" w:eastAsia="Times New Roman" w:hAnsi="Times New Roman" w:cs="Times New Roman"/>
        </w:rPr>
      </w:pPr>
      <w:r w:rsidRPr="00541991">
        <w:rPr>
          <w:rFonts w:ascii="Times New Roman" w:eastAsia="Times New Roman" w:hAnsi="Times New Roman" w:cs="Times New Roman"/>
        </w:rPr>
        <w:t xml:space="preserve">Pašvaldības un valsts piešķirtais finansējums daļēji apmierina bērnu vajadzības pēc SBS pakalpojumiem: </w:t>
      </w:r>
      <w:r>
        <w:rPr>
          <w:rFonts w:ascii="Times New Roman" w:eastAsia="Times New Roman" w:hAnsi="Times New Roman" w:cs="Times New Roman"/>
        </w:rPr>
        <w:t xml:space="preserve">pašvaldības finansējuma </w:t>
      </w:r>
      <w:r w:rsidRPr="003B46B8">
        <w:rPr>
          <w:rFonts w:ascii="Times New Roman" w:eastAsia="Times New Roman" w:hAnsi="Times New Roman" w:cs="Times New Roman"/>
        </w:rPr>
        <w:t xml:space="preserve">vidējais apmierinātības vērtējumu rādītājs mediāna </w:t>
      </w:r>
      <w:proofErr w:type="spellStart"/>
      <w:r w:rsidRPr="003B46B8">
        <w:rPr>
          <w:rFonts w:ascii="Times New Roman" w:eastAsia="Times New Roman" w:hAnsi="Times New Roman" w:cs="Times New Roman"/>
        </w:rPr>
        <w:t>Me</w:t>
      </w:r>
      <w:proofErr w:type="spellEnd"/>
      <w:r w:rsidRPr="003B46B8">
        <w:rPr>
          <w:rFonts w:ascii="Times New Roman" w:eastAsia="Times New Roman" w:hAnsi="Times New Roman" w:cs="Times New Roman"/>
        </w:rPr>
        <w:t xml:space="preserve"> = 6</w:t>
      </w:r>
      <w:r>
        <w:rPr>
          <w:rFonts w:ascii="Times New Roman" w:eastAsia="Times New Roman" w:hAnsi="Times New Roman" w:cs="Times New Roman"/>
        </w:rPr>
        <w:t xml:space="preserve">, valsts finansējuma </w:t>
      </w:r>
      <w:r w:rsidRPr="003B46B8">
        <w:rPr>
          <w:rFonts w:ascii="Times New Roman" w:eastAsia="Times New Roman" w:hAnsi="Times New Roman" w:cs="Times New Roman"/>
        </w:rPr>
        <w:t>vidējais apmierinātības vērtējumu rādītājs mediāna</w:t>
      </w:r>
      <w:r>
        <w:rPr>
          <w:rFonts w:ascii="Times New Roman" w:eastAsia="Times New Roman" w:hAnsi="Times New Roman" w:cs="Times New Roman"/>
        </w:rPr>
        <w:t xml:space="preserve"> Me=5.</w:t>
      </w:r>
    </w:p>
    <w:p w14:paraId="74CCBBC4" w14:textId="77777777" w:rsidR="003D56B0" w:rsidRPr="00541991" w:rsidRDefault="003D56B0" w:rsidP="009334B4">
      <w:pPr>
        <w:pStyle w:val="Normal0"/>
        <w:widowControl/>
        <w:numPr>
          <w:ilvl w:val="0"/>
          <w:numId w:val="107"/>
        </w:numPr>
        <w:ind w:left="270" w:hanging="270"/>
        <w:jc w:val="both"/>
        <w:rPr>
          <w:rFonts w:ascii="Times New Roman" w:eastAsia="Times New Roman" w:hAnsi="Times New Roman" w:cs="Times New Roman"/>
        </w:rPr>
      </w:pPr>
      <w:r w:rsidRPr="00541991">
        <w:rPr>
          <w:rFonts w:ascii="Times New Roman" w:eastAsia="Times New Roman" w:hAnsi="Times New Roman" w:cs="Times New Roman"/>
        </w:rPr>
        <w:t xml:space="preserve">Pašvaldības finansēto SBS pakalpojumu bērniem ar FT pieejamība pašvaldībās ir atšķirīga: </w:t>
      </w:r>
      <w:r w:rsidRPr="00541991">
        <w:rPr>
          <w:rFonts w:ascii="Times New Roman" w:eastAsia="Times New Roman" w:hAnsi="Times New Roman" w:cs="Times New Roman"/>
          <w:color w:val="000000" w:themeColor="text1"/>
          <w:lang w:eastAsia="lv-LV"/>
        </w:rPr>
        <w:t xml:space="preserve">visvairāk pieejamie pakalpojumi 5 </w:t>
      </w:r>
      <w:proofErr w:type="spellStart"/>
      <w:r w:rsidRPr="00541991">
        <w:rPr>
          <w:rFonts w:ascii="Times New Roman" w:eastAsia="Times New Roman" w:hAnsi="Times New Roman" w:cs="Times New Roman"/>
          <w:color w:val="000000" w:themeColor="text1"/>
          <w:lang w:eastAsia="lv-LV"/>
        </w:rPr>
        <w:t>valstspilsētās</w:t>
      </w:r>
      <w:proofErr w:type="spellEnd"/>
      <w:r w:rsidRPr="00541991">
        <w:rPr>
          <w:rFonts w:ascii="Times New Roman" w:eastAsia="Times New Roman" w:hAnsi="Times New Roman" w:cs="Times New Roman"/>
          <w:color w:val="000000" w:themeColor="text1"/>
          <w:lang w:eastAsia="lv-LV"/>
        </w:rPr>
        <w:t xml:space="preserve"> un 19 novados ir </w:t>
      </w:r>
      <w:r w:rsidRPr="00541991">
        <w:rPr>
          <w:rFonts w:ascii="Times New Roman" w:eastAsia="Times New Roman" w:hAnsi="Times New Roman" w:cs="Times New Roman"/>
          <w:i/>
          <w:iCs/>
          <w:color w:val="000000" w:themeColor="text1"/>
          <w:lang w:eastAsia="lv-LV"/>
        </w:rPr>
        <w:t xml:space="preserve">Speciālistu konsultācijas (piemēram, psihologa konsultācijas) </w:t>
      </w:r>
      <w:r w:rsidRPr="00541991">
        <w:rPr>
          <w:rFonts w:ascii="Times New Roman" w:eastAsia="Times New Roman" w:hAnsi="Times New Roman" w:cs="Times New Roman"/>
          <w:color w:val="000000" w:themeColor="text1"/>
          <w:lang w:eastAsia="lv-LV"/>
        </w:rPr>
        <w:t xml:space="preserve">(22), </w:t>
      </w:r>
      <w:r w:rsidRPr="00541991">
        <w:rPr>
          <w:rFonts w:ascii="Times New Roman" w:eastAsia="Times New Roman" w:hAnsi="Times New Roman" w:cs="Times New Roman"/>
          <w:i/>
          <w:iCs/>
          <w:color w:val="000000" w:themeColor="text1"/>
          <w:lang w:eastAsia="lv-LV"/>
        </w:rPr>
        <w:t xml:space="preserve">Ģimenes asistenta pakalpojums </w:t>
      </w:r>
      <w:r w:rsidRPr="00541991">
        <w:rPr>
          <w:rFonts w:ascii="Times New Roman" w:eastAsia="Times New Roman" w:hAnsi="Times New Roman" w:cs="Times New Roman"/>
          <w:color w:val="000000" w:themeColor="text1"/>
          <w:lang w:eastAsia="lv-LV"/>
        </w:rPr>
        <w:t>(21),</w:t>
      </w:r>
      <w:r w:rsidRPr="00541991">
        <w:rPr>
          <w:rFonts w:ascii="Times New Roman" w:eastAsia="Times New Roman" w:hAnsi="Times New Roman" w:cs="Times New Roman"/>
          <w:i/>
          <w:iCs/>
          <w:color w:val="000000" w:themeColor="text1"/>
          <w:lang w:eastAsia="lv-LV"/>
        </w:rPr>
        <w:t xml:space="preserve"> Aprūpes mājās pakalpojums </w:t>
      </w:r>
      <w:r w:rsidRPr="00541991">
        <w:rPr>
          <w:rFonts w:ascii="Times New Roman" w:eastAsia="Times New Roman" w:hAnsi="Times New Roman" w:cs="Times New Roman"/>
          <w:color w:val="000000" w:themeColor="text1"/>
          <w:lang w:eastAsia="lv-LV"/>
        </w:rPr>
        <w:t xml:space="preserve">(18), </w:t>
      </w:r>
      <w:r w:rsidRPr="00541991">
        <w:rPr>
          <w:rFonts w:ascii="Times New Roman" w:eastAsia="Times New Roman" w:hAnsi="Times New Roman" w:cs="Times New Roman"/>
          <w:i/>
          <w:iCs/>
          <w:color w:val="000000" w:themeColor="text1"/>
          <w:lang w:eastAsia="lv-LV"/>
        </w:rPr>
        <w:t>Atelpas brīža pakalpojums institūcijā</w:t>
      </w:r>
      <w:r w:rsidRPr="00541991">
        <w:rPr>
          <w:rFonts w:ascii="Times New Roman" w:eastAsia="Times New Roman" w:hAnsi="Times New Roman" w:cs="Times New Roman"/>
          <w:color w:val="000000" w:themeColor="text1"/>
          <w:lang w:eastAsia="lv-LV"/>
        </w:rPr>
        <w:t xml:space="preserve"> (17) un  </w:t>
      </w:r>
      <w:r w:rsidRPr="00541991">
        <w:rPr>
          <w:rFonts w:ascii="Times New Roman" w:eastAsia="Times New Roman" w:hAnsi="Times New Roman" w:cs="Times New Roman"/>
          <w:i/>
          <w:iCs/>
        </w:rPr>
        <w:t xml:space="preserve">Citi (11) </w:t>
      </w:r>
      <w:r w:rsidRPr="00541991">
        <w:rPr>
          <w:rFonts w:ascii="Times New Roman" w:eastAsia="Times New Roman" w:hAnsi="Times New Roman" w:cs="Times New Roman"/>
        </w:rPr>
        <w:t xml:space="preserve">pakalpojumi. </w:t>
      </w:r>
      <w:r w:rsidRPr="00541991">
        <w:rPr>
          <w:rFonts w:ascii="Times New Roman" w:eastAsia="Times New Roman" w:hAnsi="Times New Roman" w:cs="Times New Roman"/>
          <w:color w:val="000000" w:themeColor="text1"/>
          <w:lang w:eastAsia="lv-LV"/>
        </w:rPr>
        <w:t xml:space="preserve">Savukārt vismazāk izplatītie pakalpojumi ir </w:t>
      </w:r>
      <w:r w:rsidRPr="00541991">
        <w:rPr>
          <w:rFonts w:ascii="Times New Roman" w:eastAsia="Times New Roman" w:hAnsi="Times New Roman" w:cs="Times New Roman"/>
          <w:i/>
          <w:iCs/>
          <w:color w:val="000000" w:themeColor="text1"/>
          <w:lang w:eastAsia="lv-LV"/>
        </w:rPr>
        <w:t xml:space="preserve">Dienas aprūpes centra pakalpojums </w:t>
      </w:r>
      <w:r w:rsidRPr="00541991">
        <w:rPr>
          <w:rFonts w:ascii="Times New Roman" w:eastAsia="Times New Roman" w:hAnsi="Times New Roman" w:cs="Times New Roman"/>
          <w:color w:val="000000" w:themeColor="text1"/>
          <w:lang w:eastAsia="lv-LV"/>
        </w:rPr>
        <w:t xml:space="preserve">(9), </w:t>
      </w:r>
      <w:r w:rsidRPr="00541991">
        <w:rPr>
          <w:rFonts w:ascii="Times New Roman" w:eastAsia="Times New Roman" w:hAnsi="Times New Roman" w:cs="Times New Roman"/>
        </w:rPr>
        <w:t>un</w:t>
      </w:r>
      <w:r w:rsidRPr="00541991">
        <w:rPr>
          <w:rFonts w:ascii="Times New Roman" w:eastAsia="Times New Roman" w:hAnsi="Times New Roman" w:cs="Times New Roman"/>
          <w:i/>
          <w:iCs/>
          <w:color w:val="000000" w:themeColor="text1"/>
          <w:lang w:eastAsia="lv-LV"/>
        </w:rPr>
        <w:t xml:space="preserve"> Grupu nodarbības</w:t>
      </w:r>
      <w:r w:rsidRPr="00541991">
        <w:rPr>
          <w:rFonts w:ascii="Times New Roman" w:eastAsia="Times New Roman" w:hAnsi="Times New Roman" w:cs="Times New Roman"/>
          <w:color w:val="000000" w:themeColor="text1"/>
          <w:lang w:eastAsia="lv-LV"/>
        </w:rPr>
        <w:t xml:space="preserve"> (4). </w:t>
      </w:r>
      <w:r w:rsidRPr="00541991">
        <w:rPr>
          <w:rFonts w:ascii="Times New Roman" w:eastAsia="Times New Roman" w:hAnsi="Times New Roman" w:cs="Times New Roman"/>
        </w:rPr>
        <w:t xml:space="preserve">Nevienā no pašvaldībām nav pieejams </w:t>
      </w:r>
      <w:r w:rsidRPr="00541991">
        <w:rPr>
          <w:rFonts w:ascii="Times New Roman" w:eastAsia="Times New Roman" w:hAnsi="Times New Roman" w:cs="Times New Roman"/>
          <w:i/>
          <w:iCs/>
        </w:rPr>
        <w:t>Specializēto darbnīcu pakalpojums</w:t>
      </w:r>
      <w:r w:rsidRPr="00541991">
        <w:rPr>
          <w:rFonts w:ascii="Times New Roman" w:eastAsia="Times New Roman" w:hAnsi="Times New Roman" w:cs="Times New Roman"/>
        </w:rPr>
        <w:t xml:space="preserve">. </w:t>
      </w:r>
    </w:p>
    <w:p w14:paraId="6D4C4D81" w14:textId="77777777" w:rsidR="003D56B0" w:rsidRPr="00541991" w:rsidRDefault="003D56B0" w:rsidP="009334B4">
      <w:pPr>
        <w:pStyle w:val="ListParagraph"/>
        <w:numPr>
          <w:ilvl w:val="0"/>
          <w:numId w:val="107"/>
        </w:numPr>
        <w:spacing w:after="0" w:line="240" w:lineRule="auto"/>
        <w:ind w:left="270" w:hanging="270"/>
        <w:jc w:val="both"/>
        <w:rPr>
          <w:rFonts w:eastAsiaTheme="minorHAnsi"/>
          <w:sz w:val="24"/>
          <w:szCs w:val="24"/>
        </w:rPr>
      </w:pPr>
      <w:r w:rsidRPr="00541991">
        <w:rPr>
          <w:rFonts w:ascii="Times New Roman" w:eastAsia="Times New Roman" w:hAnsi="Times New Roman" w:cs="Times New Roman"/>
          <w:color w:val="000000"/>
          <w:sz w:val="24"/>
          <w:szCs w:val="24"/>
        </w:rPr>
        <w:t xml:space="preserve">Biežāk izmantotie pašvaldību finansētie SBS pakalpojumi ir </w:t>
      </w:r>
      <w:r w:rsidRPr="00541991">
        <w:rPr>
          <w:rFonts w:ascii="Times New Roman" w:eastAsia="Times New Roman" w:hAnsi="Times New Roman" w:cs="Times New Roman"/>
          <w:i/>
          <w:iCs/>
          <w:color w:val="000000"/>
          <w:sz w:val="24"/>
          <w:szCs w:val="24"/>
        </w:rPr>
        <w:t xml:space="preserve">“Citi” pakalpojumi (1.44), Aprūpes mājās pakalpojums </w:t>
      </w:r>
      <w:r w:rsidRPr="00541991">
        <w:rPr>
          <w:rFonts w:ascii="Times New Roman" w:eastAsia="Times New Roman" w:hAnsi="Times New Roman" w:cs="Times New Roman"/>
          <w:color w:val="000000"/>
          <w:sz w:val="24"/>
          <w:szCs w:val="24"/>
        </w:rPr>
        <w:t>(2.11),</w:t>
      </w:r>
      <w:r w:rsidRPr="00541991">
        <w:rPr>
          <w:rFonts w:ascii="Times New Roman" w:eastAsia="Times New Roman" w:hAnsi="Times New Roman" w:cs="Times New Roman"/>
          <w:i/>
          <w:iCs/>
          <w:color w:val="000000"/>
          <w:sz w:val="24"/>
          <w:szCs w:val="24"/>
        </w:rPr>
        <w:t xml:space="preserve"> Speciālistu konsultācijas (</w:t>
      </w:r>
      <w:proofErr w:type="gramStart"/>
      <w:r w:rsidRPr="00541991">
        <w:rPr>
          <w:rFonts w:ascii="Times New Roman" w:eastAsia="Times New Roman" w:hAnsi="Times New Roman" w:cs="Times New Roman"/>
          <w:i/>
          <w:iCs/>
          <w:color w:val="000000"/>
          <w:sz w:val="24"/>
          <w:szCs w:val="24"/>
        </w:rPr>
        <w:t>piem.</w:t>
      </w:r>
      <w:proofErr w:type="gramEnd"/>
      <w:r w:rsidRPr="00541991">
        <w:rPr>
          <w:rFonts w:ascii="Times New Roman" w:eastAsia="Times New Roman" w:hAnsi="Times New Roman" w:cs="Times New Roman"/>
          <w:i/>
          <w:iCs/>
          <w:color w:val="000000"/>
          <w:sz w:val="24"/>
          <w:szCs w:val="24"/>
        </w:rPr>
        <w:t xml:space="preserve"> psihologs) </w:t>
      </w:r>
      <w:r w:rsidRPr="00541991">
        <w:rPr>
          <w:rFonts w:ascii="Times New Roman" w:eastAsia="Times New Roman" w:hAnsi="Times New Roman" w:cs="Times New Roman"/>
          <w:color w:val="000000"/>
          <w:sz w:val="24"/>
          <w:szCs w:val="24"/>
        </w:rPr>
        <w:t>(2.22),</w:t>
      </w:r>
      <w:r w:rsidRPr="00541991">
        <w:rPr>
          <w:rFonts w:ascii="Times New Roman" w:eastAsia="Times New Roman" w:hAnsi="Times New Roman" w:cs="Times New Roman"/>
          <w:i/>
          <w:iCs/>
          <w:color w:val="000000"/>
          <w:sz w:val="24"/>
          <w:szCs w:val="24"/>
        </w:rPr>
        <w:t xml:space="preserve"> DAC pakalpojums </w:t>
      </w:r>
      <w:r w:rsidRPr="00541991">
        <w:rPr>
          <w:rFonts w:ascii="Times New Roman" w:eastAsia="Times New Roman" w:hAnsi="Times New Roman" w:cs="Times New Roman"/>
          <w:color w:val="000000"/>
          <w:sz w:val="24"/>
          <w:szCs w:val="24"/>
        </w:rPr>
        <w:t>(2.33)</w:t>
      </w:r>
      <w:r w:rsidRPr="00541991">
        <w:rPr>
          <w:rFonts w:ascii="Times New Roman" w:eastAsia="Times New Roman" w:hAnsi="Times New Roman" w:cs="Times New Roman"/>
          <w:i/>
          <w:iCs/>
          <w:color w:val="000000"/>
          <w:sz w:val="24"/>
          <w:szCs w:val="24"/>
        </w:rPr>
        <w:t xml:space="preserve"> un Atelpas brīža pakalpojums institūcijā </w:t>
      </w:r>
      <w:r w:rsidRPr="00541991">
        <w:rPr>
          <w:rFonts w:ascii="Times New Roman" w:eastAsia="Times New Roman" w:hAnsi="Times New Roman" w:cs="Times New Roman"/>
          <w:color w:val="000000"/>
          <w:sz w:val="24"/>
          <w:szCs w:val="24"/>
        </w:rPr>
        <w:t>(3.17).</w:t>
      </w:r>
      <w:r w:rsidRPr="00541991">
        <w:rPr>
          <w:rFonts w:ascii="Times New Roman" w:eastAsia="Times New Roman" w:hAnsi="Times New Roman" w:cs="Times New Roman"/>
          <w:i/>
          <w:iCs/>
          <w:color w:val="000000"/>
          <w:sz w:val="24"/>
          <w:szCs w:val="24"/>
        </w:rPr>
        <w:t xml:space="preserve"> </w:t>
      </w:r>
      <w:r w:rsidRPr="00541991">
        <w:rPr>
          <w:rFonts w:ascii="Times New Roman" w:eastAsia="Times New Roman" w:hAnsi="Times New Roman" w:cs="Times New Roman"/>
          <w:color w:val="000000"/>
          <w:sz w:val="24"/>
          <w:szCs w:val="24"/>
        </w:rPr>
        <w:t>Savukārt visretāk tiek izmantoti:</w:t>
      </w:r>
      <w:r w:rsidRPr="00541991">
        <w:rPr>
          <w:rFonts w:ascii="Times New Roman" w:eastAsia="Times New Roman" w:hAnsi="Times New Roman" w:cs="Times New Roman"/>
          <w:i/>
          <w:iCs/>
          <w:color w:val="000000"/>
          <w:sz w:val="24"/>
          <w:szCs w:val="24"/>
        </w:rPr>
        <w:t xml:space="preserve"> Grupu nodarbības </w:t>
      </w:r>
      <w:r w:rsidRPr="00541991">
        <w:rPr>
          <w:rFonts w:ascii="Times New Roman" w:eastAsia="Times New Roman" w:hAnsi="Times New Roman" w:cs="Times New Roman"/>
          <w:color w:val="000000"/>
          <w:sz w:val="24"/>
          <w:szCs w:val="24"/>
        </w:rPr>
        <w:t>(3.33)</w:t>
      </w:r>
      <w:r w:rsidRPr="00541991">
        <w:rPr>
          <w:rFonts w:ascii="Times New Roman" w:eastAsia="Times New Roman" w:hAnsi="Times New Roman" w:cs="Times New Roman"/>
          <w:i/>
          <w:iCs/>
          <w:color w:val="000000"/>
          <w:sz w:val="24"/>
          <w:szCs w:val="24"/>
        </w:rPr>
        <w:t xml:space="preserve"> un Ģimenes asistenta pakalpojums </w:t>
      </w:r>
      <w:r w:rsidRPr="00541991">
        <w:rPr>
          <w:rFonts w:ascii="Times New Roman" w:eastAsia="Times New Roman" w:hAnsi="Times New Roman" w:cs="Times New Roman"/>
          <w:color w:val="000000"/>
          <w:sz w:val="24"/>
          <w:szCs w:val="24"/>
        </w:rPr>
        <w:t>(3.83).</w:t>
      </w:r>
    </w:p>
    <w:p w14:paraId="036ABD2B" w14:textId="77777777" w:rsidR="003D56B0" w:rsidRDefault="003D56B0" w:rsidP="009334B4">
      <w:pPr>
        <w:pStyle w:val="Normal0"/>
        <w:widowControl/>
        <w:numPr>
          <w:ilvl w:val="0"/>
          <w:numId w:val="107"/>
        </w:numPr>
        <w:ind w:left="270" w:hanging="270"/>
        <w:jc w:val="both"/>
        <w:rPr>
          <w:rFonts w:ascii="Times New Roman" w:eastAsia="Times New Roman" w:hAnsi="Times New Roman" w:cs="Times New Roman"/>
        </w:rPr>
      </w:pPr>
      <w:r w:rsidRPr="00541991">
        <w:rPr>
          <w:rFonts w:ascii="Times New Roman" w:eastAsia="Times New Roman" w:hAnsi="Times New Roman" w:cs="Times New Roman"/>
        </w:rPr>
        <w:t>No valsts finansētiem SBS pakalpojumiem bērniem, visās 24 pašvaldībās ir pieejams</w:t>
      </w:r>
      <w:proofErr w:type="gramStart"/>
      <w:r w:rsidRPr="00541991">
        <w:rPr>
          <w:rFonts w:ascii="Times New Roman" w:eastAsia="Times New Roman" w:hAnsi="Times New Roman" w:cs="Times New Roman"/>
        </w:rPr>
        <w:t xml:space="preserve">  </w:t>
      </w:r>
      <w:proofErr w:type="gramEnd"/>
      <w:r w:rsidRPr="00541991">
        <w:rPr>
          <w:rFonts w:ascii="Times New Roman" w:eastAsia="Times New Roman" w:hAnsi="Times New Roman" w:cs="Times New Roman"/>
        </w:rPr>
        <w:t>asistenta pakalpojums pašvaldībā, 18 pašvaldībās pieejams pavadoņa pakalpojums, 16 pašvaldībās – psihologa konsultācijas bērnam, kuram pirmreizēji noteikta invaliditāte un viņa ģimenei. Ierobežoti pieejami ir</w:t>
      </w:r>
      <w:r>
        <w:rPr>
          <w:rFonts w:ascii="Times New Roman" w:eastAsia="Times New Roman" w:hAnsi="Times New Roman" w:cs="Times New Roman"/>
        </w:rPr>
        <w:t xml:space="preserve"> </w:t>
      </w:r>
      <w:r w:rsidRPr="00541991">
        <w:rPr>
          <w:rFonts w:ascii="Times New Roman" w:eastAsia="Times New Roman" w:hAnsi="Times New Roman" w:cs="Times New Roman"/>
        </w:rPr>
        <w:t xml:space="preserve">specializētie sociālās rehabilitācijas pakalpojumi bērniem ar redzes un dzirdes invaliditāti – 5 pašvaldībās. </w:t>
      </w:r>
    </w:p>
    <w:p w14:paraId="21D0EE76" w14:textId="3E92CEF6" w:rsidR="007D737D" w:rsidRPr="003D56B0" w:rsidRDefault="003D56B0" w:rsidP="009334B4">
      <w:pPr>
        <w:pStyle w:val="Normal0"/>
        <w:widowControl/>
        <w:numPr>
          <w:ilvl w:val="0"/>
          <w:numId w:val="107"/>
        </w:numPr>
        <w:ind w:left="270" w:hanging="270"/>
        <w:jc w:val="both"/>
        <w:rPr>
          <w:rFonts w:ascii="Times New Roman" w:eastAsia="Times New Roman" w:hAnsi="Times New Roman" w:cs="Times New Roman"/>
        </w:rPr>
      </w:pPr>
      <w:r w:rsidRPr="003D56B0">
        <w:rPr>
          <w:rFonts w:ascii="Times New Roman" w:hAnsi="Times New Roman" w:cs="Times New Roman"/>
        </w:rPr>
        <w:t>Biežāk izmantotie valsts un pašvaldības finansētie SBS pakalpojumi 2019. gadā neatkarīgi no bērna FT veida, ir valsts finansētais asistenta pakalpojums pašvaldībā un pašvaldības finansētie “Citi” pakalpojumi, kur visbiežāk tiek nodrošināti veselības aprūpes pakalpojumi</w:t>
      </w:r>
      <w:r w:rsidR="007C40E7">
        <w:rPr>
          <w:rFonts w:ascii="Times New Roman" w:hAnsi="Times New Roman" w:cs="Times New Roman"/>
        </w:rPr>
        <w:t>.</w:t>
      </w:r>
    </w:p>
    <w:p w14:paraId="37C59E0A" w14:textId="5E774CFA" w:rsidR="00DA2E1A" w:rsidRPr="0014463F" w:rsidRDefault="00430C70" w:rsidP="007C40E7">
      <w:pPr>
        <w:spacing w:before="120" w:after="0" w:line="240" w:lineRule="auto"/>
        <w:jc w:val="both"/>
        <w:rPr>
          <w:rFonts w:ascii="Times New Roman" w:hAnsi="Times New Roman" w:cs="Times New Roman"/>
          <w:b/>
          <w:bCs/>
          <w:i/>
          <w:iCs/>
          <w:sz w:val="24"/>
          <w:szCs w:val="24"/>
        </w:rPr>
      </w:pPr>
      <w:proofErr w:type="spellStart"/>
      <w:r>
        <w:rPr>
          <w:rFonts w:ascii="Times New Roman" w:hAnsi="Times New Roman" w:cs="Times New Roman"/>
          <w:b/>
          <w:bCs/>
          <w:i/>
          <w:iCs/>
          <w:sz w:val="24"/>
          <w:szCs w:val="24"/>
        </w:rPr>
        <w:t>Fokusgrupu</w:t>
      </w:r>
      <w:proofErr w:type="spellEnd"/>
      <w:r>
        <w:rPr>
          <w:rFonts w:ascii="Times New Roman" w:hAnsi="Times New Roman" w:cs="Times New Roman"/>
          <w:b/>
          <w:bCs/>
          <w:i/>
          <w:iCs/>
          <w:sz w:val="24"/>
          <w:szCs w:val="24"/>
        </w:rPr>
        <w:t xml:space="preserve"> diskusiju rezultātu apkopojums un analīze par bērniem nodrošinātajiem SBS pakalpojumiem pašvaldībās</w:t>
      </w:r>
    </w:p>
    <w:p w14:paraId="24E85644" w14:textId="4FF29A84" w:rsidR="00EE22AF" w:rsidRDefault="00EE22AF" w:rsidP="007C40E7">
      <w:pPr>
        <w:pStyle w:val="Normal0"/>
        <w:spacing w:before="120"/>
        <w:jc w:val="both"/>
        <w:rPr>
          <w:rFonts w:ascii="Times New Roman" w:eastAsia="Times New Roman" w:hAnsi="Times New Roman" w:cs="Times New Roman"/>
        </w:rPr>
      </w:pPr>
      <w:r>
        <w:rPr>
          <w:rFonts w:ascii="Times New Roman" w:eastAsia="Times New Roman" w:hAnsi="Times New Roman" w:cs="Times New Roman"/>
        </w:rPr>
        <w:t xml:space="preserve">Apkopojot </w:t>
      </w:r>
      <w:proofErr w:type="spellStart"/>
      <w:r>
        <w:rPr>
          <w:rFonts w:ascii="Times New Roman" w:eastAsia="Times New Roman" w:hAnsi="Times New Roman" w:cs="Times New Roman"/>
        </w:rPr>
        <w:t>fokusgrupu</w:t>
      </w:r>
      <w:proofErr w:type="spellEnd"/>
      <w:r>
        <w:rPr>
          <w:rFonts w:ascii="Times New Roman" w:eastAsia="Times New Roman" w:hAnsi="Times New Roman" w:cs="Times New Roman"/>
        </w:rPr>
        <w:t xml:space="preserve"> diskusiju rezultātus, var secināt:</w:t>
      </w:r>
    </w:p>
    <w:p w14:paraId="00422FF8" w14:textId="79558DBC" w:rsidR="00EE22AF" w:rsidRDefault="00EE22AF" w:rsidP="009334B4">
      <w:pPr>
        <w:pStyle w:val="Normal0"/>
        <w:numPr>
          <w:ilvl w:val="0"/>
          <w:numId w:val="108"/>
        </w:numPr>
        <w:jc w:val="both"/>
        <w:rPr>
          <w:rFonts w:ascii="Times New Roman" w:eastAsia="Times New Roman" w:hAnsi="Times New Roman" w:cs="Times New Roman"/>
        </w:rPr>
      </w:pPr>
      <w:r>
        <w:rPr>
          <w:rFonts w:ascii="Times New Roman" w:eastAsia="Times New Roman" w:hAnsi="Times New Roman" w:cs="Times New Roman"/>
        </w:rPr>
        <w:t>joprojām ir atšķirīgs un nepietiekams SBS pakalpojumu klāsts bērniem pašvaldībās, kā arī vairāku pašvaldību ģimenes, kuras audzina bērnu</w:t>
      </w:r>
      <w:r w:rsidR="00F24A2E">
        <w:rPr>
          <w:rFonts w:ascii="Times New Roman" w:eastAsia="Times New Roman" w:hAnsi="Times New Roman" w:cs="Times New Roman"/>
        </w:rPr>
        <w:t xml:space="preserve"> ar FT</w:t>
      </w:r>
      <w:r>
        <w:rPr>
          <w:rFonts w:ascii="Times New Roman" w:eastAsia="Times New Roman" w:hAnsi="Times New Roman" w:cs="Times New Roman"/>
        </w:rPr>
        <w:t>, saskaras ar grūtībām saņemt tiem nepieciešamos SBS pakalpojumus;</w:t>
      </w:r>
    </w:p>
    <w:p w14:paraId="05EB74E1" w14:textId="6F694D83" w:rsidR="00EE22AF" w:rsidRDefault="00F24A2E" w:rsidP="009334B4">
      <w:pPr>
        <w:pStyle w:val="Normal0"/>
        <w:numPr>
          <w:ilvl w:val="0"/>
          <w:numId w:val="108"/>
        </w:numPr>
        <w:jc w:val="both"/>
        <w:rPr>
          <w:rFonts w:ascii="Times New Roman" w:eastAsia="Times New Roman" w:hAnsi="Times New Roman" w:cs="Times New Roman"/>
        </w:rPr>
      </w:pPr>
      <w:r>
        <w:rPr>
          <w:rFonts w:ascii="Times New Roman" w:eastAsia="Times New Roman" w:hAnsi="Times New Roman" w:cs="Times New Roman"/>
        </w:rPr>
        <w:t xml:space="preserve">kā </w:t>
      </w:r>
      <w:r w:rsidR="00EE22AF">
        <w:rPr>
          <w:rFonts w:ascii="Times New Roman" w:eastAsia="Times New Roman" w:hAnsi="Times New Roman" w:cs="Times New Roman"/>
        </w:rPr>
        <w:t>galvenie iemesli SBS pakalpojumu trūkumam tiek norādīti kvalificētu speciālistu trūkums un speciālistu nepieejamība, kā arī pašvaldības atrašanās vieta (tālu no reģionālajiem centriem), kas apgrūtina SBS pakalpojuma saņemšanu (pat, ja pašvaldība iepērk SBS pakalpojumus ārpus savas pašvaldības);</w:t>
      </w:r>
    </w:p>
    <w:p w14:paraId="34EF8A2E" w14:textId="77777777" w:rsidR="00EE22AF" w:rsidRDefault="00EE22AF" w:rsidP="009334B4">
      <w:pPr>
        <w:pStyle w:val="Normal0"/>
        <w:numPr>
          <w:ilvl w:val="0"/>
          <w:numId w:val="108"/>
        </w:numPr>
        <w:jc w:val="both"/>
        <w:rPr>
          <w:rFonts w:ascii="Times New Roman" w:eastAsia="Times New Roman" w:hAnsi="Times New Roman" w:cs="Times New Roman"/>
        </w:rPr>
      </w:pPr>
      <w:r>
        <w:rPr>
          <w:rFonts w:ascii="Times New Roman" w:eastAsia="Times New Roman" w:hAnsi="Times New Roman" w:cs="Times New Roman"/>
        </w:rPr>
        <w:t xml:space="preserve">kā vienu no nozīmīgākajiem atbalstiem pēdējos trīs gados SBS pakalpojumu nodrošināšanā </w:t>
      </w:r>
      <w:r>
        <w:rPr>
          <w:rFonts w:ascii="Times New Roman" w:eastAsia="Times New Roman" w:hAnsi="Times New Roman" w:cs="Times New Roman"/>
        </w:rPr>
        <w:lastRenderedPageBreak/>
        <w:t>ir DI projekts, tomēr tiek pausts satraukums par to, kas notiks pēc DI projekta, jo SBS pakalpojumu izmaksas ir lielas un pašvaldības joprojām nav gatavas par saviem līdzekļiem finansēt SBS pakalpojumus;</w:t>
      </w:r>
    </w:p>
    <w:p w14:paraId="6494E157" w14:textId="3CA6B841" w:rsidR="00EE22AF" w:rsidRDefault="00EE22AF" w:rsidP="009334B4">
      <w:pPr>
        <w:pStyle w:val="Normal0"/>
        <w:numPr>
          <w:ilvl w:val="0"/>
          <w:numId w:val="108"/>
        </w:numPr>
        <w:jc w:val="both"/>
        <w:rPr>
          <w:rFonts w:ascii="Times New Roman" w:eastAsia="Times New Roman" w:hAnsi="Times New Roman" w:cs="Times New Roman"/>
        </w:rPr>
      </w:pPr>
      <w:r w:rsidRPr="00F163EE">
        <w:rPr>
          <w:rFonts w:ascii="Times New Roman" w:eastAsia="Times New Roman" w:hAnsi="Times New Roman" w:cs="Times New Roman"/>
        </w:rPr>
        <w:t>sociālajiem darbiniekiem ir nepilnīga izpratne par SBS pakalpojumiem, jo bieži tiek uzsvērts, ka ģimenes, kurās ir bērni ar FT, lielākoties pieprasa veselības aprūpes pakalpojumus (fizioterapeitu, logopēdu, masāžas u.c.)</w:t>
      </w:r>
      <w:r w:rsidR="00CD4C5D">
        <w:rPr>
          <w:rFonts w:ascii="Times New Roman" w:eastAsia="Times New Roman" w:hAnsi="Times New Roman" w:cs="Times New Roman"/>
        </w:rPr>
        <w:t>;</w:t>
      </w:r>
    </w:p>
    <w:p w14:paraId="3E95AF8B" w14:textId="77777777" w:rsidR="00EE22AF" w:rsidRDefault="00EE22AF" w:rsidP="009334B4">
      <w:pPr>
        <w:pStyle w:val="Normal0"/>
        <w:numPr>
          <w:ilvl w:val="0"/>
          <w:numId w:val="108"/>
        </w:numPr>
        <w:jc w:val="both"/>
        <w:rPr>
          <w:rFonts w:ascii="Times New Roman" w:eastAsia="Times New Roman" w:hAnsi="Times New Roman" w:cs="Times New Roman"/>
        </w:rPr>
      </w:pPr>
      <w:r>
        <w:rPr>
          <w:rFonts w:ascii="Times New Roman" w:eastAsia="Times New Roman" w:hAnsi="Times New Roman" w:cs="Times New Roman"/>
        </w:rPr>
        <w:t>ģ</w:t>
      </w:r>
      <w:r w:rsidRPr="00F163EE">
        <w:rPr>
          <w:rFonts w:ascii="Times New Roman" w:eastAsia="Times New Roman" w:hAnsi="Times New Roman" w:cs="Times New Roman"/>
        </w:rPr>
        <w:t>imenes vēlmes pēc atbalsta bērnam bieži tiek balstītas uz citu speciālistu rekomendācijām. Tas liecina, ka atbalsts, kas nepieciešams bērniem, ir daudzpusīgs un iekļauj ne tikai SBS pakalpojumus, bet lielu daļu arī veselības aprūpes pakalpojumu</w:t>
      </w:r>
      <w:r>
        <w:rPr>
          <w:rFonts w:ascii="Times New Roman" w:eastAsia="Times New Roman" w:hAnsi="Times New Roman" w:cs="Times New Roman"/>
        </w:rPr>
        <w:t>;</w:t>
      </w:r>
    </w:p>
    <w:p w14:paraId="0F7C3D11" w14:textId="77777777" w:rsidR="00EE22AF" w:rsidRPr="00A9142E" w:rsidRDefault="00EE22AF" w:rsidP="009334B4">
      <w:pPr>
        <w:pStyle w:val="Normal0"/>
        <w:numPr>
          <w:ilvl w:val="0"/>
          <w:numId w:val="108"/>
        </w:numPr>
        <w:jc w:val="both"/>
        <w:rPr>
          <w:rFonts w:ascii="Times New Roman" w:eastAsia="Times New Roman" w:hAnsi="Times New Roman" w:cs="Times New Roman"/>
        </w:rPr>
      </w:pPr>
      <w:proofErr w:type="spellStart"/>
      <w:r>
        <w:rPr>
          <w:rFonts w:ascii="Times New Roman" w:eastAsia="Times New Roman" w:hAnsi="Times New Roman" w:cs="Times New Roman"/>
        </w:rPr>
        <w:t>fokusgrupas</w:t>
      </w:r>
      <w:proofErr w:type="spellEnd"/>
      <w:r>
        <w:rPr>
          <w:rFonts w:ascii="Times New Roman" w:eastAsia="Times New Roman" w:hAnsi="Times New Roman" w:cs="Times New Roman"/>
        </w:rPr>
        <w:t xml:space="preserve"> diskusijas eksperti</w:t>
      </w:r>
      <w:r w:rsidRPr="00F163EE">
        <w:rPr>
          <w:rFonts w:ascii="Times New Roman" w:eastAsia="Times New Roman" w:hAnsi="Times New Roman" w:cs="Times New Roman"/>
        </w:rPr>
        <w:t xml:space="preserve"> uzsvēra komandas darba lielo nozīmību</w:t>
      </w:r>
      <w:r>
        <w:rPr>
          <w:rFonts w:ascii="Times New Roman" w:eastAsia="Times New Roman" w:hAnsi="Times New Roman" w:cs="Times New Roman"/>
        </w:rPr>
        <w:t xml:space="preserve">, izvērtējot bērna vajadzības, un pauda viedokli par nepieciešamību ne tikai pēc SBS pakalpojumiem, bet arī </w:t>
      </w:r>
      <w:r w:rsidRPr="00F163EE">
        <w:rPr>
          <w:rFonts w:ascii="Times New Roman" w:eastAsia="Times New Roman" w:hAnsi="Times New Roman" w:cs="Times New Roman"/>
        </w:rPr>
        <w:t>veselības</w:t>
      </w:r>
      <w:r>
        <w:rPr>
          <w:rFonts w:ascii="Times New Roman" w:eastAsia="Times New Roman" w:hAnsi="Times New Roman" w:cs="Times New Roman"/>
        </w:rPr>
        <w:t xml:space="preserve"> aprūpes jomas</w:t>
      </w:r>
      <w:r w:rsidRPr="00F163EE">
        <w:rPr>
          <w:rFonts w:ascii="Times New Roman" w:eastAsia="Times New Roman" w:hAnsi="Times New Roman" w:cs="Times New Roman"/>
        </w:rPr>
        <w:t xml:space="preserve"> un izglītības</w:t>
      </w:r>
      <w:r>
        <w:rPr>
          <w:rFonts w:ascii="Times New Roman" w:eastAsia="Times New Roman" w:hAnsi="Times New Roman" w:cs="Times New Roman"/>
        </w:rPr>
        <w:t xml:space="preserve"> jomas pakalpojumiem, lai sniegtais atbalsts ģimenei būtu daudzpusīgs.</w:t>
      </w:r>
    </w:p>
    <w:p w14:paraId="65A588E5" w14:textId="24FC979A" w:rsidR="00A97BBA" w:rsidRPr="00A97BBA" w:rsidRDefault="00A97BBA" w:rsidP="00CD4C5D">
      <w:pPr>
        <w:spacing w:before="120" w:after="0" w:line="240" w:lineRule="auto"/>
        <w:jc w:val="both"/>
        <w:rPr>
          <w:rFonts w:ascii="Times New Roman" w:hAnsi="Times New Roman" w:cs="Times New Roman"/>
          <w:b/>
          <w:i/>
          <w:iCs/>
          <w:sz w:val="24"/>
          <w:szCs w:val="24"/>
        </w:rPr>
      </w:pPr>
      <w:r w:rsidRPr="00A97BBA">
        <w:rPr>
          <w:rFonts w:ascii="Times New Roman" w:hAnsi="Times New Roman" w:cs="Times New Roman"/>
          <w:b/>
          <w:i/>
          <w:iCs/>
          <w:sz w:val="24"/>
          <w:szCs w:val="24"/>
        </w:rPr>
        <w:t>IB indikatīvā apmēra noteikšanā iekļauto SBS pakalpojumu un to izmaksu (cenu) pamatojums</w:t>
      </w:r>
    </w:p>
    <w:p w14:paraId="7D0890FD" w14:textId="4AD4123E" w:rsidR="00A97BBA" w:rsidRPr="006C7721" w:rsidRDefault="00A97BBA" w:rsidP="00CD4C5D">
      <w:pPr>
        <w:pStyle w:val="Normal0"/>
        <w:widowControl/>
        <w:spacing w:before="120" w:after="120"/>
        <w:jc w:val="both"/>
        <w:rPr>
          <w:rFonts w:ascii="Times New Roman" w:eastAsia="Roboto" w:hAnsi="Times New Roman" w:cs="Times New Roman"/>
        </w:rPr>
      </w:pPr>
      <w:r w:rsidRPr="00026A5A">
        <w:rPr>
          <w:rFonts w:ascii="Times New Roman" w:hAnsi="Times New Roman"/>
          <w:lang w:eastAsia="lv-LV"/>
        </w:rPr>
        <w:t>Izstrādājot pakalpojum</w:t>
      </w:r>
      <w:r>
        <w:rPr>
          <w:rFonts w:ascii="Times New Roman" w:hAnsi="Times New Roman"/>
          <w:lang w:eastAsia="lv-LV"/>
        </w:rPr>
        <w:t>u</w:t>
      </w:r>
      <w:r w:rsidR="003E0E25">
        <w:rPr>
          <w:rFonts w:ascii="Times New Roman" w:hAnsi="Times New Roman"/>
          <w:lang w:eastAsia="lv-LV"/>
        </w:rPr>
        <w:t xml:space="preserve"> </w:t>
      </w:r>
      <w:r w:rsidRPr="00026A5A">
        <w:rPr>
          <w:rFonts w:ascii="Times New Roman" w:hAnsi="Times New Roman"/>
          <w:lang w:eastAsia="lv-LV"/>
        </w:rPr>
        <w:t>grozu</w:t>
      </w:r>
      <w:r w:rsidR="0014463F">
        <w:rPr>
          <w:rFonts w:ascii="Times New Roman" w:hAnsi="Times New Roman"/>
          <w:lang w:eastAsia="lv-LV"/>
        </w:rPr>
        <w:t>,</w:t>
      </w:r>
      <w:r w:rsidR="003E0E25">
        <w:rPr>
          <w:rFonts w:ascii="Times New Roman" w:hAnsi="Times New Roman"/>
          <w:lang w:eastAsia="lv-LV"/>
        </w:rPr>
        <w:t xml:space="preserve"> </w:t>
      </w:r>
      <w:r w:rsidRPr="00026A5A">
        <w:rPr>
          <w:rFonts w:ascii="Times New Roman" w:hAnsi="Times New Roman"/>
          <w:lang w:eastAsia="lv-LV"/>
        </w:rPr>
        <w:t>IB indikatīvā apmēra aprēķin</w:t>
      </w:r>
      <w:r>
        <w:rPr>
          <w:rFonts w:ascii="Times New Roman" w:hAnsi="Times New Roman"/>
          <w:lang w:eastAsia="lv-LV"/>
        </w:rPr>
        <w:t>āšanai</w:t>
      </w:r>
      <w:r w:rsidRPr="00026A5A">
        <w:rPr>
          <w:rFonts w:ascii="Times New Roman" w:hAnsi="Times New Roman"/>
          <w:lang w:eastAsia="lv-LV"/>
        </w:rPr>
        <w:t xml:space="preserve"> tiek ņemti vērā </w:t>
      </w:r>
      <w:r>
        <w:rPr>
          <w:rFonts w:ascii="Times New Roman" w:hAnsi="Times New Roman"/>
          <w:lang w:eastAsia="lv-LV"/>
        </w:rPr>
        <w:t xml:space="preserve">IBM </w:t>
      </w:r>
      <w:proofErr w:type="spellStart"/>
      <w:r w:rsidRPr="00026A5A">
        <w:rPr>
          <w:rFonts w:ascii="Times New Roman" w:hAnsi="Times New Roman"/>
          <w:lang w:eastAsia="lv-LV"/>
        </w:rPr>
        <w:t>izmēģinājumprojekta</w:t>
      </w:r>
      <w:proofErr w:type="spellEnd"/>
      <w:r w:rsidRPr="00026A5A">
        <w:rPr>
          <w:rFonts w:ascii="Times New Roman" w:hAnsi="Times New Roman"/>
          <w:lang w:eastAsia="lv-LV"/>
        </w:rPr>
        <w:t xml:space="preserve"> rezultāti, normatīvais regulējums pakalpojumu jomā un pašvaldību sociālo dienestu prakse pakalpojumu piešķiršanā</w:t>
      </w:r>
      <w:r>
        <w:rPr>
          <w:rFonts w:ascii="Times New Roman" w:hAnsi="Times New Roman"/>
          <w:lang w:eastAsia="lv-LV"/>
        </w:rPr>
        <w:t>, ārvalstu pieredze, kā ar IBM projekta ietvaros izstrādātās SBS pakalpojumu vienas vienības izmaksas (pakalpojuma cena).</w:t>
      </w:r>
    </w:p>
    <w:p w14:paraId="7B3546C2" w14:textId="3A1C60E7" w:rsidR="00A97BBA" w:rsidRPr="00D00F05" w:rsidRDefault="00A97BBA" w:rsidP="00636BD0">
      <w:pPr>
        <w:pStyle w:val="Normal0"/>
        <w:widowControl/>
        <w:jc w:val="both"/>
        <w:rPr>
          <w:rFonts w:ascii="Times New Roman" w:hAnsi="Times New Roman" w:cs="Times New Roman"/>
        </w:rPr>
      </w:pPr>
      <w:r w:rsidRPr="00B00AB2">
        <w:rPr>
          <w:rFonts w:ascii="Times New Roman" w:hAnsi="Times New Roman" w:cs="Times New Roman"/>
        </w:rPr>
        <w:t xml:space="preserve">Par pamatu aprēķiniem tiek ņemts </w:t>
      </w:r>
      <w:r w:rsidRPr="006E1562">
        <w:rPr>
          <w:rFonts w:ascii="Times New Roman" w:hAnsi="Times New Roman" w:cs="Times New Roman"/>
        </w:rPr>
        <w:t>SBS pakalpojumiem IBM ietvaros izstrādātās SBS pakalpojuma vienas vienības cenas</w:t>
      </w:r>
      <w:r w:rsidR="00CD4C5D">
        <w:rPr>
          <w:rFonts w:ascii="Times New Roman" w:hAnsi="Times New Roman" w:cs="Times New Roman"/>
        </w:rPr>
        <w:t xml:space="preserve"> (S</w:t>
      </w:r>
      <w:r w:rsidRPr="006E1562">
        <w:rPr>
          <w:rFonts w:ascii="Times New Roman" w:hAnsi="Times New Roman" w:cs="Times New Roman"/>
        </w:rPr>
        <w:t>kat</w:t>
      </w:r>
      <w:r w:rsidR="00CD4C5D">
        <w:rPr>
          <w:rFonts w:ascii="Times New Roman" w:hAnsi="Times New Roman" w:cs="Times New Roman"/>
        </w:rPr>
        <w:t>.</w:t>
      </w:r>
      <w:r w:rsidRPr="006E1562">
        <w:rPr>
          <w:rFonts w:ascii="Times New Roman" w:hAnsi="Times New Roman" w:cs="Times New Roman"/>
        </w:rPr>
        <w:t xml:space="preserve"> </w:t>
      </w:r>
      <w:r>
        <w:rPr>
          <w:rFonts w:ascii="Times New Roman" w:hAnsi="Times New Roman" w:cs="Times New Roman"/>
        </w:rPr>
        <w:t>9.</w:t>
      </w:r>
      <w:r w:rsidRPr="006E1562">
        <w:rPr>
          <w:rFonts w:ascii="Times New Roman" w:hAnsi="Times New Roman" w:cs="Times New Roman"/>
        </w:rPr>
        <w:t xml:space="preserve"> tabulu</w:t>
      </w:r>
      <w:r w:rsidR="004950E9">
        <w:rPr>
          <w:rFonts w:ascii="Times New Roman" w:hAnsi="Times New Roman" w:cs="Times New Roman"/>
        </w:rPr>
        <w:t>)</w:t>
      </w:r>
      <w:r w:rsidRPr="006E1562">
        <w:rPr>
          <w:rFonts w:ascii="Times New Roman" w:hAnsi="Times New Roman" w:cs="Times New Roman"/>
        </w:rPr>
        <w:t>.</w:t>
      </w:r>
      <w:r w:rsidRPr="006E1562">
        <w:rPr>
          <w:rStyle w:val="FootnoteReference"/>
          <w:rFonts w:ascii="Times New Roman" w:hAnsi="Times New Roman" w:cs="Times New Roman"/>
        </w:rPr>
        <w:footnoteReference w:id="87"/>
      </w:r>
    </w:p>
    <w:p w14:paraId="45E86A20" w14:textId="402115E7" w:rsidR="00A97BBA" w:rsidRPr="00742BFF" w:rsidRDefault="00A97BBA" w:rsidP="00636BD0">
      <w:pPr>
        <w:tabs>
          <w:tab w:val="left" w:pos="3924"/>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9.</w:t>
      </w:r>
      <w:r w:rsidRPr="00742BFF">
        <w:rPr>
          <w:rFonts w:ascii="Times New Roman" w:hAnsi="Times New Roman" w:cs="Times New Roman"/>
          <w:i/>
          <w:sz w:val="24"/>
          <w:szCs w:val="24"/>
        </w:rPr>
        <w:t xml:space="preserve"> tabula</w:t>
      </w:r>
    </w:p>
    <w:p w14:paraId="003C2BF7" w14:textId="77777777" w:rsidR="00A97BBA" w:rsidRPr="004950E9" w:rsidRDefault="00A97BBA" w:rsidP="004950E9">
      <w:pPr>
        <w:widowControl w:val="0"/>
        <w:spacing w:after="120" w:line="240" w:lineRule="auto"/>
        <w:ind w:firstLine="720"/>
        <w:jc w:val="center"/>
        <w:rPr>
          <w:rFonts w:ascii="Courier New" w:eastAsia="Courier New" w:hAnsi="Courier New" w:cs="Courier New"/>
          <w:b/>
          <w:bCs/>
          <w:color w:val="000000"/>
          <w:sz w:val="24"/>
          <w:szCs w:val="24"/>
        </w:rPr>
      </w:pPr>
      <w:r w:rsidRPr="004950E9">
        <w:rPr>
          <w:rFonts w:ascii="Times New Roman" w:eastAsia="Times New Roman" w:hAnsi="Times New Roman" w:cs="Times New Roman"/>
          <w:b/>
          <w:bCs/>
          <w:iCs/>
          <w:color w:val="000000"/>
          <w:sz w:val="24"/>
          <w:szCs w:val="24"/>
        </w:rPr>
        <w:t>SBS pakalpojumi un to cena IB indikatīvā apmēra aprēķināšanai</w:t>
      </w:r>
    </w:p>
    <w:tbl>
      <w:tblPr>
        <w:tblW w:w="8359" w:type="dxa"/>
        <w:jc w:val="center"/>
        <w:tblLayout w:type="fixed"/>
        <w:tblCellMar>
          <w:left w:w="10" w:type="dxa"/>
          <w:right w:w="10" w:type="dxa"/>
        </w:tblCellMar>
        <w:tblLook w:val="04A0" w:firstRow="1" w:lastRow="0" w:firstColumn="1" w:lastColumn="0" w:noHBand="0" w:noVBand="1"/>
      </w:tblPr>
      <w:tblGrid>
        <w:gridCol w:w="3964"/>
        <w:gridCol w:w="1276"/>
        <w:gridCol w:w="3119"/>
      </w:tblGrid>
      <w:tr w:rsidR="00A97BBA" w:rsidRPr="00742BFF" w14:paraId="678BC928" w14:textId="77777777" w:rsidTr="00A43FE1">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4A25" w14:textId="77777777" w:rsidR="00A97BBA" w:rsidRPr="00742BFF" w:rsidRDefault="00A97BBA" w:rsidP="00636BD0">
            <w:pPr>
              <w:widowControl w:val="0"/>
              <w:spacing w:after="0" w:line="240" w:lineRule="auto"/>
              <w:jc w:val="center"/>
              <w:rPr>
                <w:rFonts w:ascii="Times New Roman" w:eastAsia="Times New Roman" w:hAnsi="Times New Roman" w:cs="Times New Roman"/>
                <w:b/>
                <w:color w:val="000000"/>
                <w:sz w:val="24"/>
                <w:szCs w:val="24"/>
              </w:rPr>
            </w:pPr>
            <w:r w:rsidRPr="00742BFF">
              <w:rPr>
                <w:rFonts w:ascii="Times New Roman" w:eastAsia="Times New Roman" w:hAnsi="Times New Roman" w:cs="Times New Roman"/>
                <w:b/>
                <w:color w:val="000000"/>
                <w:sz w:val="24"/>
                <w:szCs w:val="24"/>
              </w:rPr>
              <w:t>SBS pakalpojuma nosaukums</w:t>
            </w:r>
          </w:p>
        </w:tc>
        <w:tc>
          <w:tcPr>
            <w:tcW w:w="1276" w:type="dxa"/>
            <w:tcBorders>
              <w:top w:val="single" w:sz="4" w:space="0" w:color="000000"/>
              <w:left w:val="single" w:sz="4" w:space="0" w:color="000000"/>
              <w:bottom w:val="single" w:sz="4" w:space="0" w:color="000000"/>
              <w:right w:val="single" w:sz="4" w:space="0" w:color="auto"/>
            </w:tcBorders>
          </w:tcPr>
          <w:p w14:paraId="0B7C35C1" w14:textId="77777777" w:rsidR="00A97BBA" w:rsidRPr="00742BFF" w:rsidRDefault="00A97BBA" w:rsidP="00636BD0">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Cena</w:t>
            </w:r>
          </w:p>
        </w:tc>
        <w:tc>
          <w:tcPr>
            <w:tcW w:w="3119" w:type="dxa"/>
            <w:tcBorders>
              <w:top w:val="single" w:sz="4" w:space="0" w:color="000000"/>
              <w:left w:val="single" w:sz="4" w:space="0" w:color="auto"/>
              <w:bottom w:val="single" w:sz="4" w:space="0" w:color="000000"/>
              <w:right w:val="single" w:sz="4" w:space="0" w:color="000000"/>
            </w:tcBorders>
          </w:tcPr>
          <w:p w14:paraId="3726D37A" w14:textId="77777777" w:rsidR="00A97BBA" w:rsidRPr="00742BFF" w:rsidRDefault="00A97BBA" w:rsidP="00636BD0">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SBS pakalpojuma mērvienība</w:t>
            </w:r>
          </w:p>
        </w:tc>
      </w:tr>
      <w:tr w:rsidR="00A97BBA" w:rsidRPr="00742BFF" w14:paraId="38AFC311" w14:textId="77777777" w:rsidTr="004950E9">
        <w:trPr>
          <w:jc w:val="center"/>
        </w:trPr>
        <w:tc>
          <w:tcPr>
            <w:tcW w:w="8359" w:type="dxa"/>
            <w:gridSpan w:val="3"/>
            <w:tcBorders>
              <w:top w:val="single" w:sz="4" w:space="0" w:color="000000"/>
              <w:left w:val="single" w:sz="4" w:space="0" w:color="000000"/>
              <w:bottom w:val="single" w:sz="4" w:space="0" w:color="000000"/>
              <w:right w:val="single" w:sz="4" w:space="0" w:color="auto"/>
            </w:tcBorders>
            <w:shd w:val="clear" w:color="auto" w:fill="FFF2CC" w:themeFill="accent4" w:themeFillTint="33"/>
            <w:tcMar>
              <w:top w:w="0" w:type="dxa"/>
              <w:left w:w="108" w:type="dxa"/>
              <w:bottom w:w="0" w:type="dxa"/>
              <w:right w:w="108" w:type="dxa"/>
            </w:tcMar>
          </w:tcPr>
          <w:p w14:paraId="78B0FB90" w14:textId="77777777" w:rsidR="00A97BBA" w:rsidRPr="004950E9" w:rsidRDefault="00A97BBA" w:rsidP="00636BD0">
            <w:pPr>
              <w:widowControl w:val="0"/>
              <w:spacing w:after="0" w:line="240" w:lineRule="auto"/>
              <w:jc w:val="center"/>
              <w:rPr>
                <w:rFonts w:ascii="Times New Roman" w:eastAsia="Times New Roman" w:hAnsi="Times New Roman" w:cs="Times New Roman"/>
                <w:bCs/>
                <w:i/>
                <w:iCs/>
                <w:color w:val="000000"/>
                <w:sz w:val="24"/>
                <w:szCs w:val="24"/>
              </w:rPr>
            </w:pPr>
            <w:r w:rsidRPr="004950E9">
              <w:rPr>
                <w:rFonts w:ascii="Times New Roman" w:eastAsia="Times New Roman" w:hAnsi="Times New Roman" w:cs="Times New Roman"/>
                <w:bCs/>
                <w:i/>
                <w:iCs/>
                <w:color w:val="000000"/>
                <w:sz w:val="24"/>
                <w:szCs w:val="24"/>
              </w:rPr>
              <w:t>1.atbalsta joma -</w:t>
            </w:r>
            <w:r w:rsidRPr="004950E9">
              <w:rPr>
                <w:rFonts w:ascii="Courier New" w:eastAsia="Courier New" w:hAnsi="Courier New" w:cs="Courier New"/>
                <w:bCs/>
                <w:i/>
                <w:iCs/>
                <w:color w:val="000000"/>
                <w:sz w:val="24"/>
                <w:szCs w:val="24"/>
              </w:rPr>
              <w:t xml:space="preserve"> </w:t>
            </w:r>
            <w:r w:rsidRPr="004950E9">
              <w:rPr>
                <w:rFonts w:ascii="Times New Roman" w:eastAsia="Times New Roman" w:hAnsi="Times New Roman" w:cs="Times New Roman"/>
                <w:bCs/>
                <w:i/>
                <w:iCs/>
                <w:color w:val="000000"/>
                <w:sz w:val="24"/>
                <w:szCs w:val="24"/>
              </w:rPr>
              <w:t>pakalpojumi vecākiem ģimenes atbalsta spēju stiprināšana</w:t>
            </w:r>
          </w:p>
        </w:tc>
      </w:tr>
      <w:tr w:rsidR="00A97BBA" w:rsidRPr="00742BFF" w14:paraId="0D844D88" w14:textId="77777777" w:rsidTr="00A43FE1">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B317A" w14:textId="77777777" w:rsidR="00A97BBA" w:rsidRPr="009A4FFA" w:rsidRDefault="00A97BBA" w:rsidP="00636BD0">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 xml:space="preserve">Speciālistu konsultācijas un atbalsts </w:t>
            </w:r>
          </w:p>
        </w:tc>
        <w:tc>
          <w:tcPr>
            <w:tcW w:w="1276" w:type="dxa"/>
            <w:tcBorders>
              <w:top w:val="single" w:sz="4" w:space="0" w:color="000000"/>
              <w:left w:val="single" w:sz="4" w:space="0" w:color="000000"/>
              <w:bottom w:val="single" w:sz="4" w:space="0" w:color="000000"/>
              <w:right w:val="single" w:sz="4" w:space="0" w:color="auto"/>
            </w:tcBorders>
          </w:tcPr>
          <w:p w14:paraId="7905E80A"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35.86</w:t>
            </w:r>
          </w:p>
        </w:tc>
        <w:tc>
          <w:tcPr>
            <w:tcW w:w="3119" w:type="dxa"/>
            <w:tcBorders>
              <w:top w:val="single" w:sz="4" w:space="0" w:color="000000"/>
              <w:left w:val="single" w:sz="4" w:space="0" w:color="auto"/>
              <w:bottom w:val="single" w:sz="4" w:space="0" w:color="000000"/>
              <w:right w:val="single" w:sz="4" w:space="0" w:color="000000"/>
            </w:tcBorders>
          </w:tcPr>
          <w:p w14:paraId="72A3B5D9"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Konsultācija/nodarbība</w:t>
            </w:r>
          </w:p>
        </w:tc>
      </w:tr>
      <w:tr w:rsidR="00A97BBA" w:rsidRPr="00742BFF" w14:paraId="193F8C27" w14:textId="77777777" w:rsidTr="00A43FE1">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F0C16" w14:textId="77777777" w:rsidR="00A97BBA" w:rsidRPr="009A4FFA" w:rsidRDefault="00A97BBA" w:rsidP="00636BD0">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Ģimenes asistenta pakalpojums</w:t>
            </w:r>
          </w:p>
        </w:tc>
        <w:tc>
          <w:tcPr>
            <w:tcW w:w="1276" w:type="dxa"/>
            <w:tcBorders>
              <w:top w:val="single" w:sz="4" w:space="0" w:color="000000"/>
              <w:left w:val="single" w:sz="4" w:space="0" w:color="000000"/>
              <w:bottom w:val="single" w:sz="4" w:space="0" w:color="000000"/>
              <w:right w:val="single" w:sz="4" w:space="0" w:color="auto"/>
            </w:tcBorders>
          </w:tcPr>
          <w:p w14:paraId="1B9F6BE1"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10.25*</w:t>
            </w:r>
          </w:p>
        </w:tc>
        <w:tc>
          <w:tcPr>
            <w:tcW w:w="3119" w:type="dxa"/>
            <w:tcBorders>
              <w:top w:val="single" w:sz="4" w:space="0" w:color="000000"/>
              <w:left w:val="single" w:sz="4" w:space="0" w:color="auto"/>
              <w:bottom w:val="single" w:sz="4" w:space="0" w:color="000000"/>
              <w:right w:val="single" w:sz="4" w:space="0" w:color="000000"/>
            </w:tcBorders>
          </w:tcPr>
          <w:p w14:paraId="4DFA5FF1"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Stunda</w:t>
            </w:r>
          </w:p>
        </w:tc>
      </w:tr>
      <w:tr w:rsidR="00A97BBA" w:rsidRPr="00742BFF" w14:paraId="48CCD8CA" w14:textId="77777777" w:rsidTr="00A43FE1">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0615A" w14:textId="77777777" w:rsidR="00A97BBA" w:rsidRPr="009A4FFA" w:rsidRDefault="00A97BBA" w:rsidP="00636BD0">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 xml:space="preserve">Atbalsta grupas nodarbības </w:t>
            </w:r>
          </w:p>
        </w:tc>
        <w:tc>
          <w:tcPr>
            <w:tcW w:w="1276" w:type="dxa"/>
            <w:tcBorders>
              <w:top w:val="single" w:sz="4" w:space="0" w:color="000000"/>
              <w:left w:val="single" w:sz="4" w:space="0" w:color="000000"/>
              <w:bottom w:val="single" w:sz="4" w:space="0" w:color="000000"/>
              <w:right w:val="single" w:sz="4" w:space="0" w:color="auto"/>
            </w:tcBorders>
          </w:tcPr>
          <w:p w14:paraId="61D3817A"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28.48</w:t>
            </w:r>
          </w:p>
        </w:tc>
        <w:tc>
          <w:tcPr>
            <w:tcW w:w="3119" w:type="dxa"/>
            <w:tcBorders>
              <w:top w:val="single" w:sz="4" w:space="0" w:color="000000"/>
              <w:left w:val="single" w:sz="4" w:space="0" w:color="auto"/>
              <w:bottom w:val="single" w:sz="4" w:space="0" w:color="000000"/>
              <w:right w:val="single" w:sz="4" w:space="0" w:color="000000"/>
            </w:tcBorders>
          </w:tcPr>
          <w:p w14:paraId="0A1AFF9D"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Nodarbība</w:t>
            </w:r>
          </w:p>
        </w:tc>
      </w:tr>
      <w:tr w:rsidR="00A97BBA" w:rsidRPr="00742BFF" w14:paraId="15059B38" w14:textId="77777777" w:rsidTr="00A43FE1">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A468" w14:textId="77777777" w:rsidR="00A97BBA" w:rsidRPr="009A4FFA" w:rsidRDefault="00A97BBA" w:rsidP="00636BD0">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Atelpas brīža pakalpojums institūcijā</w:t>
            </w:r>
          </w:p>
        </w:tc>
        <w:tc>
          <w:tcPr>
            <w:tcW w:w="1276" w:type="dxa"/>
            <w:tcBorders>
              <w:top w:val="single" w:sz="4" w:space="0" w:color="000000"/>
              <w:left w:val="single" w:sz="4" w:space="0" w:color="000000"/>
              <w:bottom w:val="single" w:sz="4" w:space="0" w:color="000000"/>
              <w:right w:val="single" w:sz="4" w:space="0" w:color="auto"/>
            </w:tcBorders>
          </w:tcPr>
          <w:p w14:paraId="6EA1209D"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sz w:val="24"/>
                <w:szCs w:val="24"/>
              </w:rPr>
              <w:t>92.42</w:t>
            </w:r>
          </w:p>
        </w:tc>
        <w:tc>
          <w:tcPr>
            <w:tcW w:w="3119" w:type="dxa"/>
            <w:tcBorders>
              <w:top w:val="single" w:sz="4" w:space="0" w:color="000000"/>
              <w:left w:val="single" w:sz="4" w:space="0" w:color="auto"/>
              <w:bottom w:val="single" w:sz="4" w:space="0" w:color="000000"/>
              <w:right w:val="single" w:sz="4" w:space="0" w:color="000000"/>
            </w:tcBorders>
          </w:tcPr>
          <w:p w14:paraId="366D2A89"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Diennakts</w:t>
            </w:r>
          </w:p>
        </w:tc>
      </w:tr>
      <w:tr w:rsidR="00A97BBA" w:rsidRPr="00742BFF" w14:paraId="09E46BBC" w14:textId="77777777" w:rsidTr="00A43FE1">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077D5" w14:textId="77777777" w:rsidR="00A97BBA" w:rsidRPr="009A4FFA" w:rsidRDefault="00A97BBA" w:rsidP="00636BD0">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 xml:space="preserve">Pavadoņa pakalpojums (valsts apmaksātais) </w:t>
            </w:r>
          </w:p>
        </w:tc>
        <w:tc>
          <w:tcPr>
            <w:tcW w:w="1276" w:type="dxa"/>
            <w:tcBorders>
              <w:top w:val="single" w:sz="4" w:space="0" w:color="000000"/>
              <w:left w:val="single" w:sz="4" w:space="0" w:color="000000"/>
              <w:bottom w:val="single" w:sz="4" w:space="0" w:color="000000"/>
              <w:right w:val="single" w:sz="4" w:space="0" w:color="auto"/>
            </w:tcBorders>
          </w:tcPr>
          <w:p w14:paraId="5FA1DA9A"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4.73</w:t>
            </w:r>
          </w:p>
        </w:tc>
        <w:tc>
          <w:tcPr>
            <w:tcW w:w="3119" w:type="dxa"/>
            <w:tcBorders>
              <w:top w:val="single" w:sz="4" w:space="0" w:color="000000"/>
              <w:left w:val="single" w:sz="4" w:space="0" w:color="auto"/>
              <w:bottom w:val="single" w:sz="4" w:space="0" w:color="000000"/>
              <w:right w:val="single" w:sz="4" w:space="0" w:color="000000"/>
            </w:tcBorders>
          </w:tcPr>
          <w:p w14:paraId="5F4C36F0"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Stunda</w:t>
            </w:r>
          </w:p>
        </w:tc>
      </w:tr>
      <w:tr w:rsidR="00A97BBA" w:rsidRPr="00742BFF" w14:paraId="0539C02E" w14:textId="77777777" w:rsidTr="00A43FE1">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5B6E8" w14:textId="77777777" w:rsidR="00A97BBA" w:rsidRPr="009A4FFA" w:rsidRDefault="00A97BBA" w:rsidP="00636BD0">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Asistenta pakalpojums (valsts apmaksātais)</w:t>
            </w:r>
          </w:p>
        </w:tc>
        <w:tc>
          <w:tcPr>
            <w:tcW w:w="1276" w:type="dxa"/>
            <w:tcBorders>
              <w:top w:val="single" w:sz="4" w:space="0" w:color="000000"/>
              <w:left w:val="single" w:sz="4" w:space="0" w:color="000000"/>
              <w:bottom w:val="single" w:sz="4" w:space="0" w:color="000000"/>
              <w:right w:val="single" w:sz="4" w:space="0" w:color="auto"/>
            </w:tcBorders>
          </w:tcPr>
          <w:p w14:paraId="4546B12E"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4.73</w:t>
            </w:r>
          </w:p>
        </w:tc>
        <w:tc>
          <w:tcPr>
            <w:tcW w:w="3119" w:type="dxa"/>
            <w:tcBorders>
              <w:top w:val="single" w:sz="4" w:space="0" w:color="000000"/>
              <w:left w:val="single" w:sz="4" w:space="0" w:color="auto"/>
              <w:bottom w:val="single" w:sz="4" w:space="0" w:color="000000"/>
              <w:right w:val="single" w:sz="4" w:space="0" w:color="000000"/>
            </w:tcBorders>
          </w:tcPr>
          <w:p w14:paraId="440815D1"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Stunda</w:t>
            </w:r>
          </w:p>
        </w:tc>
      </w:tr>
      <w:tr w:rsidR="00A97BBA" w:rsidRPr="00742BFF" w14:paraId="26DA00B9" w14:textId="77777777" w:rsidTr="00A43FE1">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E629B" w14:textId="77777777" w:rsidR="00A97BBA" w:rsidRPr="009A4FFA" w:rsidRDefault="00A97BBA" w:rsidP="00636BD0">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Aprūpe mājās pakalpojums</w:t>
            </w:r>
          </w:p>
        </w:tc>
        <w:tc>
          <w:tcPr>
            <w:tcW w:w="1276" w:type="dxa"/>
            <w:tcBorders>
              <w:top w:val="single" w:sz="4" w:space="0" w:color="000000"/>
              <w:left w:val="single" w:sz="4" w:space="0" w:color="000000"/>
              <w:bottom w:val="single" w:sz="4" w:space="0" w:color="000000"/>
              <w:right w:val="single" w:sz="4" w:space="0" w:color="auto"/>
            </w:tcBorders>
          </w:tcPr>
          <w:p w14:paraId="58698922"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6.63</w:t>
            </w:r>
          </w:p>
        </w:tc>
        <w:tc>
          <w:tcPr>
            <w:tcW w:w="3119" w:type="dxa"/>
            <w:tcBorders>
              <w:top w:val="single" w:sz="4" w:space="0" w:color="000000"/>
              <w:left w:val="single" w:sz="4" w:space="0" w:color="auto"/>
              <w:bottom w:val="single" w:sz="4" w:space="0" w:color="000000"/>
              <w:right w:val="single" w:sz="4" w:space="0" w:color="000000"/>
            </w:tcBorders>
          </w:tcPr>
          <w:p w14:paraId="63BEB95D"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Stunda</w:t>
            </w:r>
          </w:p>
        </w:tc>
      </w:tr>
      <w:tr w:rsidR="00A97BBA" w:rsidRPr="00742BFF" w14:paraId="710D2D6F" w14:textId="77777777" w:rsidTr="004950E9">
        <w:trPr>
          <w:jc w:val="center"/>
        </w:trPr>
        <w:tc>
          <w:tcPr>
            <w:tcW w:w="8359" w:type="dxa"/>
            <w:gridSpan w:val="3"/>
            <w:tcBorders>
              <w:top w:val="single" w:sz="4" w:space="0" w:color="000000"/>
              <w:left w:val="single" w:sz="4" w:space="0" w:color="000000"/>
              <w:bottom w:val="single" w:sz="4" w:space="0" w:color="000000"/>
              <w:right w:val="single" w:sz="4" w:space="0" w:color="auto"/>
            </w:tcBorders>
            <w:shd w:val="clear" w:color="auto" w:fill="FFF2CC" w:themeFill="accent4" w:themeFillTint="33"/>
            <w:tcMar>
              <w:top w:w="0" w:type="dxa"/>
              <w:left w:w="108" w:type="dxa"/>
              <w:bottom w:w="0" w:type="dxa"/>
              <w:right w:w="108" w:type="dxa"/>
            </w:tcMar>
          </w:tcPr>
          <w:p w14:paraId="145A8E2E" w14:textId="77777777" w:rsidR="00A97BBA" w:rsidRPr="004950E9" w:rsidRDefault="00A97BBA" w:rsidP="00636BD0">
            <w:pPr>
              <w:widowControl w:val="0"/>
              <w:spacing w:after="0" w:line="240" w:lineRule="auto"/>
              <w:jc w:val="center"/>
              <w:rPr>
                <w:rFonts w:ascii="Times New Roman" w:eastAsia="Times New Roman" w:hAnsi="Times New Roman" w:cs="Times New Roman"/>
                <w:bCs/>
                <w:i/>
                <w:iCs/>
                <w:color w:val="000000"/>
                <w:sz w:val="24"/>
                <w:szCs w:val="24"/>
              </w:rPr>
            </w:pPr>
            <w:r w:rsidRPr="004950E9">
              <w:rPr>
                <w:rFonts w:ascii="Times New Roman" w:eastAsia="Times New Roman" w:hAnsi="Times New Roman" w:cs="Times New Roman"/>
                <w:bCs/>
                <w:i/>
                <w:iCs/>
                <w:color w:val="000000"/>
                <w:sz w:val="24"/>
                <w:szCs w:val="24"/>
              </w:rPr>
              <w:t>2.atbalsta joma - pakalpojumi bērniem - zaudētās funkcijas kompensēšanai un funkcionēšanas spēju uzturēšanai un attīstīšanai</w:t>
            </w:r>
          </w:p>
        </w:tc>
      </w:tr>
      <w:tr w:rsidR="00A97BBA" w:rsidRPr="00742BFF" w14:paraId="5563EA58" w14:textId="77777777" w:rsidTr="00A43FE1">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4FA68" w14:textId="77777777" w:rsidR="00A97BBA" w:rsidRPr="009A4FFA" w:rsidRDefault="00A97BBA" w:rsidP="00636BD0">
            <w:pPr>
              <w:widowControl w:val="0"/>
              <w:spacing w:after="0" w:line="240" w:lineRule="auto"/>
              <w:rPr>
                <w:rFonts w:ascii="Courier New" w:eastAsia="Courier New" w:hAnsi="Courier New" w:cs="Courier New"/>
                <w:color w:val="000000"/>
                <w:sz w:val="24"/>
                <w:szCs w:val="24"/>
              </w:rPr>
            </w:pPr>
            <w:r w:rsidRPr="009A4FFA">
              <w:rPr>
                <w:rFonts w:ascii="Times New Roman" w:eastAsia="Times New Roman" w:hAnsi="Times New Roman" w:cs="Times New Roman"/>
                <w:color w:val="000000"/>
                <w:sz w:val="24"/>
                <w:szCs w:val="24"/>
              </w:rPr>
              <w:t xml:space="preserve">Speciālistu konsultācijas un atbalsts </w:t>
            </w:r>
          </w:p>
        </w:tc>
        <w:tc>
          <w:tcPr>
            <w:tcW w:w="1276" w:type="dxa"/>
            <w:tcBorders>
              <w:top w:val="single" w:sz="4" w:space="0" w:color="000000"/>
              <w:left w:val="single" w:sz="4" w:space="0" w:color="000000"/>
              <w:bottom w:val="single" w:sz="4" w:space="0" w:color="000000"/>
              <w:right w:val="single" w:sz="4" w:space="0" w:color="auto"/>
            </w:tcBorders>
          </w:tcPr>
          <w:p w14:paraId="6B571DA7"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35.86</w:t>
            </w:r>
          </w:p>
        </w:tc>
        <w:tc>
          <w:tcPr>
            <w:tcW w:w="3119" w:type="dxa"/>
            <w:tcBorders>
              <w:top w:val="single" w:sz="4" w:space="0" w:color="000000"/>
              <w:left w:val="single" w:sz="4" w:space="0" w:color="auto"/>
              <w:bottom w:val="single" w:sz="4" w:space="0" w:color="000000"/>
              <w:right w:val="single" w:sz="4" w:space="0" w:color="000000"/>
            </w:tcBorders>
          </w:tcPr>
          <w:p w14:paraId="08198084"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Konsultācija/nodarbība</w:t>
            </w:r>
          </w:p>
        </w:tc>
      </w:tr>
      <w:tr w:rsidR="00A97BBA" w:rsidRPr="00742BFF" w14:paraId="1EA0E53F" w14:textId="77777777" w:rsidTr="00A43FE1">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21A1E" w14:textId="77777777" w:rsidR="00A97BBA" w:rsidRPr="009A4FFA" w:rsidRDefault="00A97BBA" w:rsidP="00636BD0">
            <w:pPr>
              <w:widowControl w:val="0"/>
              <w:spacing w:after="0" w:line="240" w:lineRule="auto"/>
              <w:rPr>
                <w:rFonts w:ascii="Courier New" w:eastAsia="Courier New" w:hAnsi="Courier New" w:cs="Courier New"/>
                <w:color w:val="000000"/>
                <w:sz w:val="24"/>
                <w:szCs w:val="24"/>
              </w:rPr>
            </w:pPr>
            <w:r w:rsidRPr="009A4FFA">
              <w:rPr>
                <w:rFonts w:ascii="Times New Roman" w:eastAsia="Times New Roman" w:hAnsi="Times New Roman" w:cs="Times New Roman"/>
                <w:color w:val="000000"/>
                <w:sz w:val="24"/>
                <w:szCs w:val="24"/>
              </w:rPr>
              <w:t>Dienas aprūpes centra pakalpojums</w:t>
            </w:r>
          </w:p>
        </w:tc>
        <w:tc>
          <w:tcPr>
            <w:tcW w:w="1276" w:type="dxa"/>
            <w:tcBorders>
              <w:top w:val="single" w:sz="4" w:space="0" w:color="000000"/>
              <w:left w:val="single" w:sz="4" w:space="0" w:color="000000"/>
              <w:bottom w:val="single" w:sz="4" w:space="0" w:color="000000"/>
              <w:right w:val="single" w:sz="4" w:space="0" w:color="auto"/>
            </w:tcBorders>
          </w:tcPr>
          <w:p w14:paraId="3850DD2C"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35.80</w:t>
            </w:r>
          </w:p>
        </w:tc>
        <w:tc>
          <w:tcPr>
            <w:tcW w:w="3119" w:type="dxa"/>
            <w:tcBorders>
              <w:top w:val="single" w:sz="4" w:space="0" w:color="000000"/>
              <w:left w:val="single" w:sz="4" w:space="0" w:color="auto"/>
              <w:bottom w:val="single" w:sz="4" w:space="0" w:color="000000"/>
              <w:right w:val="single" w:sz="4" w:space="0" w:color="000000"/>
            </w:tcBorders>
          </w:tcPr>
          <w:p w14:paraId="1141A699" w14:textId="77777777" w:rsidR="00A97BBA" w:rsidRPr="009A4FFA" w:rsidRDefault="00A97BBA" w:rsidP="00636BD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Diena</w:t>
            </w:r>
          </w:p>
        </w:tc>
      </w:tr>
    </w:tbl>
    <w:p w14:paraId="37659455" w14:textId="29879DA1" w:rsidR="00A97BBA" w:rsidRDefault="00A97BBA" w:rsidP="004950E9">
      <w:pPr>
        <w:pStyle w:val="CommentText"/>
        <w:spacing w:before="120" w:after="0"/>
        <w:rPr>
          <w:sz w:val="24"/>
          <w:szCs w:val="24"/>
        </w:rPr>
      </w:pPr>
      <w:r w:rsidRPr="00742BFF">
        <w:rPr>
          <w:color w:val="000000"/>
          <w:sz w:val="24"/>
          <w:szCs w:val="24"/>
        </w:rPr>
        <w:t xml:space="preserve">Veidojot SBS pakalpojumu grozu IB indikatīvā apmēra noteikšanai, Projekta darba grupa nonāca pie </w:t>
      </w:r>
      <w:r w:rsidRPr="00742BFF">
        <w:rPr>
          <w:color w:val="000000"/>
          <w:sz w:val="24"/>
          <w:szCs w:val="24"/>
        </w:rPr>
        <w:t xml:space="preserve">secinājuma, </w:t>
      </w:r>
      <w:r>
        <w:rPr>
          <w:color w:val="000000"/>
          <w:sz w:val="24"/>
          <w:szCs w:val="24"/>
        </w:rPr>
        <w:t xml:space="preserve">ka </w:t>
      </w:r>
      <w:r w:rsidRPr="00520E5E">
        <w:rPr>
          <w:sz w:val="24"/>
          <w:szCs w:val="24"/>
        </w:rPr>
        <w:t>visbiežāk nepieciešami</w:t>
      </w:r>
      <w:r w:rsidR="003C0F03">
        <w:rPr>
          <w:sz w:val="24"/>
          <w:szCs w:val="24"/>
        </w:rPr>
        <w:t>e</w:t>
      </w:r>
      <w:r w:rsidRPr="00520E5E">
        <w:rPr>
          <w:sz w:val="24"/>
          <w:szCs w:val="24"/>
        </w:rPr>
        <w:t xml:space="preserve"> </w:t>
      </w:r>
      <w:r>
        <w:rPr>
          <w:sz w:val="24"/>
          <w:szCs w:val="24"/>
        </w:rPr>
        <w:t xml:space="preserve">SBS pakalpojumi </w:t>
      </w:r>
      <w:r w:rsidRPr="00520E5E">
        <w:rPr>
          <w:sz w:val="24"/>
          <w:szCs w:val="24"/>
        </w:rPr>
        <w:t>bērniem,</w:t>
      </w:r>
      <w:r>
        <w:rPr>
          <w:sz w:val="24"/>
          <w:szCs w:val="24"/>
        </w:rPr>
        <w:t xml:space="preserve"> ko arī apliecināja pašvaldību aptaujas dati un </w:t>
      </w:r>
      <w:proofErr w:type="spellStart"/>
      <w:r>
        <w:rPr>
          <w:sz w:val="24"/>
          <w:szCs w:val="24"/>
        </w:rPr>
        <w:t>fokusgrupas</w:t>
      </w:r>
      <w:proofErr w:type="spellEnd"/>
      <w:r>
        <w:rPr>
          <w:sz w:val="24"/>
          <w:szCs w:val="24"/>
        </w:rPr>
        <w:t xml:space="preserve"> ekspertu viedokļi,</w:t>
      </w:r>
      <w:r w:rsidRPr="00520E5E">
        <w:rPr>
          <w:sz w:val="24"/>
          <w:szCs w:val="24"/>
        </w:rPr>
        <w:t xml:space="preserve"> </w:t>
      </w:r>
      <w:r>
        <w:rPr>
          <w:sz w:val="24"/>
          <w:szCs w:val="24"/>
        </w:rPr>
        <w:t xml:space="preserve">neatkarīgi no bērna </w:t>
      </w:r>
      <w:r w:rsidRPr="00520E5E">
        <w:rPr>
          <w:sz w:val="24"/>
          <w:szCs w:val="24"/>
        </w:rPr>
        <w:t>vecuma grupa</w:t>
      </w:r>
      <w:r>
        <w:rPr>
          <w:sz w:val="24"/>
          <w:szCs w:val="24"/>
        </w:rPr>
        <w:t>s un arī FT veida ir šādi:</w:t>
      </w:r>
    </w:p>
    <w:p w14:paraId="4EF84DAE" w14:textId="77777777" w:rsidR="00A97BBA" w:rsidRPr="00A97BBA" w:rsidRDefault="00A97BBA" w:rsidP="009C6B83">
      <w:pPr>
        <w:pStyle w:val="CommentText"/>
        <w:spacing w:before="120" w:after="0"/>
        <w:rPr>
          <w:i/>
          <w:iCs/>
          <w:sz w:val="24"/>
          <w:szCs w:val="24"/>
          <w:u w:val="single"/>
        </w:rPr>
      </w:pPr>
      <w:r w:rsidRPr="00A97BBA">
        <w:rPr>
          <w:i/>
          <w:iCs/>
          <w:sz w:val="24"/>
          <w:szCs w:val="24"/>
          <w:u w:val="single"/>
        </w:rPr>
        <w:t>1.atbalsta joma – pakalpojumi vecākiem ģimenes atbalsta spēju stiprināšana:</w:t>
      </w:r>
    </w:p>
    <w:p w14:paraId="26C8ED05" w14:textId="77777777" w:rsidR="00A97BBA" w:rsidRPr="00FD1E9F" w:rsidRDefault="00A97BBA" w:rsidP="00636BD0">
      <w:pPr>
        <w:pStyle w:val="CommentText"/>
        <w:spacing w:after="0"/>
        <w:rPr>
          <w:sz w:val="24"/>
          <w:szCs w:val="24"/>
        </w:rPr>
      </w:pPr>
      <w:r>
        <w:rPr>
          <w:sz w:val="24"/>
          <w:szCs w:val="24"/>
        </w:rPr>
        <w:lastRenderedPageBreak/>
        <w:t xml:space="preserve">1. </w:t>
      </w:r>
      <w:r w:rsidRPr="00FD1E9F">
        <w:rPr>
          <w:sz w:val="24"/>
          <w:szCs w:val="24"/>
        </w:rPr>
        <w:t>Speciālistu konsultācijas un atbalsts</w:t>
      </w:r>
      <w:r>
        <w:rPr>
          <w:sz w:val="24"/>
          <w:szCs w:val="24"/>
        </w:rPr>
        <w:t>;</w:t>
      </w:r>
    </w:p>
    <w:p w14:paraId="0539A65F" w14:textId="77777777" w:rsidR="00A97BBA" w:rsidRPr="00FD1E9F" w:rsidRDefault="00A97BBA" w:rsidP="00636BD0">
      <w:pPr>
        <w:pStyle w:val="CommentText"/>
        <w:spacing w:after="0"/>
        <w:rPr>
          <w:sz w:val="24"/>
          <w:szCs w:val="24"/>
        </w:rPr>
      </w:pPr>
      <w:r>
        <w:rPr>
          <w:sz w:val="24"/>
          <w:szCs w:val="24"/>
        </w:rPr>
        <w:t xml:space="preserve">2. </w:t>
      </w:r>
      <w:r w:rsidRPr="00FD1E9F">
        <w:rPr>
          <w:sz w:val="24"/>
          <w:szCs w:val="24"/>
        </w:rPr>
        <w:t>Ģimenes asistenta pakalpojums</w:t>
      </w:r>
      <w:r>
        <w:rPr>
          <w:sz w:val="24"/>
          <w:szCs w:val="24"/>
        </w:rPr>
        <w:t>;</w:t>
      </w:r>
    </w:p>
    <w:p w14:paraId="0FB03DEA" w14:textId="77777777" w:rsidR="00A97BBA" w:rsidRPr="00FD1E9F" w:rsidRDefault="00A97BBA" w:rsidP="00636BD0">
      <w:pPr>
        <w:pStyle w:val="CommentText"/>
        <w:spacing w:after="0"/>
        <w:rPr>
          <w:sz w:val="24"/>
          <w:szCs w:val="24"/>
        </w:rPr>
      </w:pPr>
      <w:r>
        <w:rPr>
          <w:sz w:val="24"/>
          <w:szCs w:val="24"/>
        </w:rPr>
        <w:t xml:space="preserve">3. </w:t>
      </w:r>
      <w:r w:rsidRPr="00FD1E9F">
        <w:rPr>
          <w:sz w:val="24"/>
          <w:szCs w:val="24"/>
        </w:rPr>
        <w:t>Atbalsta grupas nodarbības</w:t>
      </w:r>
      <w:r>
        <w:rPr>
          <w:sz w:val="24"/>
          <w:szCs w:val="24"/>
        </w:rPr>
        <w:t>;</w:t>
      </w:r>
    </w:p>
    <w:p w14:paraId="774404B5" w14:textId="77777777" w:rsidR="00A97BBA" w:rsidRPr="00FD1E9F" w:rsidRDefault="00A97BBA" w:rsidP="00636BD0">
      <w:pPr>
        <w:pStyle w:val="CommentText"/>
        <w:spacing w:after="0"/>
        <w:rPr>
          <w:sz w:val="24"/>
          <w:szCs w:val="24"/>
        </w:rPr>
      </w:pPr>
      <w:r>
        <w:rPr>
          <w:sz w:val="24"/>
          <w:szCs w:val="24"/>
        </w:rPr>
        <w:t xml:space="preserve">4. </w:t>
      </w:r>
      <w:r w:rsidRPr="00FD1E9F">
        <w:rPr>
          <w:sz w:val="24"/>
          <w:szCs w:val="24"/>
        </w:rPr>
        <w:t>Atelpas brīža pakalpojums institūcijā</w:t>
      </w:r>
      <w:r>
        <w:rPr>
          <w:sz w:val="24"/>
          <w:szCs w:val="24"/>
        </w:rPr>
        <w:t>;</w:t>
      </w:r>
    </w:p>
    <w:p w14:paraId="077597A2" w14:textId="77777777" w:rsidR="00A97BBA" w:rsidRPr="00FD1E9F" w:rsidRDefault="00A97BBA" w:rsidP="00636BD0">
      <w:pPr>
        <w:pStyle w:val="CommentText"/>
        <w:spacing w:after="0"/>
        <w:rPr>
          <w:sz w:val="24"/>
          <w:szCs w:val="24"/>
        </w:rPr>
      </w:pPr>
      <w:r>
        <w:rPr>
          <w:sz w:val="24"/>
          <w:szCs w:val="24"/>
        </w:rPr>
        <w:t xml:space="preserve">5. </w:t>
      </w:r>
      <w:r w:rsidRPr="00FD1E9F">
        <w:rPr>
          <w:sz w:val="24"/>
          <w:szCs w:val="24"/>
        </w:rPr>
        <w:t>Pavadoņa pakalpojums (valsts apmaksātais)</w:t>
      </w:r>
      <w:r>
        <w:rPr>
          <w:sz w:val="24"/>
          <w:szCs w:val="24"/>
        </w:rPr>
        <w:t>;</w:t>
      </w:r>
    </w:p>
    <w:p w14:paraId="4546C957" w14:textId="77777777" w:rsidR="00A97BBA" w:rsidRPr="00FD1E9F" w:rsidRDefault="00A97BBA" w:rsidP="00636BD0">
      <w:pPr>
        <w:pStyle w:val="CommentText"/>
        <w:spacing w:after="0"/>
        <w:rPr>
          <w:sz w:val="24"/>
          <w:szCs w:val="24"/>
        </w:rPr>
      </w:pPr>
      <w:r>
        <w:rPr>
          <w:sz w:val="24"/>
          <w:szCs w:val="24"/>
        </w:rPr>
        <w:t xml:space="preserve">6. </w:t>
      </w:r>
      <w:r w:rsidRPr="00FD1E9F">
        <w:rPr>
          <w:sz w:val="24"/>
          <w:szCs w:val="24"/>
        </w:rPr>
        <w:t>Asistenta pakalpojums (valsts apmaksātais)</w:t>
      </w:r>
      <w:r>
        <w:rPr>
          <w:sz w:val="24"/>
          <w:szCs w:val="24"/>
        </w:rPr>
        <w:t>;</w:t>
      </w:r>
    </w:p>
    <w:p w14:paraId="47A6DDE1" w14:textId="77777777" w:rsidR="00A97BBA" w:rsidRPr="00FD1E9F" w:rsidRDefault="00A97BBA" w:rsidP="00636BD0">
      <w:pPr>
        <w:pStyle w:val="CommentText"/>
        <w:spacing w:after="0"/>
        <w:rPr>
          <w:sz w:val="24"/>
          <w:szCs w:val="24"/>
        </w:rPr>
      </w:pPr>
      <w:r>
        <w:rPr>
          <w:sz w:val="24"/>
          <w:szCs w:val="24"/>
        </w:rPr>
        <w:t xml:space="preserve">7. </w:t>
      </w:r>
      <w:r w:rsidRPr="00FD1E9F">
        <w:rPr>
          <w:sz w:val="24"/>
          <w:szCs w:val="24"/>
        </w:rPr>
        <w:t>Aprūpe mājās pakalpojums</w:t>
      </w:r>
      <w:r>
        <w:rPr>
          <w:sz w:val="24"/>
          <w:szCs w:val="24"/>
        </w:rPr>
        <w:t>.</w:t>
      </w:r>
    </w:p>
    <w:p w14:paraId="2691DEF7" w14:textId="77777777" w:rsidR="00A97BBA" w:rsidRDefault="00A97BBA" w:rsidP="00636BD0">
      <w:pPr>
        <w:pStyle w:val="CommentText"/>
        <w:spacing w:after="0"/>
        <w:rPr>
          <w:i/>
          <w:iCs/>
          <w:sz w:val="24"/>
          <w:szCs w:val="24"/>
        </w:rPr>
      </w:pPr>
    </w:p>
    <w:p w14:paraId="679AE152" w14:textId="67163247" w:rsidR="00A97BBA" w:rsidRPr="00A97BBA" w:rsidRDefault="00A97BBA" w:rsidP="00636BD0">
      <w:pPr>
        <w:pStyle w:val="CommentText"/>
        <w:spacing w:after="0"/>
        <w:rPr>
          <w:sz w:val="24"/>
          <w:szCs w:val="24"/>
          <w:u w:val="single"/>
        </w:rPr>
      </w:pPr>
      <w:r w:rsidRPr="00A97BBA">
        <w:rPr>
          <w:i/>
          <w:iCs/>
          <w:sz w:val="24"/>
          <w:szCs w:val="24"/>
          <w:u w:val="single"/>
        </w:rPr>
        <w:t>2.atbalsta joma - pakalpojumi bērniem - zaudētās funkcijas kompensēšanai un funkcionēšanas:</w:t>
      </w:r>
      <w:r w:rsidRPr="00A97BBA">
        <w:rPr>
          <w:sz w:val="24"/>
          <w:szCs w:val="24"/>
          <w:u w:val="single"/>
        </w:rPr>
        <w:t xml:space="preserve"> </w:t>
      </w:r>
      <w:r w:rsidRPr="00A97BBA">
        <w:rPr>
          <w:i/>
          <w:iCs/>
          <w:sz w:val="24"/>
          <w:szCs w:val="24"/>
          <w:u w:val="single"/>
        </w:rPr>
        <w:t>spēju uzturēšanai un attīstīšanai</w:t>
      </w:r>
      <w:r w:rsidR="009C6B83">
        <w:rPr>
          <w:i/>
          <w:iCs/>
          <w:sz w:val="24"/>
          <w:szCs w:val="24"/>
          <w:u w:val="single"/>
        </w:rPr>
        <w:t>:</w:t>
      </w:r>
    </w:p>
    <w:p w14:paraId="3BC2E5CC" w14:textId="77777777" w:rsidR="00A97BBA" w:rsidRPr="00FD1E9F" w:rsidRDefault="00A97BBA" w:rsidP="00636BD0">
      <w:pPr>
        <w:pStyle w:val="CommentText"/>
        <w:spacing w:after="0"/>
        <w:rPr>
          <w:sz w:val="24"/>
          <w:szCs w:val="24"/>
        </w:rPr>
      </w:pPr>
      <w:r>
        <w:rPr>
          <w:sz w:val="24"/>
          <w:szCs w:val="24"/>
        </w:rPr>
        <w:t xml:space="preserve">1. </w:t>
      </w:r>
      <w:r w:rsidRPr="00FD1E9F">
        <w:rPr>
          <w:sz w:val="24"/>
          <w:szCs w:val="24"/>
        </w:rPr>
        <w:t>Speciālistu konsultācijas un atbalsts</w:t>
      </w:r>
      <w:r>
        <w:rPr>
          <w:sz w:val="24"/>
          <w:szCs w:val="24"/>
        </w:rPr>
        <w:t>;</w:t>
      </w:r>
      <w:r w:rsidRPr="00FD1E9F">
        <w:rPr>
          <w:sz w:val="24"/>
          <w:szCs w:val="24"/>
        </w:rPr>
        <w:t xml:space="preserve"> </w:t>
      </w:r>
    </w:p>
    <w:p w14:paraId="3EF6A93D" w14:textId="77777777" w:rsidR="00A97BBA" w:rsidRDefault="00A97BBA" w:rsidP="00636BD0">
      <w:pPr>
        <w:pStyle w:val="CommentText"/>
        <w:spacing w:after="0"/>
        <w:rPr>
          <w:sz w:val="24"/>
          <w:szCs w:val="24"/>
        </w:rPr>
      </w:pPr>
      <w:r>
        <w:rPr>
          <w:sz w:val="24"/>
          <w:szCs w:val="24"/>
        </w:rPr>
        <w:t xml:space="preserve">2. </w:t>
      </w:r>
      <w:r w:rsidRPr="00FD1E9F">
        <w:rPr>
          <w:sz w:val="24"/>
          <w:szCs w:val="24"/>
        </w:rPr>
        <w:t>Dienas aprūpes centra pakalpojums</w:t>
      </w:r>
      <w:r>
        <w:rPr>
          <w:sz w:val="24"/>
          <w:szCs w:val="24"/>
        </w:rPr>
        <w:t>.</w:t>
      </w:r>
    </w:p>
    <w:p w14:paraId="54BE04BC" w14:textId="77777777" w:rsidR="00A97BBA" w:rsidRPr="0080550D" w:rsidRDefault="00A97BBA" w:rsidP="009C6B83">
      <w:pPr>
        <w:spacing w:before="120" w:after="0" w:line="240" w:lineRule="auto"/>
        <w:rPr>
          <w:rFonts w:ascii="Times New Roman" w:hAnsi="Times New Roman" w:cs="Times New Roman"/>
          <w:b/>
          <w:i/>
          <w:iCs/>
          <w:sz w:val="24"/>
          <w:szCs w:val="24"/>
        </w:rPr>
      </w:pPr>
      <w:r w:rsidRPr="0080550D">
        <w:rPr>
          <w:rFonts w:ascii="Times New Roman" w:hAnsi="Times New Roman" w:cs="Times New Roman"/>
          <w:b/>
          <w:i/>
          <w:iCs/>
          <w:sz w:val="24"/>
          <w:szCs w:val="24"/>
        </w:rPr>
        <w:t>IB indikatīvā apmēra noteikšanas process</w:t>
      </w:r>
    </w:p>
    <w:p w14:paraId="18C8859A" w14:textId="77777777" w:rsidR="00A97BBA" w:rsidRDefault="00A97BBA" w:rsidP="009C6B83">
      <w:pPr>
        <w:pStyle w:val="Normal0"/>
        <w:widowControl/>
        <w:spacing w:before="120"/>
        <w:jc w:val="both"/>
        <w:rPr>
          <w:rFonts w:ascii="Times New Roman" w:hAnsi="Times New Roman" w:cs="Times New Roman"/>
        </w:rPr>
      </w:pPr>
      <w:r>
        <w:rPr>
          <w:rFonts w:ascii="Times New Roman" w:eastAsia="Times New Roman" w:hAnsi="Times New Roman"/>
          <w:bCs/>
          <w:lang w:eastAsia="zh-CN"/>
        </w:rPr>
        <w:t xml:space="preserve">IB indikatīvā apmēra noteikšanas atbalsta apmēra lielums tiek noteikts saskaņā ar pamatkritērijiem un mainīgajiem kritērijiem, ņemot vērā bērna ar FT vecumu, vecumā no 0 līdz 13 gadiem (ieskaitot) bērna ar FT īpašās kopšanas nepieciešamību (ir vai nav), un vecumā no 14 gadiem līdz 17 gadiem </w:t>
      </w:r>
      <w:proofErr w:type="gramStart"/>
      <w:r>
        <w:rPr>
          <w:rFonts w:ascii="Times New Roman" w:eastAsia="Times New Roman" w:hAnsi="Times New Roman"/>
          <w:bCs/>
          <w:lang w:eastAsia="zh-CN"/>
        </w:rPr>
        <w:t>(</w:t>
      </w:r>
      <w:proofErr w:type="gramEnd"/>
      <w:r>
        <w:rPr>
          <w:rFonts w:ascii="Times New Roman" w:eastAsia="Times New Roman" w:hAnsi="Times New Roman"/>
          <w:bCs/>
          <w:lang w:eastAsia="zh-CN"/>
        </w:rPr>
        <w:t xml:space="preserve">ieskaitot) </w:t>
      </w:r>
      <w:r>
        <w:rPr>
          <w:rFonts w:ascii="Times New Roman" w:hAnsi="Times New Roman" w:cs="Times New Roman"/>
        </w:rPr>
        <w:t>FI smaguma līmeni.</w:t>
      </w:r>
    </w:p>
    <w:p w14:paraId="1924D1BB" w14:textId="77777777" w:rsidR="00A97BBA" w:rsidRDefault="00A97BBA" w:rsidP="009C6B83">
      <w:pPr>
        <w:spacing w:before="120" w:after="0" w:line="240" w:lineRule="auto"/>
        <w:jc w:val="both"/>
        <w:rPr>
          <w:rFonts w:ascii="Times New Roman" w:hAnsi="Times New Roman" w:cs="Times New Roman"/>
          <w:sz w:val="24"/>
          <w:szCs w:val="24"/>
        </w:rPr>
      </w:pPr>
      <w:r w:rsidRPr="00766B02">
        <w:rPr>
          <w:rFonts w:ascii="Times New Roman" w:hAnsi="Times New Roman" w:cs="Times New Roman"/>
          <w:b/>
          <w:sz w:val="24"/>
          <w:szCs w:val="24"/>
        </w:rPr>
        <w:t>IB indikatīvais apmērs</w:t>
      </w:r>
      <w:r w:rsidRPr="00766B02">
        <w:rPr>
          <w:rFonts w:ascii="Times New Roman" w:hAnsi="Times New Roman" w:cs="Times New Roman"/>
          <w:sz w:val="24"/>
          <w:szCs w:val="24"/>
        </w:rPr>
        <w:t xml:space="preserve"> – ir maksimālā naudas summa </w:t>
      </w:r>
      <w:proofErr w:type="spellStart"/>
      <w:r w:rsidRPr="00766B02">
        <w:rPr>
          <w:rFonts w:ascii="Times New Roman" w:hAnsi="Times New Roman" w:cs="Times New Roman"/>
          <w:sz w:val="24"/>
          <w:szCs w:val="24"/>
        </w:rPr>
        <w:t>euro</w:t>
      </w:r>
      <w:proofErr w:type="spellEnd"/>
      <w:r w:rsidRPr="00766B02">
        <w:rPr>
          <w:rFonts w:ascii="Times New Roman" w:hAnsi="Times New Roman" w:cs="Times New Roman"/>
          <w:sz w:val="24"/>
          <w:szCs w:val="24"/>
        </w:rPr>
        <w:t>, ko bērns un vecāks var izlietot pārskata periodā, lai saņemtu atbalsta plānā noteiktos SBS pakalpojumus.</w:t>
      </w:r>
    </w:p>
    <w:p w14:paraId="348EB818" w14:textId="77777777" w:rsidR="00A97BBA" w:rsidRPr="00075267" w:rsidRDefault="00A97BBA" w:rsidP="00636BD0">
      <w:pPr>
        <w:pStyle w:val="Normal0"/>
        <w:widowControl/>
        <w:jc w:val="both"/>
        <w:rPr>
          <w:rFonts w:ascii="Times New Roman" w:hAnsi="Times New Roman" w:cs="Times New Roman"/>
          <w:b/>
          <w:bCs/>
        </w:rPr>
      </w:pPr>
    </w:p>
    <w:p w14:paraId="62393D4B" w14:textId="77777777" w:rsidR="00A97BBA" w:rsidRPr="00F146E5" w:rsidRDefault="00A97BBA" w:rsidP="00636BD0">
      <w:pPr>
        <w:pStyle w:val="Normal0"/>
        <w:widowControl/>
        <w:jc w:val="both"/>
        <w:rPr>
          <w:rFonts w:ascii="Times New Roman" w:hAnsi="Times New Roman" w:cs="Times New Roman"/>
        </w:rPr>
      </w:pPr>
      <w:r>
        <w:rPr>
          <w:rFonts w:ascii="Times New Roman" w:hAnsi="Times New Roman" w:cs="Times New Roman"/>
        </w:rPr>
        <w:t>IB indikatīvā apmēra noteikšanas procesu veido 4 soļi:</w:t>
      </w:r>
    </w:p>
    <w:p w14:paraId="48F15883" w14:textId="77777777" w:rsidR="00A97BBA" w:rsidRPr="00AB6C84" w:rsidRDefault="00A97BBA" w:rsidP="009C6B83">
      <w:pPr>
        <w:pStyle w:val="Normal0"/>
        <w:widowControl/>
        <w:spacing w:before="120"/>
        <w:jc w:val="both"/>
        <w:rPr>
          <w:rFonts w:ascii="Times New Roman" w:hAnsi="Times New Roman" w:cs="Times New Roman"/>
          <w:b/>
          <w:bCs/>
        </w:rPr>
      </w:pPr>
      <w:r w:rsidRPr="007F6597">
        <w:rPr>
          <w:rFonts w:ascii="Times New Roman" w:hAnsi="Times New Roman" w:cs="Times New Roman"/>
          <w:b/>
          <w:bCs/>
        </w:rPr>
        <w:t xml:space="preserve">1. solis – </w:t>
      </w:r>
      <w:r w:rsidRPr="00AB6C84">
        <w:rPr>
          <w:rFonts w:ascii="Times New Roman" w:hAnsi="Times New Roman" w:cs="Times New Roman"/>
          <w:b/>
          <w:bCs/>
        </w:rPr>
        <w:t>informācijas savākšana un apstrāde</w:t>
      </w:r>
      <w:r>
        <w:rPr>
          <w:rFonts w:ascii="Times New Roman" w:hAnsi="Times New Roman" w:cs="Times New Roman"/>
          <w:b/>
          <w:bCs/>
        </w:rPr>
        <w:t>;</w:t>
      </w:r>
    </w:p>
    <w:p w14:paraId="6DDD7380" w14:textId="77777777" w:rsidR="00A97BBA" w:rsidRPr="00AB6C84" w:rsidRDefault="00A97BBA" w:rsidP="00636BD0">
      <w:pPr>
        <w:pStyle w:val="Normal0"/>
        <w:widowControl/>
        <w:jc w:val="both"/>
        <w:rPr>
          <w:rFonts w:ascii="Times New Roman" w:hAnsi="Times New Roman" w:cs="Times New Roman"/>
          <w:b/>
          <w:bCs/>
        </w:rPr>
      </w:pPr>
      <w:r w:rsidRPr="007F6597">
        <w:rPr>
          <w:rFonts w:ascii="Times New Roman" w:hAnsi="Times New Roman" w:cs="Times New Roman"/>
          <w:b/>
          <w:bCs/>
        </w:rPr>
        <w:t xml:space="preserve">2. solis – </w:t>
      </w:r>
      <w:r w:rsidRPr="00AB6C84">
        <w:rPr>
          <w:rFonts w:ascii="Times New Roman" w:hAnsi="Times New Roman" w:cs="Times New Roman"/>
          <w:b/>
          <w:bCs/>
        </w:rPr>
        <w:t>IB indikatīvā apmēra pamatkritēriju noteikšana</w:t>
      </w:r>
      <w:r>
        <w:rPr>
          <w:rFonts w:ascii="Times New Roman" w:hAnsi="Times New Roman" w:cs="Times New Roman"/>
          <w:b/>
          <w:bCs/>
        </w:rPr>
        <w:t>:</w:t>
      </w:r>
    </w:p>
    <w:p w14:paraId="63A4F480" w14:textId="77777777" w:rsidR="00A97BBA" w:rsidRDefault="00A97BBA" w:rsidP="008E4632">
      <w:pPr>
        <w:pStyle w:val="Normal0"/>
        <w:widowControl/>
        <w:numPr>
          <w:ilvl w:val="0"/>
          <w:numId w:val="28"/>
        </w:numPr>
        <w:jc w:val="both"/>
        <w:rPr>
          <w:rFonts w:ascii="Times New Roman" w:hAnsi="Times New Roman" w:cs="Times New Roman"/>
        </w:rPr>
      </w:pPr>
      <w:r>
        <w:rPr>
          <w:rFonts w:ascii="Times New Roman" w:hAnsi="Times New Roman" w:cs="Times New Roman"/>
        </w:rPr>
        <w:t xml:space="preserve">bērna ar FT vecuma grupa; </w:t>
      </w:r>
    </w:p>
    <w:p w14:paraId="4A44CE35" w14:textId="77777777" w:rsidR="00A97BBA" w:rsidRDefault="00A97BBA" w:rsidP="008E4632">
      <w:pPr>
        <w:pStyle w:val="Normal0"/>
        <w:widowControl/>
        <w:numPr>
          <w:ilvl w:val="0"/>
          <w:numId w:val="28"/>
        </w:numPr>
        <w:jc w:val="both"/>
        <w:rPr>
          <w:rFonts w:ascii="Times New Roman" w:hAnsi="Times New Roman" w:cs="Times New Roman"/>
        </w:rPr>
      </w:pPr>
      <w:r>
        <w:rPr>
          <w:rFonts w:ascii="Times New Roman" w:hAnsi="Times New Roman" w:cs="Times New Roman"/>
        </w:rPr>
        <w:t xml:space="preserve">īpašas kopšanas nepieciešamība bērniem vecumā no 0 līdz 13 gadiem (ieskaitot); </w:t>
      </w:r>
    </w:p>
    <w:p w14:paraId="4CA79CD2" w14:textId="77777777" w:rsidR="00A97BBA" w:rsidRPr="007F6597" w:rsidRDefault="00A97BBA" w:rsidP="008E4632">
      <w:pPr>
        <w:pStyle w:val="Normal0"/>
        <w:widowControl/>
        <w:numPr>
          <w:ilvl w:val="0"/>
          <w:numId w:val="28"/>
        </w:numPr>
        <w:jc w:val="both"/>
        <w:rPr>
          <w:rFonts w:ascii="Times New Roman" w:hAnsi="Times New Roman" w:cs="Times New Roman"/>
        </w:rPr>
      </w:pPr>
      <w:r>
        <w:rPr>
          <w:rFonts w:ascii="Times New Roman" w:hAnsi="Times New Roman" w:cs="Times New Roman"/>
        </w:rPr>
        <w:t>FI smaguma līmenis bērniem vecumā no 14 gadiem – 17 gadiem (ieskaitot).</w:t>
      </w:r>
    </w:p>
    <w:p w14:paraId="55380EC3" w14:textId="77777777" w:rsidR="00A97BBA" w:rsidRDefault="00A97BBA" w:rsidP="00636BD0">
      <w:pPr>
        <w:pStyle w:val="Normal0"/>
        <w:widowControl/>
        <w:jc w:val="both"/>
        <w:rPr>
          <w:rFonts w:ascii="Times New Roman" w:hAnsi="Times New Roman" w:cs="Times New Roman"/>
        </w:rPr>
      </w:pPr>
      <w:r w:rsidRPr="007F6597">
        <w:rPr>
          <w:rFonts w:ascii="Times New Roman" w:hAnsi="Times New Roman" w:cs="Times New Roman"/>
          <w:b/>
          <w:bCs/>
        </w:rPr>
        <w:t xml:space="preserve">3. solis - </w:t>
      </w:r>
      <w:r w:rsidRPr="00AB6C84">
        <w:rPr>
          <w:rFonts w:ascii="Times New Roman" w:hAnsi="Times New Roman" w:cs="Times New Roman"/>
          <w:b/>
          <w:bCs/>
        </w:rPr>
        <w:t>IB indikatīvā apmēra mainīgo kritēriju noteikšana</w:t>
      </w:r>
      <w:r>
        <w:rPr>
          <w:rFonts w:ascii="Times New Roman" w:hAnsi="Times New Roman" w:cs="Times New Roman"/>
          <w:b/>
          <w:bCs/>
        </w:rPr>
        <w:t>:</w:t>
      </w:r>
    </w:p>
    <w:p w14:paraId="629B2CF3" w14:textId="77777777" w:rsidR="00A97BBA" w:rsidRPr="0079373E" w:rsidRDefault="00A97BBA" w:rsidP="008E4632">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vecākiem nodarbinātības veicināšanai;</w:t>
      </w:r>
    </w:p>
    <w:p w14:paraId="76184582" w14:textId="77777777" w:rsidR="00A97BBA" w:rsidRPr="0079373E" w:rsidRDefault="00A97BBA" w:rsidP="008E4632">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 xml:space="preserve">tbalsts </w:t>
      </w:r>
      <w:r>
        <w:rPr>
          <w:rFonts w:ascii="Times New Roman" w:hAnsi="Times New Roman" w:cs="Times New Roman"/>
          <w:sz w:val="24"/>
          <w:szCs w:val="24"/>
        </w:rPr>
        <w:t xml:space="preserve">vecākiem </w:t>
      </w:r>
      <w:r w:rsidRPr="0079373E">
        <w:rPr>
          <w:rFonts w:ascii="Times New Roman" w:hAnsi="Times New Roman" w:cs="Times New Roman"/>
          <w:sz w:val="24"/>
          <w:szCs w:val="24"/>
        </w:rPr>
        <w:t>bērna aprūpē un audzināšanā;</w:t>
      </w:r>
    </w:p>
    <w:p w14:paraId="1C2F8743" w14:textId="77777777" w:rsidR="00A97BBA" w:rsidRPr="0079373E" w:rsidRDefault="00A97BBA" w:rsidP="008E4632">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vecākiem, kuriem ir bērns ar paliatīvās aprūpes statusu;</w:t>
      </w:r>
    </w:p>
    <w:p w14:paraId="6664D2B4" w14:textId="77777777" w:rsidR="00A97BBA" w:rsidRPr="0079373E" w:rsidRDefault="00A97BBA" w:rsidP="008E4632">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 xml:space="preserve">tbalsts bērnam ar garīga rakstura traucējumiem, kuram ir </w:t>
      </w:r>
      <w:proofErr w:type="spellStart"/>
      <w:r w:rsidRPr="0079373E">
        <w:rPr>
          <w:rFonts w:ascii="Times New Roman" w:hAnsi="Times New Roman" w:cs="Times New Roman"/>
          <w:sz w:val="24"/>
          <w:szCs w:val="24"/>
        </w:rPr>
        <w:t>autiskā</w:t>
      </w:r>
      <w:proofErr w:type="spellEnd"/>
      <w:r w:rsidRPr="0079373E">
        <w:rPr>
          <w:rFonts w:ascii="Times New Roman" w:hAnsi="Times New Roman" w:cs="Times New Roman"/>
          <w:sz w:val="24"/>
          <w:szCs w:val="24"/>
        </w:rPr>
        <w:t xml:space="preserve"> spektra traucējumi;</w:t>
      </w:r>
    </w:p>
    <w:p w14:paraId="44F43A87" w14:textId="77777777" w:rsidR="00A97BBA" w:rsidRPr="0079373E" w:rsidRDefault="00A97BBA" w:rsidP="008E4632">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bērnam ar redzes traucējumiem;</w:t>
      </w:r>
    </w:p>
    <w:p w14:paraId="68761F89" w14:textId="348C3A41" w:rsidR="00A97BBA" w:rsidRPr="0079373E" w:rsidRDefault="00A97BBA" w:rsidP="008E4632">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bērn</w:t>
      </w:r>
      <w:r w:rsidR="00627D6E">
        <w:rPr>
          <w:rFonts w:ascii="Times New Roman" w:hAnsi="Times New Roman" w:cs="Times New Roman"/>
          <w:sz w:val="24"/>
          <w:szCs w:val="24"/>
        </w:rPr>
        <w:t>am</w:t>
      </w:r>
      <w:r w:rsidRPr="0079373E">
        <w:rPr>
          <w:rFonts w:ascii="Times New Roman" w:hAnsi="Times New Roman" w:cs="Times New Roman"/>
          <w:sz w:val="24"/>
          <w:szCs w:val="24"/>
        </w:rPr>
        <w:t xml:space="preserve"> ar dzirdes traucējumiem;</w:t>
      </w:r>
    </w:p>
    <w:p w14:paraId="16A4CA73" w14:textId="77777777" w:rsidR="00A97BBA" w:rsidRDefault="00A97BBA" w:rsidP="008E4632">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tbalsta pakalpojumi mobilitātes nodrošināšanai</w:t>
      </w:r>
      <w:r>
        <w:rPr>
          <w:rFonts w:ascii="Times New Roman" w:hAnsi="Times New Roman" w:cs="Times New Roman"/>
          <w:sz w:val="24"/>
          <w:szCs w:val="24"/>
        </w:rPr>
        <w:t>.</w:t>
      </w:r>
    </w:p>
    <w:p w14:paraId="4AF76509" w14:textId="77777777" w:rsidR="00A97BBA" w:rsidRDefault="00A97BBA" w:rsidP="00636BD0">
      <w:pPr>
        <w:pStyle w:val="Normal0"/>
        <w:widowControl/>
        <w:jc w:val="both"/>
        <w:rPr>
          <w:rFonts w:ascii="Times New Roman" w:hAnsi="Times New Roman" w:cs="Times New Roman"/>
          <w:b/>
          <w:bCs/>
        </w:rPr>
      </w:pPr>
      <w:r w:rsidRPr="007F6597">
        <w:rPr>
          <w:rFonts w:ascii="Times New Roman" w:hAnsi="Times New Roman" w:cs="Times New Roman"/>
          <w:b/>
          <w:bCs/>
        </w:rPr>
        <w:t xml:space="preserve">4. solis - </w:t>
      </w:r>
      <w:r w:rsidRPr="00AB6C84">
        <w:rPr>
          <w:rFonts w:ascii="Times New Roman" w:hAnsi="Times New Roman" w:cs="Times New Roman"/>
          <w:b/>
          <w:bCs/>
        </w:rPr>
        <w:t>IB indikatīva apmēra aprēķins</w:t>
      </w:r>
      <w:r>
        <w:rPr>
          <w:rFonts w:ascii="Times New Roman" w:hAnsi="Times New Roman" w:cs="Times New Roman"/>
          <w:b/>
          <w:bCs/>
        </w:rPr>
        <w:t>.</w:t>
      </w:r>
    </w:p>
    <w:p w14:paraId="0FEBDA25" w14:textId="65C94667" w:rsidR="00A97BBA" w:rsidRDefault="00A97BBA" w:rsidP="00636BD0">
      <w:pPr>
        <w:pStyle w:val="Normal0"/>
        <w:widowControl/>
        <w:jc w:val="both"/>
        <w:rPr>
          <w:rFonts w:ascii="Times New Roman" w:hAnsi="Times New Roman" w:cs="Times New Roman"/>
          <w:b/>
          <w:bCs/>
        </w:rPr>
      </w:pPr>
    </w:p>
    <w:p w14:paraId="759ECE68" w14:textId="01E400C1" w:rsidR="009C6B83" w:rsidRDefault="009C6B83" w:rsidP="00636BD0">
      <w:pPr>
        <w:pStyle w:val="Normal0"/>
        <w:widowControl/>
        <w:jc w:val="both"/>
        <w:rPr>
          <w:rFonts w:ascii="Times New Roman" w:hAnsi="Times New Roman" w:cs="Times New Roman"/>
          <w:b/>
          <w:bCs/>
        </w:rPr>
      </w:pPr>
      <w:r>
        <w:rPr>
          <w:rFonts w:ascii="Times New Roman" w:hAnsi="Times New Roman" w:cs="Times New Roman"/>
        </w:rPr>
        <w:t>IB indikatīvā apmēra noteikšanas procesu soļu aprakstu skatīt 10.tabulu.</w:t>
      </w:r>
    </w:p>
    <w:p w14:paraId="16CEBDC7" w14:textId="77777777" w:rsidR="005612FB" w:rsidRDefault="005612FB" w:rsidP="009C6B83">
      <w:pPr>
        <w:pStyle w:val="Normal0"/>
        <w:widowControl/>
        <w:jc w:val="right"/>
        <w:rPr>
          <w:rFonts w:ascii="Times New Roman" w:hAnsi="Times New Roman" w:cs="Times New Roman"/>
          <w:i/>
          <w:iCs/>
        </w:rPr>
      </w:pPr>
    </w:p>
    <w:p w14:paraId="593E2A52" w14:textId="77777777" w:rsidR="005612FB" w:rsidRDefault="005612FB" w:rsidP="009C6B83">
      <w:pPr>
        <w:pStyle w:val="Normal0"/>
        <w:widowControl/>
        <w:jc w:val="right"/>
        <w:rPr>
          <w:rFonts w:ascii="Times New Roman" w:hAnsi="Times New Roman" w:cs="Times New Roman"/>
          <w:i/>
          <w:iCs/>
        </w:rPr>
      </w:pPr>
    </w:p>
    <w:p w14:paraId="7B32A431" w14:textId="77777777" w:rsidR="005612FB" w:rsidRDefault="005612FB" w:rsidP="009C6B83">
      <w:pPr>
        <w:pStyle w:val="Normal0"/>
        <w:widowControl/>
        <w:jc w:val="right"/>
        <w:rPr>
          <w:rFonts w:ascii="Times New Roman" w:hAnsi="Times New Roman" w:cs="Times New Roman"/>
          <w:i/>
          <w:iCs/>
        </w:rPr>
      </w:pPr>
    </w:p>
    <w:p w14:paraId="6F777E32" w14:textId="77777777" w:rsidR="005612FB" w:rsidRDefault="005612FB" w:rsidP="009C6B83">
      <w:pPr>
        <w:pStyle w:val="Normal0"/>
        <w:widowControl/>
        <w:jc w:val="right"/>
        <w:rPr>
          <w:rFonts w:ascii="Times New Roman" w:hAnsi="Times New Roman" w:cs="Times New Roman"/>
          <w:i/>
          <w:iCs/>
        </w:rPr>
      </w:pPr>
    </w:p>
    <w:p w14:paraId="388099B2" w14:textId="77777777" w:rsidR="005612FB" w:rsidRDefault="005612FB" w:rsidP="009C6B83">
      <w:pPr>
        <w:pStyle w:val="Normal0"/>
        <w:widowControl/>
        <w:jc w:val="right"/>
        <w:rPr>
          <w:rFonts w:ascii="Times New Roman" w:hAnsi="Times New Roman" w:cs="Times New Roman"/>
          <w:i/>
          <w:iCs/>
        </w:rPr>
      </w:pPr>
    </w:p>
    <w:p w14:paraId="4A2AA299" w14:textId="77777777" w:rsidR="005612FB" w:rsidRDefault="005612FB" w:rsidP="009C6B83">
      <w:pPr>
        <w:pStyle w:val="Normal0"/>
        <w:widowControl/>
        <w:jc w:val="right"/>
        <w:rPr>
          <w:rFonts w:ascii="Times New Roman" w:hAnsi="Times New Roman" w:cs="Times New Roman"/>
          <w:i/>
          <w:iCs/>
        </w:rPr>
      </w:pPr>
    </w:p>
    <w:p w14:paraId="58CAE8A4" w14:textId="43EBFE9E" w:rsidR="005612FB" w:rsidRDefault="005612FB" w:rsidP="009C6B83">
      <w:pPr>
        <w:pStyle w:val="Normal0"/>
        <w:widowControl/>
        <w:jc w:val="right"/>
        <w:rPr>
          <w:rFonts w:ascii="Times New Roman" w:hAnsi="Times New Roman" w:cs="Times New Roman"/>
          <w:i/>
          <w:iCs/>
        </w:rPr>
      </w:pPr>
    </w:p>
    <w:p w14:paraId="4F93DBEC" w14:textId="7668D57B" w:rsidR="00BA7D2C" w:rsidRDefault="00BA7D2C" w:rsidP="009C6B83">
      <w:pPr>
        <w:pStyle w:val="Normal0"/>
        <w:widowControl/>
        <w:jc w:val="right"/>
        <w:rPr>
          <w:rFonts w:ascii="Times New Roman" w:hAnsi="Times New Roman" w:cs="Times New Roman"/>
          <w:i/>
          <w:iCs/>
        </w:rPr>
      </w:pPr>
    </w:p>
    <w:p w14:paraId="2ED2CD57" w14:textId="681C4D9B" w:rsidR="00BA7D2C" w:rsidRDefault="00BA7D2C" w:rsidP="009C6B83">
      <w:pPr>
        <w:pStyle w:val="Normal0"/>
        <w:widowControl/>
        <w:jc w:val="right"/>
        <w:rPr>
          <w:rFonts w:ascii="Times New Roman" w:hAnsi="Times New Roman" w:cs="Times New Roman"/>
          <w:i/>
          <w:iCs/>
        </w:rPr>
      </w:pPr>
    </w:p>
    <w:p w14:paraId="20DA2CB2" w14:textId="77777777" w:rsidR="00BA7D2C" w:rsidRDefault="00BA7D2C" w:rsidP="009C6B83">
      <w:pPr>
        <w:pStyle w:val="Normal0"/>
        <w:widowControl/>
        <w:jc w:val="right"/>
        <w:rPr>
          <w:rFonts w:ascii="Times New Roman" w:hAnsi="Times New Roman" w:cs="Times New Roman"/>
          <w:i/>
          <w:iCs/>
        </w:rPr>
      </w:pPr>
    </w:p>
    <w:p w14:paraId="7BF9F9FB" w14:textId="60AC9B33" w:rsidR="009C6B83" w:rsidRPr="009C6B83" w:rsidRDefault="009C6B83" w:rsidP="009C6B83">
      <w:pPr>
        <w:pStyle w:val="Normal0"/>
        <w:widowControl/>
        <w:jc w:val="right"/>
        <w:rPr>
          <w:rFonts w:ascii="Times New Roman" w:hAnsi="Times New Roman" w:cs="Times New Roman"/>
          <w:i/>
          <w:iCs/>
        </w:rPr>
      </w:pPr>
      <w:r w:rsidRPr="009C6B83">
        <w:rPr>
          <w:rFonts w:ascii="Times New Roman" w:hAnsi="Times New Roman" w:cs="Times New Roman"/>
          <w:i/>
          <w:iCs/>
        </w:rPr>
        <w:lastRenderedPageBreak/>
        <w:t>10.tabula.</w:t>
      </w:r>
    </w:p>
    <w:p w14:paraId="0A00F5C3" w14:textId="41E3BDA3" w:rsidR="009C6B83" w:rsidRPr="009C6B83" w:rsidRDefault="009C6B83" w:rsidP="009C6B83">
      <w:pPr>
        <w:pStyle w:val="Normal0"/>
        <w:widowControl/>
        <w:jc w:val="center"/>
        <w:rPr>
          <w:rFonts w:ascii="Times New Roman" w:hAnsi="Times New Roman" w:cs="Times New Roman"/>
          <w:b/>
          <w:bCs/>
        </w:rPr>
      </w:pPr>
      <w:r w:rsidRPr="009C6B83">
        <w:rPr>
          <w:rFonts w:ascii="Times New Roman" w:hAnsi="Times New Roman" w:cs="Times New Roman"/>
          <w:b/>
          <w:bCs/>
        </w:rPr>
        <w:t>IB indikatīvā apmēra noteikšanas procesu soļu apraksts</w:t>
      </w:r>
    </w:p>
    <w:p w14:paraId="1D435E07" w14:textId="77777777" w:rsidR="009C6B83" w:rsidRDefault="009C6B83" w:rsidP="00636BD0">
      <w:pPr>
        <w:pStyle w:val="Normal0"/>
        <w:widowControl/>
        <w:jc w:val="both"/>
        <w:rPr>
          <w:rFonts w:ascii="Times New Roman" w:hAnsi="Times New Roman" w:cs="Times New Roman"/>
          <w:i/>
          <w:iCs/>
          <w:u w:val="single"/>
        </w:rPr>
      </w:pPr>
    </w:p>
    <w:tbl>
      <w:tblPr>
        <w:tblStyle w:val="TableGrid"/>
        <w:tblW w:w="0" w:type="auto"/>
        <w:tblLook w:val="04A0" w:firstRow="1" w:lastRow="0" w:firstColumn="1" w:lastColumn="0" w:noHBand="0" w:noVBand="1"/>
      </w:tblPr>
      <w:tblGrid>
        <w:gridCol w:w="2965"/>
        <w:gridCol w:w="6295"/>
      </w:tblGrid>
      <w:tr w:rsidR="009C6B83" w14:paraId="22966412" w14:textId="77777777" w:rsidTr="009C6B83">
        <w:tc>
          <w:tcPr>
            <w:tcW w:w="2965" w:type="dxa"/>
          </w:tcPr>
          <w:p w14:paraId="57147821" w14:textId="77777777" w:rsidR="009C6B83" w:rsidRPr="009C6B83" w:rsidRDefault="009C6B83" w:rsidP="009C6B83">
            <w:pPr>
              <w:pStyle w:val="Normal0"/>
              <w:widowControl/>
              <w:jc w:val="both"/>
              <w:rPr>
                <w:rFonts w:ascii="Times New Roman" w:hAnsi="Times New Roman" w:cs="Times New Roman"/>
                <w:i/>
                <w:iCs/>
              </w:rPr>
            </w:pPr>
            <w:r w:rsidRPr="009C6B83">
              <w:rPr>
                <w:rFonts w:ascii="Times New Roman" w:hAnsi="Times New Roman" w:cs="Times New Roman"/>
                <w:i/>
                <w:iCs/>
              </w:rPr>
              <w:t>1. solis - informācijas savākšana un apstrāde</w:t>
            </w:r>
          </w:p>
          <w:p w14:paraId="0DEA5CFF" w14:textId="77777777" w:rsidR="009C6B83" w:rsidRPr="009C6B83" w:rsidRDefault="009C6B83" w:rsidP="00636BD0">
            <w:pPr>
              <w:pStyle w:val="Normal0"/>
              <w:widowControl/>
              <w:jc w:val="both"/>
              <w:rPr>
                <w:rFonts w:ascii="Times New Roman" w:hAnsi="Times New Roman" w:cs="Times New Roman"/>
                <w:i/>
                <w:iCs/>
              </w:rPr>
            </w:pPr>
          </w:p>
        </w:tc>
        <w:tc>
          <w:tcPr>
            <w:tcW w:w="6295" w:type="dxa"/>
          </w:tcPr>
          <w:p w14:paraId="39AC3E1E" w14:textId="77777777" w:rsidR="009C6B83" w:rsidRDefault="009C6B83" w:rsidP="009C6B83">
            <w:pPr>
              <w:jc w:val="both"/>
              <w:rPr>
                <w:rFonts w:ascii="Times New Roman" w:hAnsi="Times New Roman" w:cs="Times New Roman"/>
                <w:sz w:val="24"/>
                <w:szCs w:val="24"/>
              </w:rPr>
            </w:pPr>
            <w:r w:rsidRPr="00F146E5">
              <w:rPr>
                <w:rFonts w:ascii="Times New Roman" w:hAnsi="Times New Roman" w:cs="Times New Roman"/>
                <w:sz w:val="24"/>
                <w:szCs w:val="24"/>
              </w:rPr>
              <w:t>Lai noteiktu IB in</w:t>
            </w:r>
            <w:r>
              <w:rPr>
                <w:rFonts w:ascii="Times New Roman" w:hAnsi="Times New Roman" w:cs="Times New Roman"/>
                <w:sz w:val="24"/>
                <w:szCs w:val="24"/>
              </w:rPr>
              <w:t>dikatīvo</w:t>
            </w:r>
            <w:r w:rsidRPr="00F146E5">
              <w:rPr>
                <w:rFonts w:ascii="Times New Roman" w:hAnsi="Times New Roman" w:cs="Times New Roman"/>
                <w:sz w:val="24"/>
                <w:szCs w:val="24"/>
              </w:rPr>
              <w:t xml:space="preserve"> apmēru</w:t>
            </w:r>
            <w:r>
              <w:rPr>
                <w:rFonts w:ascii="Times New Roman" w:hAnsi="Times New Roman" w:cs="Times New Roman"/>
                <w:sz w:val="24"/>
                <w:szCs w:val="24"/>
              </w:rPr>
              <w:t>,</w:t>
            </w:r>
            <w:r w:rsidRPr="00F146E5">
              <w:rPr>
                <w:rFonts w:ascii="Times New Roman" w:hAnsi="Times New Roman" w:cs="Times New Roman"/>
                <w:sz w:val="24"/>
                <w:szCs w:val="24"/>
              </w:rPr>
              <w:t xml:space="preserve"> </w:t>
            </w:r>
            <w:r>
              <w:rPr>
                <w:rFonts w:ascii="Times New Roman" w:hAnsi="Times New Roman" w:cs="Times New Roman"/>
                <w:sz w:val="24"/>
                <w:szCs w:val="24"/>
              </w:rPr>
              <w:t>sociālais darbinieks</w:t>
            </w:r>
            <w:r w:rsidRPr="00F146E5">
              <w:rPr>
                <w:rFonts w:ascii="Times New Roman" w:hAnsi="Times New Roman" w:cs="Times New Roman"/>
                <w:sz w:val="24"/>
                <w:szCs w:val="24"/>
              </w:rPr>
              <w:t xml:space="preserve"> iegūst</w:t>
            </w:r>
            <w:r>
              <w:rPr>
                <w:rFonts w:ascii="Times New Roman" w:hAnsi="Times New Roman" w:cs="Times New Roman"/>
                <w:sz w:val="24"/>
                <w:szCs w:val="24"/>
              </w:rPr>
              <w:t xml:space="preserve"> un apkopo</w:t>
            </w:r>
            <w:r w:rsidRPr="00F146E5">
              <w:rPr>
                <w:rFonts w:ascii="Times New Roman" w:hAnsi="Times New Roman" w:cs="Times New Roman"/>
                <w:sz w:val="24"/>
                <w:szCs w:val="24"/>
              </w:rPr>
              <w:t xml:space="preserve"> informāciju no SOPA</w:t>
            </w:r>
            <w:r>
              <w:rPr>
                <w:rFonts w:ascii="Times New Roman" w:hAnsi="Times New Roman" w:cs="Times New Roman"/>
                <w:sz w:val="24"/>
                <w:szCs w:val="24"/>
              </w:rPr>
              <w:t>, vecāku iesniegtos datus un bērnu un vecāku vajadzību izvērtēšanas rezultātus.</w:t>
            </w:r>
          </w:p>
          <w:p w14:paraId="72FE5882" w14:textId="77777777" w:rsidR="009C6B83" w:rsidRDefault="009C6B83" w:rsidP="00636BD0">
            <w:pPr>
              <w:pStyle w:val="Normal0"/>
              <w:widowControl/>
              <w:jc w:val="both"/>
              <w:rPr>
                <w:rFonts w:ascii="Times New Roman" w:hAnsi="Times New Roman" w:cs="Times New Roman"/>
                <w:i/>
                <w:iCs/>
                <w:u w:val="single"/>
              </w:rPr>
            </w:pPr>
          </w:p>
        </w:tc>
      </w:tr>
      <w:tr w:rsidR="009C6B83" w14:paraId="1166071E" w14:textId="77777777" w:rsidTr="009C6B83">
        <w:tc>
          <w:tcPr>
            <w:tcW w:w="2965" w:type="dxa"/>
          </w:tcPr>
          <w:p w14:paraId="7E89CF4A" w14:textId="7BEBD6C6" w:rsidR="009C6B83" w:rsidRPr="009C6B83" w:rsidRDefault="009C6B83" w:rsidP="009C6B83">
            <w:pPr>
              <w:jc w:val="both"/>
              <w:rPr>
                <w:rFonts w:ascii="Times New Roman" w:hAnsi="Times New Roman" w:cs="Times New Roman"/>
                <w:i/>
                <w:iCs/>
                <w:sz w:val="24"/>
                <w:szCs w:val="24"/>
              </w:rPr>
            </w:pPr>
            <w:r w:rsidRPr="009C6B83">
              <w:rPr>
                <w:rFonts w:ascii="Times New Roman" w:hAnsi="Times New Roman" w:cs="Times New Roman"/>
                <w:i/>
                <w:iCs/>
                <w:sz w:val="24"/>
                <w:szCs w:val="24"/>
              </w:rPr>
              <w:t>2. solis - IB indikatīvā apmēra pamatkritēriju noteikšana</w:t>
            </w:r>
          </w:p>
        </w:tc>
        <w:tc>
          <w:tcPr>
            <w:tcW w:w="6295" w:type="dxa"/>
          </w:tcPr>
          <w:p w14:paraId="07E25866" w14:textId="78EFDD63" w:rsidR="009C6B83" w:rsidRPr="009C6B83" w:rsidRDefault="009C6B83" w:rsidP="009C6B83">
            <w:pPr>
              <w:autoSpaceDN w:val="0"/>
              <w:jc w:val="both"/>
              <w:textAlignment w:val="baseline"/>
              <w:rPr>
                <w:rFonts w:ascii="Times New Roman" w:hAnsi="Times New Roman"/>
                <w:sz w:val="24"/>
                <w:szCs w:val="24"/>
              </w:rPr>
            </w:pPr>
            <w:r>
              <w:rPr>
                <w:rFonts w:ascii="Times New Roman" w:hAnsi="Times New Roman"/>
                <w:sz w:val="24"/>
                <w:szCs w:val="24"/>
              </w:rPr>
              <w:t xml:space="preserve">Pēc iegūtās informācijas apkopošanas, sociālais darbinieks identificē pamatkritērijus. </w:t>
            </w:r>
          </w:p>
        </w:tc>
      </w:tr>
      <w:tr w:rsidR="009C6B83" w14:paraId="723AF48A" w14:textId="77777777" w:rsidTr="009C6B83">
        <w:tc>
          <w:tcPr>
            <w:tcW w:w="2965" w:type="dxa"/>
          </w:tcPr>
          <w:p w14:paraId="79AA0BFF" w14:textId="77777777" w:rsidR="009C6B83" w:rsidRPr="009C6B83" w:rsidRDefault="009C6B83" w:rsidP="009C6B83">
            <w:pPr>
              <w:rPr>
                <w:rFonts w:ascii="Times New Roman" w:hAnsi="Times New Roman" w:cs="Times New Roman"/>
                <w:i/>
                <w:iCs/>
                <w:sz w:val="24"/>
                <w:szCs w:val="24"/>
              </w:rPr>
            </w:pPr>
            <w:r w:rsidRPr="009C6B83">
              <w:rPr>
                <w:rFonts w:ascii="Times New Roman" w:hAnsi="Times New Roman" w:cs="Times New Roman"/>
                <w:i/>
                <w:iCs/>
                <w:sz w:val="24"/>
                <w:szCs w:val="24"/>
              </w:rPr>
              <w:t>3. solis - IB indikatīvā apmēra mainīgo kritēriju noteikšana</w:t>
            </w:r>
          </w:p>
          <w:p w14:paraId="122BB702" w14:textId="77777777" w:rsidR="009C6B83" w:rsidRPr="009C6B83" w:rsidRDefault="009C6B83" w:rsidP="00636BD0">
            <w:pPr>
              <w:pStyle w:val="Normal0"/>
              <w:widowControl/>
              <w:jc w:val="both"/>
              <w:rPr>
                <w:rFonts w:ascii="Times New Roman" w:hAnsi="Times New Roman" w:cs="Times New Roman"/>
                <w:i/>
                <w:iCs/>
              </w:rPr>
            </w:pPr>
          </w:p>
        </w:tc>
        <w:tc>
          <w:tcPr>
            <w:tcW w:w="6295" w:type="dxa"/>
          </w:tcPr>
          <w:p w14:paraId="1CC47604" w14:textId="77777777" w:rsidR="009C6B83" w:rsidRPr="00DB0885" w:rsidRDefault="009C6B83" w:rsidP="009C6B83">
            <w:pPr>
              <w:jc w:val="both"/>
              <w:rPr>
                <w:rFonts w:ascii="Times New Roman" w:hAnsi="Times New Roman" w:cs="Times New Roman"/>
                <w:sz w:val="24"/>
                <w:szCs w:val="24"/>
              </w:rPr>
            </w:pPr>
            <w:r w:rsidRPr="00DB0885">
              <w:rPr>
                <w:rFonts w:ascii="Times New Roman" w:hAnsi="Times New Roman" w:cs="Times New Roman"/>
                <w:sz w:val="24"/>
                <w:szCs w:val="24"/>
              </w:rPr>
              <w:t xml:space="preserve">IB indikatīvā apmēra noteikšanas procesā sociālais darbinieks identificē mainīgos kritērijus, kas var ietekmēt IB indikatīvo apmēru pie konkrētiem nosacījumiem, neatkarīgi no bērna vecuma grupas. </w:t>
            </w:r>
          </w:p>
          <w:p w14:paraId="04312720" w14:textId="77777777" w:rsidR="009C6B83" w:rsidRPr="00EA2998" w:rsidRDefault="009C6B83" w:rsidP="009C6B83">
            <w:pPr>
              <w:jc w:val="both"/>
              <w:rPr>
                <w:rFonts w:ascii="Times New Roman" w:hAnsi="Times New Roman" w:cs="Times New Roman"/>
                <w:sz w:val="24"/>
                <w:szCs w:val="24"/>
              </w:rPr>
            </w:pPr>
            <w:r>
              <w:rPr>
                <w:rFonts w:ascii="Times New Roman" w:hAnsi="Times New Roman" w:cs="Times New Roman"/>
                <w:sz w:val="24"/>
                <w:szCs w:val="24"/>
              </w:rPr>
              <w:t xml:space="preserve">Identificēti </w:t>
            </w:r>
            <w:r>
              <w:rPr>
                <w:rFonts w:ascii="Times New Roman" w:hAnsi="Times New Roman" w:cs="Times New Roman"/>
                <w:b/>
                <w:bCs/>
                <w:sz w:val="24"/>
                <w:szCs w:val="24"/>
              </w:rPr>
              <w:t>septiņi</w:t>
            </w:r>
            <w:r w:rsidRPr="00EA2998">
              <w:rPr>
                <w:rFonts w:ascii="Times New Roman" w:hAnsi="Times New Roman" w:cs="Times New Roman"/>
                <w:b/>
                <w:bCs/>
                <w:sz w:val="24"/>
                <w:szCs w:val="24"/>
              </w:rPr>
              <w:t xml:space="preserve"> mainīg</w:t>
            </w:r>
            <w:r>
              <w:rPr>
                <w:rFonts w:ascii="Times New Roman" w:hAnsi="Times New Roman" w:cs="Times New Roman"/>
                <w:b/>
                <w:bCs/>
                <w:sz w:val="24"/>
                <w:szCs w:val="24"/>
              </w:rPr>
              <w:t>ie</w:t>
            </w:r>
            <w:r w:rsidRPr="00EA2998">
              <w:rPr>
                <w:rFonts w:ascii="Times New Roman" w:hAnsi="Times New Roman" w:cs="Times New Roman"/>
                <w:b/>
                <w:bCs/>
                <w:sz w:val="24"/>
                <w:szCs w:val="24"/>
              </w:rPr>
              <w:t xml:space="preserve"> kritērij</w:t>
            </w:r>
            <w:r>
              <w:rPr>
                <w:rFonts w:ascii="Times New Roman" w:hAnsi="Times New Roman" w:cs="Times New Roman"/>
                <w:b/>
                <w:bCs/>
                <w:sz w:val="24"/>
                <w:szCs w:val="24"/>
              </w:rPr>
              <w:t>i</w:t>
            </w:r>
            <w:r w:rsidRPr="00EA2998">
              <w:rPr>
                <w:rFonts w:ascii="Times New Roman" w:hAnsi="Times New Roman" w:cs="Times New Roman"/>
                <w:sz w:val="24"/>
                <w:szCs w:val="24"/>
              </w:rPr>
              <w:t>, kas ietekmē IB indikatīvo apmēr</w:t>
            </w:r>
            <w:r>
              <w:rPr>
                <w:rFonts w:ascii="Times New Roman" w:hAnsi="Times New Roman" w:cs="Times New Roman"/>
                <w:sz w:val="24"/>
                <w:szCs w:val="24"/>
              </w:rPr>
              <w:t>a noteikšanu neatkarīgi no pamatkritērijiem</w:t>
            </w:r>
            <w:r w:rsidRPr="00EA2998">
              <w:rPr>
                <w:rFonts w:ascii="Times New Roman" w:hAnsi="Times New Roman" w:cs="Times New Roman"/>
                <w:sz w:val="24"/>
                <w:szCs w:val="24"/>
              </w:rPr>
              <w:t>, tie ir:</w:t>
            </w:r>
          </w:p>
          <w:p w14:paraId="6CB6A288" w14:textId="77777777" w:rsidR="009C6B83" w:rsidRPr="00113252" w:rsidRDefault="009C6B83" w:rsidP="009334B4">
            <w:pPr>
              <w:pStyle w:val="ListParagraph"/>
              <w:numPr>
                <w:ilvl w:val="0"/>
                <w:numId w:val="109"/>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vecākiem nodarbinātības veicināšanai</w:t>
            </w:r>
            <w:r w:rsidRPr="00113252">
              <w:rPr>
                <w:rFonts w:ascii="Times New Roman" w:hAnsi="Times New Roman" w:cs="Times New Roman"/>
                <w:sz w:val="24"/>
                <w:szCs w:val="24"/>
              </w:rPr>
              <w:t xml:space="preserve"> -</w:t>
            </w:r>
            <w:r w:rsidRPr="00113252">
              <w:rPr>
                <w:rFonts w:ascii="Times New Roman" w:eastAsia="Times New Roman" w:hAnsi="Times New Roman" w:cs="Times New Roman"/>
                <w:color w:val="000000" w:themeColor="text1"/>
                <w:sz w:val="24"/>
                <w:szCs w:val="24"/>
              </w:rPr>
              <w:t xml:space="preserve"> visām bērnu vecuma grupām, izņemot vecuma grupu 0-1,5 gadiem (ieskaitot), 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ja vecāks ir nodarbināts</w:t>
            </w:r>
            <w:proofErr w:type="gramStart"/>
            <w:r w:rsidRPr="00113252">
              <w:rPr>
                <w:rFonts w:ascii="Times New Roman" w:eastAsia="Times New Roman" w:hAnsi="Times New Roman" w:cs="Times New Roman"/>
                <w:color w:val="000000" w:themeColor="text1"/>
                <w:sz w:val="24"/>
                <w:szCs w:val="24"/>
              </w:rPr>
              <w:t xml:space="preserve"> vai mācās</w:t>
            </w:r>
            <w:proofErr w:type="gramEnd"/>
            <w:r w:rsidRPr="00113252">
              <w:rPr>
                <w:rFonts w:ascii="Times New Roman" w:hAnsi="Times New Roman" w:cs="Times New Roman"/>
                <w:sz w:val="24"/>
                <w:szCs w:val="24"/>
              </w:rPr>
              <w:t>;</w:t>
            </w:r>
          </w:p>
          <w:p w14:paraId="3586262E" w14:textId="77777777" w:rsidR="009C6B83" w:rsidRPr="00113252" w:rsidRDefault="009C6B83" w:rsidP="009334B4">
            <w:pPr>
              <w:pStyle w:val="ListParagraph"/>
              <w:numPr>
                <w:ilvl w:val="0"/>
                <w:numId w:val="109"/>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vecākiem bērna aprūpē un audzināšanā</w:t>
            </w:r>
            <w:r w:rsidRPr="00113252">
              <w:rPr>
                <w:rFonts w:ascii="Times New Roman" w:eastAsia="Times New Roman" w:hAnsi="Times New Roman" w:cs="Times New Roman"/>
                <w:color w:val="000000" w:themeColor="text1"/>
                <w:sz w:val="24"/>
                <w:szCs w:val="24"/>
              </w:rPr>
              <w:t xml:space="preserve"> - tiek</w:t>
            </w:r>
            <w:r w:rsidRPr="00113252">
              <w:rPr>
                <w:rFonts w:ascii="Times New Roman" w:hAnsi="Times New Roman" w:cs="Times New Roman"/>
                <w:sz w:val="24"/>
                <w:szCs w:val="24"/>
              </w:rPr>
              <w:t xml:space="preserve"> 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hAnsi="Times New Roman" w:cs="Times New Roman"/>
                <w:sz w:val="24"/>
                <w:szCs w:val="24"/>
              </w:rPr>
              <w:t>sociālais darbinieks veicot bērnu un vecāku vajadzības izvērtēšanu identificē, ka vecākam ir nepieciešams atbalsts bērna aprūpē un audzināšanā;</w:t>
            </w:r>
          </w:p>
          <w:p w14:paraId="76738667" w14:textId="77777777" w:rsidR="009C6B83" w:rsidRPr="00113252" w:rsidRDefault="009C6B83" w:rsidP="009334B4">
            <w:pPr>
              <w:pStyle w:val="ListParagraph"/>
              <w:numPr>
                <w:ilvl w:val="0"/>
                <w:numId w:val="109"/>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sz w:val="24"/>
                <w:szCs w:val="24"/>
              </w:rPr>
              <w:t xml:space="preserve"> </w:t>
            </w:r>
            <w:r w:rsidRPr="00113252">
              <w:rPr>
                <w:rFonts w:ascii="Times New Roman" w:hAnsi="Times New Roman" w:cs="Times New Roman"/>
                <w:b/>
                <w:bCs/>
                <w:sz w:val="24"/>
                <w:szCs w:val="24"/>
              </w:rPr>
              <w:t>atbalsts vecākiem, kuriem ir bērns ar paliatīvās aprūpes statusu</w:t>
            </w:r>
            <w:r w:rsidRPr="00113252">
              <w:rPr>
                <w:rFonts w:ascii="Times New Roman" w:hAnsi="Times New Roman" w:cs="Times New Roman"/>
                <w:sz w:val="24"/>
                <w:szCs w:val="24"/>
              </w:rPr>
              <w:t xml:space="preserve"> - </w:t>
            </w:r>
            <w:r w:rsidRPr="00113252">
              <w:rPr>
                <w:rFonts w:ascii="Times New Roman" w:eastAsia="Times New Roman" w:hAnsi="Times New Roman" w:cs="Times New Roman"/>
                <w:color w:val="000000" w:themeColor="text1"/>
                <w:sz w:val="24"/>
                <w:szCs w:val="24"/>
              </w:rPr>
              <w:t xml:space="preserve">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eastAsia="Times New Roman" w:hAnsi="Times New Roman" w:cs="Times New Roman"/>
                <w:sz w:val="24"/>
                <w:szCs w:val="24"/>
              </w:rPr>
              <w:t>vecāks informē sociālo darbinieku, ka bērnam ir noteikts paliatīvās aprūpes statuss</w:t>
            </w:r>
            <w:r w:rsidRPr="00113252">
              <w:rPr>
                <w:rFonts w:ascii="Times New Roman" w:hAnsi="Times New Roman" w:cs="Times New Roman"/>
                <w:sz w:val="24"/>
                <w:szCs w:val="24"/>
              </w:rPr>
              <w:t>;</w:t>
            </w:r>
          </w:p>
          <w:p w14:paraId="48F81980" w14:textId="77777777" w:rsidR="009C6B83" w:rsidRPr="00113252" w:rsidRDefault="009C6B83" w:rsidP="009334B4">
            <w:pPr>
              <w:pStyle w:val="ListParagraph"/>
              <w:numPr>
                <w:ilvl w:val="0"/>
                <w:numId w:val="109"/>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 xml:space="preserve">atbalsts bērnam ar garīga rakstura traucējumiem, kuram ir </w:t>
            </w:r>
            <w:proofErr w:type="spellStart"/>
            <w:r w:rsidRPr="00113252">
              <w:rPr>
                <w:rFonts w:ascii="Times New Roman" w:hAnsi="Times New Roman" w:cs="Times New Roman"/>
                <w:b/>
                <w:bCs/>
                <w:sz w:val="24"/>
                <w:szCs w:val="24"/>
              </w:rPr>
              <w:t>autiskā</w:t>
            </w:r>
            <w:proofErr w:type="spellEnd"/>
            <w:r w:rsidRPr="00113252">
              <w:rPr>
                <w:rFonts w:ascii="Times New Roman" w:hAnsi="Times New Roman" w:cs="Times New Roman"/>
                <w:b/>
                <w:bCs/>
                <w:sz w:val="24"/>
                <w:szCs w:val="24"/>
              </w:rPr>
              <w:t xml:space="preserve"> spektra traucējumi</w:t>
            </w:r>
            <w:r w:rsidRPr="00113252">
              <w:rPr>
                <w:rFonts w:ascii="Times New Roman" w:hAnsi="Times New Roman" w:cs="Times New Roman"/>
                <w:sz w:val="24"/>
                <w:szCs w:val="24"/>
              </w:rPr>
              <w:t xml:space="preserve"> - </w:t>
            </w:r>
            <w:r w:rsidRPr="00113252">
              <w:rPr>
                <w:rFonts w:ascii="Times New Roman" w:eastAsia="Times New Roman" w:hAnsi="Times New Roman" w:cs="Times New Roman"/>
                <w:color w:val="000000" w:themeColor="text1"/>
                <w:sz w:val="24"/>
                <w:szCs w:val="24"/>
              </w:rPr>
              <w:t xml:space="preserve">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eastAsia="Times New Roman" w:hAnsi="Times New Roman" w:cs="Times New Roman"/>
                <w:sz w:val="24"/>
                <w:szCs w:val="24"/>
              </w:rPr>
              <w:t>vecāks uzrāda speciālistu atzinumu vai izrakstu, rekomendācijas par nepieciešamību saņemt ABA terapijas speciālista vai citu speciālistu konsultācijas.</w:t>
            </w:r>
          </w:p>
          <w:p w14:paraId="70F7158B" w14:textId="77777777" w:rsidR="009C6B83" w:rsidRPr="00113252" w:rsidRDefault="009C6B83" w:rsidP="009334B4">
            <w:pPr>
              <w:pStyle w:val="ListParagraph"/>
              <w:numPr>
                <w:ilvl w:val="0"/>
                <w:numId w:val="109"/>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bērnam ar redzes traucējumiem</w:t>
            </w:r>
            <w:r w:rsidRPr="00113252">
              <w:rPr>
                <w:rFonts w:ascii="Times New Roman" w:hAnsi="Times New Roman" w:cs="Times New Roman"/>
                <w:sz w:val="24"/>
                <w:szCs w:val="24"/>
              </w:rPr>
              <w:t xml:space="preserve"> - </w:t>
            </w:r>
            <w:r w:rsidRPr="00113252">
              <w:rPr>
                <w:rFonts w:ascii="Times New Roman" w:eastAsia="Times New Roman" w:hAnsi="Times New Roman" w:cs="Times New Roman"/>
                <w:color w:val="000000" w:themeColor="text1"/>
                <w:sz w:val="24"/>
                <w:szCs w:val="24"/>
              </w:rPr>
              <w:t xml:space="preserve">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hAnsi="Times New Roman" w:cs="Times New Roman"/>
                <w:sz w:val="24"/>
                <w:szCs w:val="24"/>
                <w:lang w:eastAsia="zh-CN"/>
              </w:rPr>
              <w:t>bērna vajadzību izvērtēšanas laikā tiek identificēta vajadzība pēc kāda no sociālās rehabilitācijas pakalpojumiem bērniem ar redzes traucējumiem funkcionēšanas iemaņu apguvei</w:t>
            </w:r>
            <w:r w:rsidRPr="00113252">
              <w:rPr>
                <w:rFonts w:ascii="Times New Roman" w:hAnsi="Times New Roman" w:cs="Times New Roman"/>
                <w:sz w:val="24"/>
                <w:szCs w:val="24"/>
              </w:rPr>
              <w:t>;</w:t>
            </w:r>
          </w:p>
          <w:p w14:paraId="520271BA" w14:textId="22E37122" w:rsidR="009C6B83" w:rsidRPr="00113252" w:rsidRDefault="009C6B83" w:rsidP="009334B4">
            <w:pPr>
              <w:pStyle w:val="ListParagraph"/>
              <w:numPr>
                <w:ilvl w:val="0"/>
                <w:numId w:val="109"/>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bērn</w:t>
            </w:r>
            <w:r w:rsidR="00627D6E">
              <w:rPr>
                <w:rFonts w:ascii="Times New Roman" w:hAnsi="Times New Roman" w:cs="Times New Roman"/>
                <w:b/>
                <w:bCs/>
                <w:sz w:val="24"/>
                <w:szCs w:val="24"/>
              </w:rPr>
              <w:t>am</w:t>
            </w:r>
            <w:r w:rsidRPr="00113252">
              <w:rPr>
                <w:rFonts w:ascii="Times New Roman" w:hAnsi="Times New Roman" w:cs="Times New Roman"/>
                <w:b/>
                <w:bCs/>
                <w:sz w:val="24"/>
                <w:szCs w:val="24"/>
              </w:rPr>
              <w:t xml:space="preserve"> ar dzirdes traucējumiem</w:t>
            </w:r>
            <w:r w:rsidRPr="00113252">
              <w:rPr>
                <w:rFonts w:ascii="Times New Roman" w:eastAsia="Times New Roman" w:hAnsi="Times New Roman" w:cs="Times New Roman"/>
                <w:color w:val="000000" w:themeColor="text1"/>
                <w:sz w:val="24"/>
                <w:szCs w:val="24"/>
              </w:rPr>
              <w:t xml:space="preserve"> - 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hAnsi="Times New Roman" w:cs="Times New Roman"/>
                <w:sz w:val="24"/>
                <w:szCs w:val="24"/>
                <w:lang w:eastAsia="zh-CN"/>
              </w:rPr>
              <w:t>bērna vajadzību izvērtēšanas laikā tiek identificēta vajadzība pēc kāda no sociālās rehabilitācijas pakalpojumiem bērniem ar dzirdes traucējumiem</w:t>
            </w:r>
            <w:r w:rsidRPr="00113252">
              <w:rPr>
                <w:rFonts w:ascii="Times New Roman" w:hAnsi="Times New Roman" w:cs="Times New Roman"/>
                <w:sz w:val="24"/>
                <w:szCs w:val="24"/>
              </w:rPr>
              <w:t>;</w:t>
            </w:r>
          </w:p>
          <w:p w14:paraId="3218888A" w14:textId="67F3D3BC" w:rsidR="009C6B83" w:rsidRPr="00745BFA" w:rsidRDefault="009C6B83" w:rsidP="009334B4">
            <w:pPr>
              <w:pStyle w:val="ListParagraph"/>
              <w:numPr>
                <w:ilvl w:val="0"/>
                <w:numId w:val="109"/>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atbalsta pakalpojumi mobilitātes nodrošināšanai</w:t>
            </w:r>
            <w:r w:rsidRPr="00113252">
              <w:rPr>
                <w:rFonts w:ascii="Times New Roman" w:hAnsi="Times New Roman" w:cs="Times New Roman"/>
                <w:sz w:val="24"/>
                <w:szCs w:val="24"/>
              </w:rPr>
              <w:t xml:space="preserve"> - </w:t>
            </w:r>
            <w:r w:rsidRPr="00113252">
              <w:rPr>
                <w:rFonts w:ascii="Times New Roman" w:eastAsia="Times New Roman" w:hAnsi="Times New Roman" w:cs="Times New Roman"/>
                <w:color w:val="000000" w:themeColor="text1"/>
                <w:sz w:val="24"/>
                <w:szCs w:val="24"/>
              </w:rPr>
              <w:t xml:space="preserve">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ja bērnam un vecākiem mobilitāte ir jānodrošina atbalsta plānā iekļauto SBS pakalpojumu un aktivitāšu nodrošināšanai.</w:t>
            </w:r>
          </w:p>
        </w:tc>
      </w:tr>
      <w:tr w:rsidR="009C6B83" w14:paraId="5C3B6FB4" w14:textId="77777777" w:rsidTr="009C6B83">
        <w:tc>
          <w:tcPr>
            <w:tcW w:w="2965" w:type="dxa"/>
          </w:tcPr>
          <w:p w14:paraId="5AC44D3D" w14:textId="31977B99" w:rsidR="009C6B83" w:rsidRPr="00745BFA" w:rsidRDefault="00745BFA" w:rsidP="00745BFA">
            <w:pPr>
              <w:jc w:val="both"/>
              <w:rPr>
                <w:rFonts w:ascii="Times New Roman" w:hAnsi="Times New Roman" w:cs="Times New Roman"/>
                <w:b/>
                <w:i/>
                <w:iCs/>
                <w:sz w:val="24"/>
                <w:szCs w:val="24"/>
              </w:rPr>
            </w:pPr>
            <w:r w:rsidRPr="00745BFA">
              <w:rPr>
                <w:rFonts w:ascii="Times New Roman" w:hAnsi="Times New Roman" w:cs="Times New Roman"/>
                <w:i/>
                <w:iCs/>
                <w:sz w:val="24"/>
                <w:szCs w:val="24"/>
              </w:rPr>
              <w:t>4. solis IB indikatīvā apmēra aprēķins</w:t>
            </w:r>
          </w:p>
        </w:tc>
        <w:tc>
          <w:tcPr>
            <w:tcW w:w="6295" w:type="dxa"/>
          </w:tcPr>
          <w:p w14:paraId="271E7639" w14:textId="77777777" w:rsidR="00745BFA" w:rsidRDefault="00745BFA" w:rsidP="00745BFA">
            <w:pPr>
              <w:jc w:val="both"/>
              <w:rPr>
                <w:rFonts w:ascii="Times New Roman" w:hAnsi="Times New Roman"/>
                <w:sz w:val="24"/>
                <w:szCs w:val="24"/>
                <w:lang w:eastAsia="lv-LV"/>
              </w:rPr>
            </w:pPr>
            <w:r w:rsidRPr="006C7721">
              <w:rPr>
                <w:rFonts w:ascii="Times New Roman" w:hAnsi="Times New Roman"/>
                <w:sz w:val="24"/>
                <w:szCs w:val="24"/>
                <w:lang w:eastAsia="lv-LV"/>
              </w:rPr>
              <w:t xml:space="preserve">IB indikatīvā apmēra noteikšana </w:t>
            </w:r>
            <w:r>
              <w:rPr>
                <w:rFonts w:ascii="Times New Roman" w:hAnsi="Times New Roman"/>
                <w:sz w:val="24"/>
                <w:szCs w:val="24"/>
                <w:lang w:eastAsia="lv-LV"/>
              </w:rPr>
              <w:t xml:space="preserve">notiek </w:t>
            </w:r>
            <w:r w:rsidRPr="006C7721">
              <w:rPr>
                <w:rFonts w:ascii="Times New Roman" w:hAnsi="Times New Roman"/>
                <w:sz w:val="24"/>
                <w:szCs w:val="24"/>
                <w:lang w:eastAsia="lv-LV"/>
              </w:rPr>
              <w:t xml:space="preserve">saskaņā ar </w:t>
            </w:r>
            <w:r>
              <w:rPr>
                <w:rFonts w:ascii="Times New Roman" w:hAnsi="Times New Roman"/>
                <w:sz w:val="24"/>
                <w:szCs w:val="24"/>
                <w:lang w:eastAsia="lv-LV"/>
              </w:rPr>
              <w:t xml:space="preserve">identificētajiem pamatkritērijiem un mainīgajiem kritērijiem, </w:t>
            </w:r>
            <w:r>
              <w:rPr>
                <w:rFonts w:ascii="Times New Roman" w:hAnsi="Times New Roman"/>
                <w:sz w:val="24"/>
                <w:szCs w:val="24"/>
                <w:lang w:eastAsia="lv-LV"/>
              </w:rPr>
              <w:lastRenderedPageBreak/>
              <w:t xml:space="preserve">atbilstoši vecuma grupai, īpašas kopšanas nepieciešamībai un FI smaguma līmenim. </w:t>
            </w:r>
            <w:r w:rsidRPr="006C7721">
              <w:rPr>
                <w:rFonts w:ascii="Times New Roman" w:hAnsi="Times New Roman"/>
                <w:sz w:val="24"/>
                <w:szCs w:val="24"/>
                <w:lang w:eastAsia="lv-LV"/>
              </w:rPr>
              <w:t xml:space="preserve"> </w:t>
            </w:r>
          </w:p>
          <w:p w14:paraId="4E52D1D6" w14:textId="77777777" w:rsidR="009C6B83" w:rsidRDefault="00745BFA" w:rsidP="00636BD0">
            <w:pPr>
              <w:pStyle w:val="Normal0"/>
              <w:widowControl/>
              <w:jc w:val="both"/>
              <w:rPr>
                <w:rFonts w:ascii="Times New Roman" w:hAnsi="Times New Roman"/>
              </w:rPr>
            </w:pPr>
            <w:r w:rsidRPr="00176D17">
              <w:rPr>
                <w:rFonts w:ascii="Times New Roman" w:hAnsi="Times New Roman"/>
              </w:rPr>
              <w:t xml:space="preserve">IB indikatīvā apmēra vidējais apmērs </w:t>
            </w:r>
            <w:r>
              <w:rPr>
                <w:rFonts w:ascii="Times New Roman" w:hAnsi="Times New Roman"/>
              </w:rPr>
              <w:t xml:space="preserve">mēnesī uz vienu bērnu </w:t>
            </w:r>
            <w:r w:rsidRPr="00176D17">
              <w:rPr>
                <w:rFonts w:ascii="Times New Roman" w:hAnsi="Times New Roman"/>
              </w:rPr>
              <w:t xml:space="preserve">sadalījumā pēc pamatkritērijiem un mainīgajiem </w:t>
            </w:r>
            <w:r w:rsidRPr="0080550D">
              <w:rPr>
                <w:rFonts w:ascii="Times New Roman" w:hAnsi="Times New Roman"/>
              </w:rPr>
              <w:t xml:space="preserve">kritērijiem atspoguļots </w:t>
            </w:r>
            <w:r>
              <w:rPr>
                <w:rFonts w:ascii="Times New Roman" w:hAnsi="Times New Roman"/>
              </w:rPr>
              <w:t>11</w:t>
            </w:r>
            <w:r w:rsidRPr="0080550D">
              <w:rPr>
                <w:rFonts w:ascii="Times New Roman" w:hAnsi="Times New Roman"/>
              </w:rPr>
              <w:t>. tabulā.</w:t>
            </w:r>
          </w:p>
          <w:p w14:paraId="04A3B18B" w14:textId="77777777" w:rsidR="00E65B58" w:rsidRDefault="00E65B58" w:rsidP="00E65B58">
            <w:pPr>
              <w:suppressAutoHyphens/>
              <w:autoSpaceDN w:val="0"/>
              <w:jc w:val="both"/>
              <w:textAlignment w:val="baseline"/>
              <w:rPr>
                <w:rFonts w:ascii="Times New Roman" w:hAnsi="Times New Roman"/>
                <w:sz w:val="24"/>
                <w:szCs w:val="24"/>
              </w:rPr>
            </w:pPr>
            <w:r w:rsidRPr="00F51E0F">
              <w:rPr>
                <w:rFonts w:ascii="Times New Roman" w:hAnsi="Times New Roman"/>
                <w:sz w:val="24"/>
                <w:szCs w:val="24"/>
              </w:rPr>
              <w:t xml:space="preserve">Finansējums </w:t>
            </w:r>
            <w:r>
              <w:rPr>
                <w:rFonts w:ascii="Times New Roman" w:hAnsi="Times New Roman"/>
                <w:sz w:val="24"/>
                <w:szCs w:val="24"/>
              </w:rPr>
              <w:t>pamatkritērijiem un mainīgajiem kritērijiem</w:t>
            </w:r>
            <w:r w:rsidRPr="00F51E0F">
              <w:rPr>
                <w:rFonts w:ascii="Times New Roman" w:hAnsi="Times New Roman"/>
                <w:sz w:val="24"/>
                <w:szCs w:val="24"/>
              </w:rPr>
              <w:t xml:space="preserve"> tiek izlietots tikai šī konkrētā </w:t>
            </w:r>
            <w:r>
              <w:rPr>
                <w:rFonts w:ascii="Times New Roman" w:hAnsi="Times New Roman"/>
                <w:sz w:val="24"/>
                <w:szCs w:val="24"/>
              </w:rPr>
              <w:t xml:space="preserve">kritērija </w:t>
            </w:r>
            <w:r w:rsidRPr="00F51E0F">
              <w:rPr>
                <w:rFonts w:ascii="Times New Roman" w:hAnsi="Times New Roman"/>
                <w:sz w:val="24"/>
                <w:szCs w:val="24"/>
              </w:rPr>
              <w:t>izdevumu segšanai, ņemot vērā nosacījumu, ka IB indikatīvais apmērs tiek piešķirts uz atbalsta plāna darbības laiku 12 mēnešiem. Finansējumu var apgūt visu 12 mēnešu laikā. Neapgūtais finansējums netiek pārcels uz nākamā atbalsta plāna darbības periodu.</w:t>
            </w:r>
          </w:p>
          <w:p w14:paraId="37D407C9" w14:textId="43BF15FF" w:rsidR="00E65B58" w:rsidRPr="00E65B58" w:rsidRDefault="00E65B58" w:rsidP="00E65B58">
            <w:pPr>
              <w:suppressAutoHyphens/>
              <w:autoSpaceDN w:val="0"/>
              <w:spacing w:before="120"/>
              <w:jc w:val="both"/>
              <w:textAlignment w:val="baseline"/>
              <w:rPr>
                <w:rFonts w:ascii="Times New Roman" w:hAnsi="Times New Roman"/>
                <w:sz w:val="24"/>
                <w:szCs w:val="24"/>
              </w:rPr>
            </w:pPr>
            <w:r w:rsidRPr="00F51E0F">
              <w:rPr>
                <w:rFonts w:ascii="Times New Roman" w:hAnsi="Times New Roman"/>
                <w:sz w:val="24"/>
                <w:szCs w:val="24"/>
              </w:rPr>
              <w:t>Turpmāk atbalsta plāna sastādīšanas procesā</w:t>
            </w:r>
            <w:r>
              <w:rPr>
                <w:rFonts w:ascii="Times New Roman" w:hAnsi="Times New Roman"/>
                <w:sz w:val="24"/>
                <w:szCs w:val="24"/>
              </w:rPr>
              <w:t>,</w:t>
            </w:r>
            <w:r w:rsidRPr="00F51E0F">
              <w:rPr>
                <w:rFonts w:ascii="Times New Roman" w:hAnsi="Times New Roman"/>
                <w:sz w:val="24"/>
                <w:szCs w:val="24"/>
              </w:rPr>
              <w:t xml:space="preserve"> izvērtējot konkrētā</w:t>
            </w:r>
            <w:r>
              <w:rPr>
                <w:rFonts w:ascii="Times New Roman" w:hAnsi="Times New Roman"/>
                <w:sz w:val="24"/>
                <w:szCs w:val="24"/>
              </w:rPr>
              <w:t xml:space="preserve"> bērna un vecāku</w:t>
            </w:r>
            <w:r w:rsidRPr="00F51E0F">
              <w:rPr>
                <w:rFonts w:ascii="Times New Roman" w:hAnsi="Times New Roman"/>
                <w:sz w:val="24"/>
                <w:szCs w:val="24"/>
              </w:rPr>
              <w:t xml:space="preserve"> vajadzības un sastādot individuālo atbalsta plānu, netiek ņemti vērā IB indikatīvā apmēra noteikšanas procesā izveidotajā pakalpojumu grozā iekļautie </w:t>
            </w:r>
            <w:r>
              <w:rPr>
                <w:rFonts w:ascii="Times New Roman" w:hAnsi="Times New Roman"/>
                <w:sz w:val="24"/>
                <w:szCs w:val="24"/>
              </w:rPr>
              <w:t xml:space="preserve">SBS </w:t>
            </w:r>
            <w:r w:rsidRPr="00F51E0F">
              <w:rPr>
                <w:rFonts w:ascii="Times New Roman" w:hAnsi="Times New Roman"/>
                <w:sz w:val="24"/>
                <w:szCs w:val="24"/>
              </w:rPr>
              <w:t>pakalpojumi</w:t>
            </w:r>
            <w:r>
              <w:rPr>
                <w:rFonts w:ascii="Times New Roman" w:hAnsi="Times New Roman"/>
                <w:sz w:val="24"/>
                <w:szCs w:val="24"/>
              </w:rPr>
              <w:t xml:space="preserve"> </w:t>
            </w:r>
            <w:r w:rsidRPr="00F51E0F">
              <w:rPr>
                <w:rFonts w:ascii="Times New Roman" w:hAnsi="Times New Roman"/>
                <w:sz w:val="24"/>
                <w:szCs w:val="24"/>
              </w:rPr>
              <w:t>(</w:t>
            </w:r>
            <w:r>
              <w:rPr>
                <w:rFonts w:ascii="Times New Roman" w:hAnsi="Times New Roman"/>
                <w:sz w:val="24"/>
                <w:szCs w:val="24"/>
              </w:rPr>
              <w:t xml:space="preserve">Skat. 10. un 11. </w:t>
            </w:r>
            <w:r w:rsidRPr="00F51E0F">
              <w:rPr>
                <w:rFonts w:ascii="Times New Roman" w:hAnsi="Times New Roman"/>
                <w:sz w:val="24"/>
                <w:szCs w:val="24"/>
              </w:rPr>
              <w:t>pielikum</w:t>
            </w:r>
            <w:r>
              <w:rPr>
                <w:rFonts w:ascii="Times New Roman" w:hAnsi="Times New Roman"/>
                <w:sz w:val="24"/>
                <w:szCs w:val="24"/>
              </w:rPr>
              <w:t>ā</w:t>
            </w:r>
            <w:r w:rsidRPr="00F51E0F">
              <w:rPr>
                <w:rFonts w:ascii="Times New Roman" w:hAnsi="Times New Roman"/>
                <w:sz w:val="24"/>
                <w:szCs w:val="24"/>
              </w:rPr>
              <w:t>), bet gan konkrētā</w:t>
            </w:r>
            <w:r>
              <w:rPr>
                <w:rFonts w:ascii="Times New Roman" w:hAnsi="Times New Roman"/>
                <w:sz w:val="24"/>
                <w:szCs w:val="24"/>
              </w:rPr>
              <w:t xml:space="preserve"> bērna un vecāku</w:t>
            </w:r>
            <w:r w:rsidRPr="00F51E0F">
              <w:rPr>
                <w:rFonts w:ascii="Times New Roman" w:hAnsi="Times New Roman"/>
                <w:sz w:val="24"/>
                <w:szCs w:val="24"/>
              </w:rPr>
              <w:t xml:space="preserve"> individuālās vajadzības un atbilstoši šīm vajadzībā</w:t>
            </w:r>
            <w:r>
              <w:rPr>
                <w:rFonts w:ascii="Times New Roman" w:hAnsi="Times New Roman"/>
                <w:sz w:val="24"/>
                <w:szCs w:val="24"/>
              </w:rPr>
              <w:t>m</w:t>
            </w:r>
            <w:r w:rsidRPr="00F51E0F">
              <w:rPr>
                <w:rFonts w:ascii="Times New Roman" w:hAnsi="Times New Roman"/>
                <w:sz w:val="24"/>
                <w:szCs w:val="24"/>
              </w:rPr>
              <w:t xml:space="preserve"> nepieciešamie un pieejamie </w:t>
            </w:r>
            <w:r>
              <w:rPr>
                <w:rFonts w:ascii="Times New Roman" w:hAnsi="Times New Roman"/>
                <w:sz w:val="24"/>
                <w:szCs w:val="24"/>
              </w:rPr>
              <w:t xml:space="preserve">SBS </w:t>
            </w:r>
            <w:r w:rsidRPr="00F51E0F">
              <w:rPr>
                <w:rFonts w:ascii="Times New Roman" w:hAnsi="Times New Roman"/>
                <w:sz w:val="24"/>
                <w:szCs w:val="24"/>
              </w:rPr>
              <w:t>pakalpojumi.</w:t>
            </w:r>
            <w:r>
              <w:rPr>
                <w:rFonts w:ascii="Times New Roman" w:hAnsi="Times New Roman"/>
                <w:sz w:val="24"/>
                <w:szCs w:val="24"/>
              </w:rPr>
              <w:t xml:space="preserve"> Ja tas ir mainīgais kritērijs, tad finansējums tiek izlietots tikai mainīgā kritērija aprakstā noteiktajam mērķim.</w:t>
            </w:r>
          </w:p>
        </w:tc>
      </w:tr>
    </w:tbl>
    <w:p w14:paraId="53A30ACC" w14:textId="77777777" w:rsidR="009C6B83" w:rsidRDefault="009C6B83" w:rsidP="00636BD0">
      <w:pPr>
        <w:pStyle w:val="Normal0"/>
        <w:widowControl/>
        <w:jc w:val="both"/>
        <w:rPr>
          <w:rFonts w:ascii="Times New Roman" w:hAnsi="Times New Roman" w:cs="Times New Roman"/>
          <w:i/>
          <w:iCs/>
          <w:u w:val="single"/>
        </w:rPr>
      </w:pPr>
    </w:p>
    <w:p w14:paraId="6A18C223" w14:textId="77777777" w:rsidR="009C6B83" w:rsidRDefault="009C6B83" w:rsidP="00636BD0">
      <w:pPr>
        <w:pStyle w:val="Normal0"/>
        <w:widowControl/>
        <w:jc w:val="both"/>
        <w:rPr>
          <w:rFonts w:ascii="Times New Roman" w:hAnsi="Times New Roman" w:cs="Times New Roman"/>
          <w:i/>
          <w:iCs/>
          <w:u w:val="single"/>
        </w:rPr>
      </w:pPr>
    </w:p>
    <w:p w14:paraId="7CA8E6FE" w14:textId="77777777" w:rsidR="00A97BBA" w:rsidRPr="000016E4" w:rsidRDefault="00A97BBA" w:rsidP="00636BD0">
      <w:pPr>
        <w:pStyle w:val="Normal0"/>
        <w:widowControl/>
        <w:jc w:val="both"/>
        <w:rPr>
          <w:rFonts w:ascii="Times New Roman" w:hAnsi="Times New Roman"/>
        </w:rPr>
      </w:pPr>
    </w:p>
    <w:p w14:paraId="76B29A34" w14:textId="77777777" w:rsidR="00A97BBA" w:rsidRPr="006C7721" w:rsidRDefault="00A97BBA" w:rsidP="00636BD0">
      <w:pPr>
        <w:spacing w:after="0" w:line="240" w:lineRule="auto"/>
        <w:jc w:val="both"/>
        <w:rPr>
          <w:rFonts w:ascii="Times New Roman" w:hAnsi="Times New Roman"/>
          <w:sz w:val="24"/>
          <w:szCs w:val="24"/>
        </w:rPr>
      </w:pPr>
    </w:p>
    <w:p w14:paraId="3CD2A784" w14:textId="77777777" w:rsidR="00A97BBA" w:rsidRDefault="00A97BBA" w:rsidP="00636BD0">
      <w:pPr>
        <w:spacing w:after="0" w:line="240" w:lineRule="auto"/>
        <w:jc w:val="both"/>
        <w:rPr>
          <w:rFonts w:ascii="Times New Roman" w:hAnsi="Times New Roman" w:cs="Times New Roman"/>
          <w:sz w:val="24"/>
          <w:szCs w:val="24"/>
        </w:rPr>
      </w:pPr>
    </w:p>
    <w:p w14:paraId="787138B5" w14:textId="77777777" w:rsidR="00A97BBA" w:rsidRDefault="00A97BBA" w:rsidP="00636BD0">
      <w:pPr>
        <w:suppressAutoHyphens/>
        <w:autoSpaceDN w:val="0"/>
        <w:spacing w:after="0" w:line="240" w:lineRule="auto"/>
        <w:textAlignment w:val="baseline"/>
        <w:rPr>
          <w:rFonts w:ascii="Times New Roman" w:eastAsia="Times New Roman" w:hAnsi="Times New Roman" w:cs="Times New Roman"/>
          <w:sz w:val="24"/>
          <w:szCs w:val="24"/>
        </w:rPr>
        <w:sectPr w:rsidR="00A97BBA" w:rsidSect="007C40E7">
          <w:pgSz w:w="11906" w:h="16838" w:orient="landscape"/>
          <w:pgMar w:top="1531" w:right="1196" w:bottom="1531" w:left="1440" w:header="709" w:footer="0" w:gutter="0"/>
          <w:cols w:space="708"/>
          <w:docGrid w:linePitch="299"/>
        </w:sectPr>
      </w:pPr>
    </w:p>
    <w:p w14:paraId="2A997C14" w14:textId="1124AD39" w:rsidR="00A97BBA" w:rsidRPr="00140E73" w:rsidRDefault="00E65B58" w:rsidP="00636BD0">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lastRenderedPageBreak/>
        <w:t>11</w:t>
      </w:r>
      <w:r w:rsidR="00A97BBA" w:rsidRPr="00140E73">
        <w:rPr>
          <w:rFonts w:ascii="Times New Roman" w:hAnsi="Times New Roman"/>
          <w:i/>
          <w:iCs/>
          <w:sz w:val="24"/>
          <w:szCs w:val="24"/>
        </w:rPr>
        <w:t>. tabula</w:t>
      </w:r>
    </w:p>
    <w:p w14:paraId="5D39DCB6" w14:textId="355EE425" w:rsidR="00A97BBA" w:rsidRPr="00E65B58" w:rsidRDefault="00A97BBA" w:rsidP="00E65B58">
      <w:pPr>
        <w:suppressAutoHyphens/>
        <w:autoSpaceDN w:val="0"/>
        <w:spacing w:after="120" w:line="240" w:lineRule="auto"/>
        <w:jc w:val="center"/>
        <w:textAlignment w:val="baseline"/>
        <w:rPr>
          <w:rFonts w:ascii="Times New Roman" w:hAnsi="Times New Roman"/>
          <w:b/>
          <w:bCs/>
          <w:sz w:val="24"/>
          <w:szCs w:val="24"/>
        </w:rPr>
      </w:pPr>
      <w:r w:rsidRPr="00E65B58">
        <w:rPr>
          <w:rFonts w:ascii="Times New Roman" w:hAnsi="Times New Roman"/>
          <w:b/>
          <w:bCs/>
          <w:sz w:val="24"/>
          <w:szCs w:val="24"/>
        </w:rPr>
        <w:t xml:space="preserve">IB indikatīvais apmērs vidēji uz vienu </w:t>
      </w:r>
      <w:r w:rsidR="00F74685">
        <w:rPr>
          <w:rFonts w:ascii="Times New Roman" w:hAnsi="Times New Roman"/>
          <w:b/>
          <w:bCs/>
          <w:sz w:val="24"/>
          <w:szCs w:val="24"/>
        </w:rPr>
        <w:t>bērnu</w:t>
      </w:r>
      <w:r w:rsidRPr="00E65B58">
        <w:rPr>
          <w:rFonts w:ascii="Times New Roman" w:hAnsi="Times New Roman"/>
          <w:b/>
          <w:bCs/>
          <w:sz w:val="24"/>
          <w:szCs w:val="24"/>
        </w:rPr>
        <w:t xml:space="preserve"> </w:t>
      </w:r>
      <w:r w:rsidRPr="00E65B58">
        <w:rPr>
          <w:rFonts w:ascii="Times New Roman" w:hAnsi="Times New Roman"/>
          <w:b/>
          <w:bCs/>
          <w:sz w:val="24"/>
          <w:szCs w:val="24"/>
          <w:u w:val="single"/>
        </w:rPr>
        <w:t>mēnesī</w:t>
      </w:r>
      <w:r w:rsidRPr="00E65B58">
        <w:rPr>
          <w:rFonts w:ascii="Times New Roman" w:hAnsi="Times New Roman"/>
          <w:b/>
          <w:bCs/>
          <w:sz w:val="24"/>
          <w:szCs w:val="24"/>
        </w:rPr>
        <w:t xml:space="preserve"> pēc bērna vecuma grupas, īpašas kopšanas nepieciešamības, FI</w:t>
      </w:r>
      <w:proofErr w:type="gramStart"/>
      <w:r w:rsidRPr="00E65B58">
        <w:rPr>
          <w:rFonts w:ascii="Times New Roman" w:hAnsi="Times New Roman"/>
          <w:b/>
          <w:bCs/>
          <w:sz w:val="24"/>
          <w:szCs w:val="24"/>
        </w:rPr>
        <w:t xml:space="preserve">  </w:t>
      </w:r>
      <w:proofErr w:type="gramEnd"/>
      <w:r w:rsidRPr="00E65B58">
        <w:rPr>
          <w:rFonts w:ascii="Times New Roman" w:hAnsi="Times New Roman"/>
          <w:b/>
          <w:bCs/>
          <w:sz w:val="24"/>
          <w:szCs w:val="24"/>
        </w:rPr>
        <w:t>līmeņiem, sadalījumā pa pamatkritērijiem un mainīgajiem kritērijiem*</w:t>
      </w:r>
    </w:p>
    <w:tbl>
      <w:tblPr>
        <w:tblStyle w:val="TableGrid"/>
        <w:tblW w:w="13892" w:type="dxa"/>
        <w:tblInd w:w="-572" w:type="dxa"/>
        <w:tblLayout w:type="fixed"/>
        <w:tblLook w:val="04A0" w:firstRow="1" w:lastRow="0" w:firstColumn="1" w:lastColumn="0" w:noHBand="0" w:noVBand="1"/>
      </w:tblPr>
      <w:tblGrid>
        <w:gridCol w:w="3828"/>
        <w:gridCol w:w="1417"/>
        <w:gridCol w:w="1418"/>
        <w:gridCol w:w="992"/>
        <w:gridCol w:w="1134"/>
        <w:gridCol w:w="992"/>
        <w:gridCol w:w="1134"/>
        <w:gridCol w:w="1134"/>
        <w:gridCol w:w="851"/>
        <w:gridCol w:w="992"/>
      </w:tblGrid>
      <w:tr w:rsidR="00A97BBA" w14:paraId="02934696" w14:textId="77777777" w:rsidTr="00A43FE1">
        <w:trPr>
          <w:trHeight w:val="240"/>
        </w:trPr>
        <w:tc>
          <w:tcPr>
            <w:tcW w:w="3828" w:type="dxa"/>
            <w:vMerge w:val="restart"/>
            <w:vAlign w:val="center"/>
          </w:tcPr>
          <w:p w14:paraId="0FD51CF8" w14:textId="77777777" w:rsidR="00A97BBA" w:rsidRPr="00280D6B" w:rsidRDefault="00A97BBA" w:rsidP="00636BD0">
            <w:pPr>
              <w:suppressAutoHyphens/>
              <w:autoSpaceDN w:val="0"/>
              <w:jc w:val="center"/>
              <w:textAlignment w:val="baseline"/>
              <w:rPr>
                <w:rFonts w:ascii="Times New Roman" w:hAnsi="Times New Roman" w:cs="Times New Roman"/>
                <w:sz w:val="20"/>
                <w:szCs w:val="20"/>
              </w:rPr>
            </w:pPr>
            <w:r w:rsidRPr="00280D6B">
              <w:rPr>
                <w:rFonts w:ascii="Times New Roman" w:hAnsi="Times New Roman" w:cs="Times New Roman"/>
                <w:sz w:val="20"/>
                <w:szCs w:val="20"/>
              </w:rPr>
              <w:t>Pamatkritēriju un mainīgo kritēriju nosaukums</w:t>
            </w:r>
            <w:r>
              <w:rPr>
                <w:rFonts w:ascii="Times New Roman" w:hAnsi="Times New Roman" w:cs="Times New Roman"/>
                <w:sz w:val="20"/>
                <w:szCs w:val="20"/>
              </w:rPr>
              <w:t>/ bērna vecuma grupa</w:t>
            </w:r>
          </w:p>
        </w:tc>
        <w:tc>
          <w:tcPr>
            <w:tcW w:w="2835" w:type="dxa"/>
            <w:gridSpan w:val="2"/>
            <w:shd w:val="clear" w:color="auto" w:fill="D9D9D9" w:themeFill="background1" w:themeFillShade="D9"/>
          </w:tcPr>
          <w:p w14:paraId="7DC50A51" w14:textId="77777777" w:rsidR="00A97BBA" w:rsidRPr="0074137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0-1,5 gadi (ieskaitot)</w:t>
            </w:r>
          </w:p>
        </w:tc>
        <w:tc>
          <w:tcPr>
            <w:tcW w:w="2126" w:type="dxa"/>
            <w:gridSpan w:val="2"/>
            <w:shd w:val="clear" w:color="auto" w:fill="D9D9D9" w:themeFill="background1" w:themeFillShade="D9"/>
          </w:tcPr>
          <w:p w14:paraId="0B29B66C" w14:textId="77777777" w:rsidR="00A97BBA" w:rsidRPr="0074137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1,6</w:t>
            </w:r>
            <w:r w:rsidRPr="0074137A">
              <w:rPr>
                <w:rFonts w:ascii="Times New Roman" w:hAnsi="Times New Roman" w:cs="Times New Roman"/>
                <w:b/>
                <w:bCs/>
                <w:sz w:val="20"/>
                <w:szCs w:val="20"/>
              </w:rPr>
              <w:t>-6</w:t>
            </w:r>
            <w:r>
              <w:rPr>
                <w:rFonts w:ascii="Times New Roman" w:hAnsi="Times New Roman" w:cs="Times New Roman"/>
                <w:b/>
                <w:bCs/>
                <w:sz w:val="20"/>
                <w:szCs w:val="20"/>
              </w:rPr>
              <w:t xml:space="preserve"> gadi (ieskaitot)</w:t>
            </w:r>
          </w:p>
        </w:tc>
        <w:tc>
          <w:tcPr>
            <w:tcW w:w="2126" w:type="dxa"/>
            <w:gridSpan w:val="2"/>
            <w:shd w:val="clear" w:color="auto" w:fill="D9D9D9" w:themeFill="background1" w:themeFillShade="D9"/>
          </w:tcPr>
          <w:p w14:paraId="5A47FD69" w14:textId="77777777" w:rsidR="00A97BBA" w:rsidRPr="0074137A" w:rsidRDefault="00A97BBA" w:rsidP="00636BD0">
            <w:pPr>
              <w:suppressAutoHyphens/>
              <w:autoSpaceDN w:val="0"/>
              <w:jc w:val="center"/>
              <w:textAlignment w:val="baseline"/>
              <w:rPr>
                <w:rFonts w:ascii="Times New Roman" w:hAnsi="Times New Roman" w:cs="Times New Roman"/>
                <w:b/>
                <w:bCs/>
                <w:sz w:val="20"/>
                <w:szCs w:val="20"/>
              </w:rPr>
            </w:pPr>
            <w:r w:rsidRPr="0074137A">
              <w:rPr>
                <w:rFonts w:ascii="Times New Roman" w:hAnsi="Times New Roman" w:cs="Times New Roman"/>
                <w:b/>
                <w:bCs/>
                <w:sz w:val="20"/>
                <w:szCs w:val="20"/>
              </w:rPr>
              <w:t>7-13</w:t>
            </w:r>
            <w:r>
              <w:rPr>
                <w:rFonts w:ascii="Times New Roman" w:hAnsi="Times New Roman" w:cs="Times New Roman"/>
                <w:b/>
                <w:bCs/>
                <w:sz w:val="20"/>
                <w:szCs w:val="20"/>
              </w:rPr>
              <w:t xml:space="preserve"> gadi (ieskaitot)</w:t>
            </w:r>
          </w:p>
        </w:tc>
        <w:tc>
          <w:tcPr>
            <w:tcW w:w="2977" w:type="dxa"/>
            <w:gridSpan w:val="3"/>
            <w:shd w:val="clear" w:color="auto" w:fill="D9D9D9" w:themeFill="background1" w:themeFillShade="D9"/>
          </w:tcPr>
          <w:p w14:paraId="16D19D7B" w14:textId="77777777" w:rsidR="00A97BBA" w:rsidRPr="0074137A" w:rsidRDefault="00A97BBA" w:rsidP="00636BD0">
            <w:pPr>
              <w:suppressAutoHyphens/>
              <w:autoSpaceDN w:val="0"/>
              <w:jc w:val="center"/>
              <w:textAlignment w:val="baseline"/>
              <w:rPr>
                <w:rFonts w:ascii="Times New Roman" w:hAnsi="Times New Roman" w:cs="Times New Roman"/>
                <w:b/>
                <w:bCs/>
                <w:sz w:val="20"/>
                <w:szCs w:val="20"/>
              </w:rPr>
            </w:pPr>
            <w:r w:rsidRPr="0074137A">
              <w:rPr>
                <w:rFonts w:ascii="Times New Roman" w:hAnsi="Times New Roman" w:cs="Times New Roman"/>
                <w:b/>
                <w:bCs/>
                <w:sz w:val="20"/>
                <w:szCs w:val="20"/>
              </w:rPr>
              <w:t>14-17</w:t>
            </w:r>
            <w:r>
              <w:rPr>
                <w:rFonts w:ascii="Times New Roman" w:hAnsi="Times New Roman" w:cs="Times New Roman"/>
                <w:b/>
                <w:bCs/>
                <w:sz w:val="20"/>
                <w:szCs w:val="20"/>
              </w:rPr>
              <w:t xml:space="preserve"> gadi (ieskaitot)</w:t>
            </w:r>
          </w:p>
        </w:tc>
      </w:tr>
      <w:tr w:rsidR="00A97BBA" w14:paraId="6CF0E154" w14:textId="77777777" w:rsidTr="00A43FE1">
        <w:trPr>
          <w:trHeight w:val="429"/>
        </w:trPr>
        <w:tc>
          <w:tcPr>
            <w:tcW w:w="3828" w:type="dxa"/>
            <w:vMerge/>
          </w:tcPr>
          <w:p w14:paraId="6707A63B" w14:textId="77777777" w:rsidR="00A97BBA" w:rsidRPr="0074137A" w:rsidRDefault="00A97BBA" w:rsidP="00636BD0">
            <w:pPr>
              <w:suppressAutoHyphens/>
              <w:autoSpaceDN w:val="0"/>
              <w:jc w:val="center"/>
              <w:textAlignment w:val="baseline"/>
              <w:rPr>
                <w:rFonts w:ascii="Times New Roman" w:hAnsi="Times New Roman" w:cs="Times New Roman"/>
                <w:b/>
                <w:bCs/>
                <w:sz w:val="20"/>
                <w:szCs w:val="20"/>
              </w:rPr>
            </w:pPr>
          </w:p>
        </w:tc>
        <w:tc>
          <w:tcPr>
            <w:tcW w:w="1417" w:type="dxa"/>
            <w:shd w:val="clear" w:color="auto" w:fill="D9D9D9" w:themeFill="background1" w:themeFillShade="D9"/>
          </w:tcPr>
          <w:p w14:paraId="2B81190D" w14:textId="77777777" w:rsidR="00A97BBA" w:rsidRPr="000C7412" w:rsidRDefault="00A97BBA" w:rsidP="00636BD0">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 xml:space="preserve">Īpaša kopšana </w:t>
            </w:r>
          </w:p>
        </w:tc>
        <w:tc>
          <w:tcPr>
            <w:tcW w:w="1418" w:type="dxa"/>
            <w:shd w:val="clear" w:color="auto" w:fill="D9D9D9" w:themeFill="background1" w:themeFillShade="D9"/>
          </w:tcPr>
          <w:p w14:paraId="12AADC9F" w14:textId="77777777" w:rsidR="00A97BBA" w:rsidRPr="000C7412" w:rsidRDefault="00A97BBA" w:rsidP="00636BD0">
            <w:pPr>
              <w:suppressAutoHyphens/>
              <w:autoSpaceDN w:val="0"/>
              <w:jc w:val="center"/>
              <w:textAlignment w:val="baseline"/>
              <w:rPr>
                <w:rFonts w:ascii="Times New Roman" w:hAnsi="Times New Roman" w:cs="Times New Roman"/>
                <w:i/>
                <w:iCs/>
                <w:sz w:val="20"/>
                <w:szCs w:val="20"/>
              </w:rPr>
            </w:pPr>
            <w:proofErr w:type="gramStart"/>
            <w:r w:rsidRPr="000C7412">
              <w:rPr>
                <w:rFonts w:ascii="Times New Roman" w:hAnsi="Times New Roman" w:cs="Times New Roman"/>
                <w:i/>
                <w:iCs/>
                <w:sz w:val="20"/>
                <w:szCs w:val="20"/>
              </w:rPr>
              <w:t>Nav īpašas kopšanas</w:t>
            </w:r>
            <w:proofErr w:type="gramEnd"/>
          </w:p>
        </w:tc>
        <w:tc>
          <w:tcPr>
            <w:tcW w:w="992" w:type="dxa"/>
            <w:shd w:val="clear" w:color="auto" w:fill="D9D9D9" w:themeFill="background1" w:themeFillShade="D9"/>
          </w:tcPr>
          <w:p w14:paraId="3FDE6B85" w14:textId="77777777" w:rsidR="00A97BBA" w:rsidRPr="000C7412" w:rsidRDefault="00A97BBA" w:rsidP="00636BD0">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 xml:space="preserve">Īpaša kopšana </w:t>
            </w:r>
          </w:p>
        </w:tc>
        <w:tc>
          <w:tcPr>
            <w:tcW w:w="1134" w:type="dxa"/>
            <w:shd w:val="clear" w:color="auto" w:fill="D9D9D9" w:themeFill="background1" w:themeFillShade="D9"/>
          </w:tcPr>
          <w:p w14:paraId="52CFAA27" w14:textId="77777777" w:rsidR="00A97BBA" w:rsidRPr="000C7412" w:rsidRDefault="00A97BBA" w:rsidP="00636BD0">
            <w:pPr>
              <w:suppressAutoHyphens/>
              <w:autoSpaceDN w:val="0"/>
              <w:jc w:val="center"/>
              <w:textAlignment w:val="baseline"/>
              <w:rPr>
                <w:rFonts w:ascii="Times New Roman" w:hAnsi="Times New Roman" w:cs="Times New Roman"/>
                <w:i/>
                <w:iCs/>
                <w:sz w:val="20"/>
                <w:szCs w:val="20"/>
              </w:rPr>
            </w:pPr>
            <w:proofErr w:type="gramStart"/>
            <w:r w:rsidRPr="000C7412">
              <w:rPr>
                <w:rFonts w:ascii="Times New Roman" w:hAnsi="Times New Roman" w:cs="Times New Roman"/>
                <w:i/>
                <w:iCs/>
                <w:sz w:val="20"/>
                <w:szCs w:val="20"/>
              </w:rPr>
              <w:t>Nav īpašas kopšanas</w:t>
            </w:r>
            <w:proofErr w:type="gramEnd"/>
          </w:p>
        </w:tc>
        <w:tc>
          <w:tcPr>
            <w:tcW w:w="992" w:type="dxa"/>
            <w:shd w:val="clear" w:color="auto" w:fill="D9D9D9" w:themeFill="background1" w:themeFillShade="D9"/>
          </w:tcPr>
          <w:p w14:paraId="03BF7609" w14:textId="77777777" w:rsidR="00A97BBA" w:rsidRPr="000C7412" w:rsidRDefault="00A97BBA" w:rsidP="00636BD0">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Īpaša kopšana</w:t>
            </w:r>
          </w:p>
        </w:tc>
        <w:tc>
          <w:tcPr>
            <w:tcW w:w="1134" w:type="dxa"/>
            <w:shd w:val="clear" w:color="auto" w:fill="D9D9D9" w:themeFill="background1" w:themeFillShade="D9"/>
          </w:tcPr>
          <w:p w14:paraId="631FDEE8" w14:textId="77777777" w:rsidR="00A97BBA" w:rsidRPr="000C7412" w:rsidRDefault="00A97BBA" w:rsidP="00636BD0">
            <w:pPr>
              <w:suppressAutoHyphens/>
              <w:autoSpaceDN w:val="0"/>
              <w:jc w:val="center"/>
              <w:textAlignment w:val="baseline"/>
              <w:rPr>
                <w:rFonts w:ascii="Times New Roman" w:hAnsi="Times New Roman" w:cs="Times New Roman"/>
                <w:i/>
                <w:iCs/>
                <w:sz w:val="20"/>
                <w:szCs w:val="20"/>
              </w:rPr>
            </w:pPr>
            <w:proofErr w:type="gramStart"/>
            <w:r>
              <w:rPr>
                <w:rFonts w:ascii="Times New Roman" w:hAnsi="Times New Roman" w:cs="Times New Roman"/>
                <w:i/>
                <w:iCs/>
                <w:sz w:val="20"/>
                <w:szCs w:val="20"/>
              </w:rPr>
              <w:t>N</w:t>
            </w:r>
            <w:r w:rsidRPr="000C7412">
              <w:rPr>
                <w:rFonts w:ascii="Times New Roman" w:hAnsi="Times New Roman" w:cs="Times New Roman"/>
                <w:i/>
                <w:iCs/>
                <w:sz w:val="20"/>
                <w:szCs w:val="20"/>
              </w:rPr>
              <w:t>av</w:t>
            </w:r>
            <w:r>
              <w:rPr>
                <w:rFonts w:ascii="Times New Roman" w:hAnsi="Times New Roman" w:cs="Times New Roman"/>
                <w:i/>
                <w:iCs/>
                <w:sz w:val="20"/>
                <w:szCs w:val="20"/>
              </w:rPr>
              <w:t xml:space="preserve"> īpašas kopšanas</w:t>
            </w:r>
            <w:proofErr w:type="gramEnd"/>
          </w:p>
        </w:tc>
        <w:tc>
          <w:tcPr>
            <w:tcW w:w="1134" w:type="dxa"/>
            <w:shd w:val="clear" w:color="auto" w:fill="D9D9D9" w:themeFill="background1" w:themeFillShade="D9"/>
          </w:tcPr>
          <w:p w14:paraId="58B7477E" w14:textId="77777777" w:rsidR="00A97BBA" w:rsidRPr="000C7412" w:rsidRDefault="00A97BBA" w:rsidP="00636BD0">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Mēren</w:t>
            </w:r>
            <w:r>
              <w:rPr>
                <w:rFonts w:ascii="Times New Roman" w:hAnsi="Times New Roman" w:cs="Times New Roman"/>
                <w:i/>
                <w:iCs/>
                <w:sz w:val="20"/>
                <w:szCs w:val="20"/>
              </w:rPr>
              <w:t xml:space="preserve">s FI </w:t>
            </w:r>
          </w:p>
        </w:tc>
        <w:tc>
          <w:tcPr>
            <w:tcW w:w="851" w:type="dxa"/>
            <w:shd w:val="clear" w:color="auto" w:fill="D9D9D9" w:themeFill="background1" w:themeFillShade="D9"/>
          </w:tcPr>
          <w:p w14:paraId="0A3E851E" w14:textId="77777777" w:rsidR="00A97BBA" w:rsidRPr="000C7412" w:rsidRDefault="00A97BBA" w:rsidP="00636BD0">
            <w:pPr>
              <w:suppressAutoHyphens/>
              <w:autoSpaceDN w:val="0"/>
              <w:jc w:val="center"/>
              <w:textAlignment w:val="baseline"/>
              <w:rPr>
                <w:rFonts w:ascii="Times New Roman" w:hAnsi="Times New Roman" w:cs="Times New Roman"/>
                <w:i/>
                <w:iCs/>
                <w:sz w:val="20"/>
                <w:szCs w:val="20"/>
              </w:rPr>
            </w:pPr>
            <w:r>
              <w:rPr>
                <w:rFonts w:ascii="Times New Roman" w:hAnsi="Times New Roman" w:cs="Times New Roman"/>
                <w:i/>
                <w:iCs/>
                <w:sz w:val="20"/>
                <w:szCs w:val="20"/>
              </w:rPr>
              <w:t>S</w:t>
            </w:r>
            <w:r w:rsidRPr="000C7412">
              <w:rPr>
                <w:rFonts w:ascii="Times New Roman" w:hAnsi="Times New Roman" w:cs="Times New Roman"/>
                <w:i/>
                <w:iCs/>
                <w:sz w:val="20"/>
                <w:szCs w:val="20"/>
              </w:rPr>
              <w:t>mag</w:t>
            </w:r>
            <w:r>
              <w:rPr>
                <w:rFonts w:ascii="Times New Roman" w:hAnsi="Times New Roman" w:cs="Times New Roman"/>
                <w:i/>
                <w:iCs/>
                <w:sz w:val="20"/>
                <w:szCs w:val="20"/>
              </w:rPr>
              <w:t>s FI</w:t>
            </w:r>
          </w:p>
        </w:tc>
        <w:tc>
          <w:tcPr>
            <w:tcW w:w="992" w:type="dxa"/>
            <w:shd w:val="clear" w:color="auto" w:fill="D9D9D9" w:themeFill="background1" w:themeFillShade="D9"/>
          </w:tcPr>
          <w:p w14:paraId="1B85894C" w14:textId="77777777" w:rsidR="00A97BBA" w:rsidRPr="000C7412" w:rsidRDefault="00A97BBA" w:rsidP="00636BD0">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Ļoti smag</w:t>
            </w:r>
            <w:r>
              <w:rPr>
                <w:rFonts w:ascii="Times New Roman" w:hAnsi="Times New Roman" w:cs="Times New Roman"/>
                <w:i/>
                <w:iCs/>
                <w:sz w:val="20"/>
                <w:szCs w:val="20"/>
              </w:rPr>
              <w:t>s FI</w:t>
            </w:r>
          </w:p>
        </w:tc>
      </w:tr>
      <w:tr w:rsidR="00A97BBA" w14:paraId="7B188C7E" w14:textId="77777777" w:rsidTr="00A43FE1">
        <w:tc>
          <w:tcPr>
            <w:tcW w:w="13892" w:type="dxa"/>
            <w:gridSpan w:val="10"/>
            <w:shd w:val="clear" w:color="auto" w:fill="F2F2F2" w:themeFill="background1" w:themeFillShade="F2"/>
          </w:tcPr>
          <w:p w14:paraId="7001409C" w14:textId="77777777" w:rsidR="00A97BBA" w:rsidRPr="000C4A8F" w:rsidRDefault="00A97BBA" w:rsidP="00636BD0">
            <w:pPr>
              <w:jc w:val="center"/>
              <w:rPr>
                <w:b/>
                <w:bCs/>
                <w:i/>
                <w:iCs/>
              </w:rPr>
            </w:pPr>
            <w:r w:rsidRPr="000C4A8F">
              <w:rPr>
                <w:rFonts w:ascii="Times New Roman" w:hAnsi="Times New Roman" w:cs="Times New Roman"/>
                <w:b/>
                <w:bCs/>
                <w:i/>
                <w:iCs/>
                <w:sz w:val="20"/>
                <w:szCs w:val="20"/>
              </w:rPr>
              <w:t>Pamatkritēriji</w:t>
            </w:r>
          </w:p>
        </w:tc>
      </w:tr>
      <w:tr w:rsidR="00A97BBA" w14:paraId="3D98DB35" w14:textId="77777777" w:rsidTr="00A43FE1">
        <w:tc>
          <w:tcPr>
            <w:tcW w:w="3828" w:type="dxa"/>
          </w:tcPr>
          <w:p w14:paraId="77D2A64C" w14:textId="77777777" w:rsidR="00A97BBA" w:rsidRPr="000C7412" w:rsidRDefault="00A97BBA" w:rsidP="00636BD0">
            <w:pPr>
              <w:suppressAutoHyphens/>
              <w:autoSpaceDN w:val="0"/>
              <w:textAlignment w:val="baseline"/>
              <w:rPr>
                <w:rFonts w:ascii="Times New Roman" w:hAnsi="Times New Roman" w:cs="Times New Roman"/>
                <w:sz w:val="20"/>
                <w:szCs w:val="20"/>
              </w:rPr>
            </w:pPr>
            <w:r>
              <w:rPr>
                <w:rFonts w:ascii="Times New Roman" w:hAnsi="Times New Roman" w:cs="Times New Roman"/>
                <w:sz w:val="20"/>
                <w:szCs w:val="20"/>
              </w:rPr>
              <w:t>IB indikatīvais apmērs balstoties uz pamatkritērijiem</w:t>
            </w:r>
          </w:p>
        </w:tc>
        <w:tc>
          <w:tcPr>
            <w:tcW w:w="1417" w:type="dxa"/>
            <w:vAlign w:val="center"/>
          </w:tcPr>
          <w:p w14:paraId="67429A6F" w14:textId="77777777" w:rsidR="00A97BBA" w:rsidRPr="00245158" w:rsidRDefault="00A97BBA" w:rsidP="00636BD0">
            <w:pPr>
              <w:jc w:val="center"/>
              <w:rPr>
                <w:rFonts w:ascii="Times New Roman" w:hAnsi="Times New Roman" w:cs="Times New Roman"/>
                <w:sz w:val="20"/>
                <w:szCs w:val="20"/>
              </w:rPr>
            </w:pPr>
            <w:r w:rsidRPr="00245158">
              <w:rPr>
                <w:rFonts w:ascii="Times New Roman" w:hAnsi="Times New Roman" w:cs="Times New Roman"/>
                <w:sz w:val="20"/>
                <w:szCs w:val="20"/>
              </w:rPr>
              <w:t>8</w:t>
            </w:r>
            <w:r>
              <w:rPr>
                <w:rFonts w:ascii="Times New Roman" w:hAnsi="Times New Roman" w:cs="Times New Roman"/>
                <w:sz w:val="20"/>
                <w:szCs w:val="20"/>
              </w:rPr>
              <w:t>1</w:t>
            </w:r>
          </w:p>
        </w:tc>
        <w:tc>
          <w:tcPr>
            <w:tcW w:w="1418" w:type="dxa"/>
            <w:vAlign w:val="center"/>
          </w:tcPr>
          <w:p w14:paraId="012B72AA" w14:textId="77777777" w:rsidR="00A97BBA" w:rsidRPr="00245158" w:rsidRDefault="00A97BBA" w:rsidP="00636BD0">
            <w:pPr>
              <w:jc w:val="center"/>
              <w:rPr>
                <w:rFonts w:ascii="Times New Roman" w:hAnsi="Times New Roman" w:cs="Times New Roman"/>
                <w:sz w:val="20"/>
                <w:szCs w:val="20"/>
              </w:rPr>
            </w:pPr>
            <w:r w:rsidRPr="00245158">
              <w:rPr>
                <w:rFonts w:ascii="Times New Roman" w:hAnsi="Times New Roman" w:cs="Times New Roman"/>
                <w:sz w:val="20"/>
                <w:szCs w:val="20"/>
              </w:rPr>
              <w:t>8</w:t>
            </w:r>
            <w:r>
              <w:rPr>
                <w:rFonts w:ascii="Times New Roman" w:hAnsi="Times New Roman" w:cs="Times New Roman"/>
                <w:sz w:val="20"/>
                <w:szCs w:val="20"/>
              </w:rPr>
              <w:t>1</w:t>
            </w:r>
          </w:p>
        </w:tc>
        <w:tc>
          <w:tcPr>
            <w:tcW w:w="992" w:type="dxa"/>
            <w:vAlign w:val="center"/>
          </w:tcPr>
          <w:p w14:paraId="7ADA8B2B" w14:textId="77777777" w:rsidR="00A97BBA" w:rsidRPr="00AD2C3F" w:rsidRDefault="00A97BBA" w:rsidP="00636BD0">
            <w:pPr>
              <w:jc w:val="center"/>
              <w:rPr>
                <w:rFonts w:ascii="Times New Roman" w:hAnsi="Times New Roman" w:cs="Times New Roman"/>
                <w:sz w:val="20"/>
                <w:szCs w:val="20"/>
              </w:rPr>
            </w:pPr>
            <w:r w:rsidRPr="00AD2C3F">
              <w:rPr>
                <w:rFonts w:ascii="Times New Roman" w:hAnsi="Times New Roman" w:cs="Times New Roman"/>
                <w:sz w:val="20"/>
                <w:szCs w:val="20"/>
              </w:rPr>
              <w:t>1 972</w:t>
            </w:r>
          </w:p>
        </w:tc>
        <w:tc>
          <w:tcPr>
            <w:tcW w:w="1134" w:type="dxa"/>
            <w:vAlign w:val="center"/>
          </w:tcPr>
          <w:p w14:paraId="2D19DF4B" w14:textId="77777777" w:rsidR="00A97BBA" w:rsidRPr="00AD2C3F" w:rsidRDefault="00A97BBA" w:rsidP="00636BD0">
            <w:pPr>
              <w:jc w:val="center"/>
              <w:rPr>
                <w:rFonts w:ascii="Times New Roman" w:hAnsi="Times New Roman" w:cs="Times New Roman"/>
                <w:sz w:val="20"/>
                <w:szCs w:val="20"/>
              </w:rPr>
            </w:pPr>
            <w:r w:rsidRPr="00AD2C3F">
              <w:rPr>
                <w:rFonts w:ascii="Times New Roman" w:hAnsi="Times New Roman" w:cs="Times New Roman"/>
                <w:sz w:val="20"/>
                <w:szCs w:val="20"/>
              </w:rPr>
              <w:t xml:space="preserve">1 </w:t>
            </w:r>
            <w:r>
              <w:rPr>
                <w:rFonts w:ascii="Times New Roman" w:hAnsi="Times New Roman" w:cs="Times New Roman"/>
                <w:sz w:val="20"/>
                <w:szCs w:val="20"/>
              </w:rPr>
              <w:t>145</w:t>
            </w:r>
          </w:p>
        </w:tc>
        <w:tc>
          <w:tcPr>
            <w:tcW w:w="992" w:type="dxa"/>
            <w:vAlign w:val="center"/>
          </w:tcPr>
          <w:p w14:paraId="54980A33" w14:textId="77777777" w:rsidR="00A97BBA" w:rsidRPr="00AD2C3F" w:rsidRDefault="00A97BBA" w:rsidP="00636BD0">
            <w:pPr>
              <w:jc w:val="center"/>
              <w:rPr>
                <w:rFonts w:ascii="Times New Roman" w:hAnsi="Times New Roman" w:cs="Times New Roman"/>
                <w:sz w:val="20"/>
                <w:szCs w:val="20"/>
              </w:rPr>
            </w:pPr>
            <w:r w:rsidRPr="00AD2C3F">
              <w:rPr>
                <w:rFonts w:ascii="Times New Roman" w:hAnsi="Times New Roman" w:cs="Times New Roman"/>
                <w:sz w:val="20"/>
                <w:szCs w:val="20"/>
              </w:rPr>
              <w:t>1 9</w:t>
            </w:r>
            <w:r>
              <w:rPr>
                <w:rFonts w:ascii="Times New Roman" w:hAnsi="Times New Roman" w:cs="Times New Roman"/>
                <w:sz w:val="20"/>
                <w:szCs w:val="20"/>
              </w:rPr>
              <w:t>60</w:t>
            </w:r>
          </w:p>
        </w:tc>
        <w:tc>
          <w:tcPr>
            <w:tcW w:w="1134" w:type="dxa"/>
            <w:vAlign w:val="center"/>
          </w:tcPr>
          <w:p w14:paraId="67CC2B14" w14:textId="77777777" w:rsidR="00A97BBA" w:rsidRPr="00AD2C3F" w:rsidRDefault="00A97BBA" w:rsidP="00636BD0">
            <w:pPr>
              <w:jc w:val="center"/>
              <w:rPr>
                <w:rFonts w:ascii="Times New Roman" w:hAnsi="Times New Roman" w:cs="Times New Roman"/>
                <w:sz w:val="20"/>
                <w:szCs w:val="20"/>
              </w:rPr>
            </w:pPr>
            <w:r w:rsidRPr="00AD2C3F">
              <w:rPr>
                <w:rFonts w:ascii="Times New Roman" w:hAnsi="Times New Roman" w:cs="Times New Roman"/>
                <w:sz w:val="20"/>
                <w:szCs w:val="20"/>
              </w:rPr>
              <w:t xml:space="preserve">1 </w:t>
            </w:r>
            <w:r>
              <w:rPr>
                <w:rFonts w:ascii="Times New Roman" w:hAnsi="Times New Roman" w:cs="Times New Roman"/>
                <w:sz w:val="20"/>
                <w:szCs w:val="20"/>
              </w:rPr>
              <w:t>104</w:t>
            </w:r>
          </w:p>
        </w:tc>
        <w:tc>
          <w:tcPr>
            <w:tcW w:w="1134" w:type="dxa"/>
            <w:vAlign w:val="center"/>
          </w:tcPr>
          <w:p w14:paraId="1E9D9554" w14:textId="77777777" w:rsidR="00A97BBA" w:rsidRPr="00AD2C3F" w:rsidRDefault="00A97BBA" w:rsidP="00636BD0">
            <w:pPr>
              <w:jc w:val="center"/>
              <w:rPr>
                <w:rFonts w:ascii="Times New Roman" w:hAnsi="Times New Roman" w:cs="Times New Roman"/>
                <w:sz w:val="20"/>
                <w:szCs w:val="20"/>
              </w:rPr>
            </w:pPr>
            <w:r w:rsidRPr="00AD2C3F">
              <w:rPr>
                <w:rFonts w:ascii="Times New Roman" w:hAnsi="Times New Roman" w:cs="Times New Roman"/>
                <w:sz w:val="20"/>
                <w:szCs w:val="20"/>
              </w:rPr>
              <w:t>1 08</w:t>
            </w:r>
            <w:r>
              <w:rPr>
                <w:rFonts w:ascii="Times New Roman" w:hAnsi="Times New Roman" w:cs="Times New Roman"/>
                <w:sz w:val="20"/>
                <w:szCs w:val="20"/>
              </w:rPr>
              <w:t>8</w:t>
            </w:r>
          </w:p>
        </w:tc>
        <w:tc>
          <w:tcPr>
            <w:tcW w:w="851" w:type="dxa"/>
            <w:vAlign w:val="center"/>
          </w:tcPr>
          <w:p w14:paraId="1E76830C" w14:textId="77777777" w:rsidR="00A97BBA" w:rsidRPr="00AD2C3F" w:rsidRDefault="00A97BBA" w:rsidP="00636BD0">
            <w:pPr>
              <w:jc w:val="center"/>
              <w:rPr>
                <w:rFonts w:ascii="Times New Roman" w:hAnsi="Times New Roman" w:cs="Times New Roman"/>
                <w:sz w:val="20"/>
                <w:szCs w:val="20"/>
              </w:rPr>
            </w:pPr>
            <w:r w:rsidRPr="00AD2C3F">
              <w:rPr>
                <w:rFonts w:ascii="Times New Roman" w:hAnsi="Times New Roman" w:cs="Times New Roman"/>
                <w:sz w:val="20"/>
                <w:szCs w:val="20"/>
              </w:rPr>
              <w:t>1 94</w:t>
            </w:r>
            <w:r>
              <w:rPr>
                <w:rFonts w:ascii="Times New Roman" w:hAnsi="Times New Roman" w:cs="Times New Roman"/>
                <w:sz w:val="20"/>
                <w:szCs w:val="20"/>
              </w:rPr>
              <w:t>4</w:t>
            </w:r>
          </w:p>
        </w:tc>
        <w:tc>
          <w:tcPr>
            <w:tcW w:w="992" w:type="dxa"/>
            <w:vAlign w:val="center"/>
          </w:tcPr>
          <w:p w14:paraId="438E1A6F" w14:textId="77777777" w:rsidR="00A97BBA" w:rsidRPr="00AD2C3F" w:rsidRDefault="00A97BBA" w:rsidP="00636BD0">
            <w:pPr>
              <w:jc w:val="center"/>
              <w:rPr>
                <w:rFonts w:ascii="Times New Roman" w:hAnsi="Times New Roman" w:cs="Times New Roman"/>
                <w:sz w:val="20"/>
                <w:szCs w:val="20"/>
              </w:rPr>
            </w:pPr>
            <w:r w:rsidRPr="00AD2C3F">
              <w:rPr>
                <w:rFonts w:ascii="Times New Roman" w:hAnsi="Times New Roman" w:cs="Times New Roman"/>
                <w:sz w:val="20"/>
                <w:szCs w:val="20"/>
              </w:rPr>
              <w:t>1 94</w:t>
            </w:r>
            <w:r>
              <w:rPr>
                <w:rFonts w:ascii="Times New Roman" w:hAnsi="Times New Roman" w:cs="Times New Roman"/>
                <w:sz w:val="20"/>
                <w:szCs w:val="20"/>
              </w:rPr>
              <w:t>4</w:t>
            </w:r>
          </w:p>
        </w:tc>
      </w:tr>
      <w:tr w:rsidR="00A97BBA" w14:paraId="227BE784" w14:textId="77777777" w:rsidTr="00A43FE1">
        <w:tc>
          <w:tcPr>
            <w:tcW w:w="13892" w:type="dxa"/>
            <w:gridSpan w:val="10"/>
            <w:shd w:val="clear" w:color="auto" w:fill="F2F2F2" w:themeFill="background1" w:themeFillShade="F2"/>
          </w:tcPr>
          <w:p w14:paraId="2C1E53A7" w14:textId="77777777" w:rsidR="00A97BBA" w:rsidRPr="000C4A8F" w:rsidRDefault="00A97BBA" w:rsidP="00636BD0">
            <w:pPr>
              <w:suppressAutoHyphens/>
              <w:autoSpaceDN w:val="0"/>
              <w:jc w:val="center"/>
              <w:textAlignment w:val="baseline"/>
              <w:rPr>
                <w:rFonts w:ascii="Times New Roman" w:hAnsi="Times New Roman" w:cs="Times New Roman"/>
                <w:b/>
                <w:bCs/>
                <w:i/>
                <w:iCs/>
                <w:sz w:val="20"/>
                <w:szCs w:val="20"/>
              </w:rPr>
            </w:pPr>
            <w:r w:rsidRPr="000C4A8F">
              <w:rPr>
                <w:rFonts w:ascii="Times New Roman" w:hAnsi="Times New Roman" w:cs="Times New Roman"/>
                <w:b/>
                <w:bCs/>
                <w:i/>
                <w:iCs/>
                <w:sz w:val="20"/>
                <w:szCs w:val="20"/>
              </w:rPr>
              <w:t>Mainīgie kritēriji</w:t>
            </w:r>
          </w:p>
        </w:tc>
      </w:tr>
      <w:tr w:rsidR="00A97BBA" w14:paraId="42E5A06D" w14:textId="77777777" w:rsidTr="00A43FE1">
        <w:tc>
          <w:tcPr>
            <w:tcW w:w="3828" w:type="dxa"/>
            <w:shd w:val="clear" w:color="auto" w:fill="F2F2F2" w:themeFill="background1" w:themeFillShade="F2"/>
          </w:tcPr>
          <w:p w14:paraId="066D6F20" w14:textId="77777777" w:rsidR="00A97BBA" w:rsidRPr="0074137A" w:rsidRDefault="00A97BBA" w:rsidP="00636BD0">
            <w:pPr>
              <w:suppressAutoHyphens/>
              <w:autoSpaceDN w:val="0"/>
              <w:textAlignment w:val="baseline"/>
              <w:rPr>
                <w:rFonts w:ascii="Times New Roman" w:hAnsi="Times New Roman" w:cs="Times New Roman"/>
                <w:sz w:val="20"/>
                <w:szCs w:val="20"/>
              </w:rPr>
            </w:pPr>
            <w:r>
              <w:rPr>
                <w:rFonts w:ascii="Times New Roman" w:hAnsi="Times New Roman" w:cs="Times New Roman"/>
                <w:sz w:val="20"/>
                <w:szCs w:val="20"/>
              </w:rPr>
              <w:t>Atbalsts v</w:t>
            </w:r>
            <w:r w:rsidRPr="0074137A">
              <w:rPr>
                <w:rFonts w:ascii="Times New Roman" w:hAnsi="Times New Roman" w:cs="Times New Roman"/>
                <w:sz w:val="20"/>
                <w:szCs w:val="20"/>
              </w:rPr>
              <w:t>ecāk</w:t>
            </w:r>
            <w:r>
              <w:rPr>
                <w:rFonts w:ascii="Times New Roman" w:hAnsi="Times New Roman" w:cs="Times New Roman"/>
                <w:sz w:val="20"/>
                <w:szCs w:val="20"/>
              </w:rPr>
              <w:t xml:space="preserve">u </w:t>
            </w:r>
            <w:r w:rsidRPr="0074137A">
              <w:rPr>
                <w:rFonts w:ascii="Times New Roman" w:hAnsi="Times New Roman" w:cs="Times New Roman"/>
                <w:sz w:val="20"/>
                <w:szCs w:val="20"/>
              </w:rPr>
              <w:t>nodarbinātība</w:t>
            </w:r>
            <w:r>
              <w:rPr>
                <w:rFonts w:ascii="Times New Roman" w:hAnsi="Times New Roman" w:cs="Times New Roman"/>
                <w:sz w:val="20"/>
                <w:szCs w:val="20"/>
              </w:rPr>
              <w:t>s veicināšanai</w:t>
            </w:r>
          </w:p>
        </w:tc>
        <w:tc>
          <w:tcPr>
            <w:tcW w:w="1417" w:type="dxa"/>
          </w:tcPr>
          <w:p w14:paraId="2F4CCCA2" w14:textId="77777777" w:rsidR="00A97BBA" w:rsidRPr="00972E53" w:rsidRDefault="00A97BBA" w:rsidP="00636BD0">
            <w:pPr>
              <w:jc w:val="center"/>
              <w:rPr>
                <w:rFonts w:ascii="Times New Roman" w:hAnsi="Times New Roman" w:cs="Times New Roman"/>
                <w:sz w:val="18"/>
                <w:szCs w:val="18"/>
              </w:rPr>
            </w:pPr>
            <w:r w:rsidRPr="00972E53">
              <w:rPr>
                <w:rFonts w:ascii="Times New Roman" w:hAnsi="Times New Roman" w:cs="Times New Roman"/>
                <w:sz w:val="18"/>
                <w:szCs w:val="18"/>
              </w:rPr>
              <w:t>Nav attiecināms</w:t>
            </w:r>
          </w:p>
        </w:tc>
        <w:tc>
          <w:tcPr>
            <w:tcW w:w="1418" w:type="dxa"/>
          </w:tcPr>
          <w:p w14:paraId="30532A8F" w14:textId="77777777" w:rsidR="00A97BBA" w:rsidRPr="00972E53" w:rsidRDefault="00A97BBA" w:rsidP="00636BD0">
            <w:pPr>
              <w:jc w:val="center"/>
              <w:rPr>
                <w:rFonts w:ascii="Times New Roman" w:hAnsi="Times New Roman" w:cs="Times New Roman"/>
                <w:sz w:val="18"/>
                <w:szCs w:val="18"/>
              </w:rPr>
            </w:pPr>
            <w:r w:rsidRPr="00972E53">
              <w:rPr>
                <w:rFonts w:ascii="Times New Roman" w:hAnsi="Times New Roman" w:cs="Times New Roman"/>
                <w:sz w:val="18"/>
                <w:szCs w:val="18"/>
              </w:rPr>
              <w:t>Nav attiecināms</w:t>
            </w:r>
          </w:p>
        </w:tc>
        <w:tc>
          <w:tcPr>
            <w:tcW w:w="992" w:type="dxa"/>
            <w:vAlign w:val="center"/>
          </w:tcPr>
          <w:p w14:paraId="01948346" w14:textId="77777777" w:rsidR="00A97BBA" w:rsidRPr="00025226" w:rsidRDefault="00A97BBA" w:rsidP="00636BD0">
            <w:pPr>
              <w:jc w:val="center"/>
              <w:rPr>
                <w:rFonts w:ascii="Times New Roman" w:hAnsi="Times New Roman" w:cs="Times New Roman"/>
                <w:sz w:val="20"/>
                <w:szCs w:val="20"/>
              </w:rPr>
            </w:pPr>
            <w:r w:rsidRPr="00025226">
              <w:rPr>
                <w:rFonts w:ascii="Times New Roman" w:hAnsi="Times New Roman" w:cs="Times New Roman"/>
                <w:sz w:val="20"/>
                <w:szCs w:val="20"/>
              </w:rPr>
              <w:t>1 11</w:t>
            </w:r>
            <w:r>
              <w:rPr>
                <w:rFonts w:ascii="Times New Roman" w:hAnsi="Times New Roman" w:cs="Times New Roman"/>
                <w:sz w:val="20"/>
                <w:szCs w:val="20"/>
              </w:rPr>
              <w:t>4</w:t>
            </w:r>
          </w:p>
        </w:tc>
        <w:tc>
          <w:tcPr>
            <w:tcW w:w="1134" w:type="dxa"/>
            <w:vAlign w:val="center"/>
          </w:tcPr>
          <w:p w14:paraId="397CC74F" w14:textId="77777777" w:rsidR="00A97BBA" w:rsidRPr="00025226" w:rsidRDefault="00A97BBA" w:rsidP="00636BD0">
            <w:pPr>
              <w:jc w:val="center"/>
              <w:rPr>
                <w:rFonts w:ascii="Times New Roman" w:hAnsi="Times New Roman" w:cs="Times New Roman"/>
                <w:sz w:val="20"/>
                <w:szCs w:val="20"/>
              </w:rPr>
            </w:pPr>
            <w:r w:rsidRPr="00025226">
              <w:rPr>
                <w:rFonts w:ascii="Times New Roman" w:hAnsi="Times New Roman" w:cs="Times New Roman"/>
                <w:sz w:val="20"/>
                <w:szCs w:val="20"/>
              </w:rPr>
              <w:t>53</w:t>
            </w:r>
            <w:r>
              <w:rPr>
                <w:rFonts w:ascii="Times New Roman" w:hAnsi="Times New Roman" w:cs="Times New Roman"/>
                <w:sz w:val="20"/>
                <w:szCs w:val="20"/>
              </w:rPr>
              <w:t>1</w:t>
            </w:r>
          </w:p>
        </w:tc>
        <w:tc>
          <w:tcPr>
            <w:tcW w:w="992" w:type="dxa"/>
            <w:vAlign w:val="center"/>
          </w:tcPr>
          <w:p w14:paraId="02F6E1FE" w14:textId="77777777" w:rsidR="00A97BBA" w:rsidRPr="00025226" w:rsidRDefault="00A97BBA" w:rsidP="00636BD0">
            <w:pPr>
              <w:jc w:val="center"/>
              <w:rPr>
                <w:rFonts w:ascii="Times New Roman" w:hAnsi="Times New Roman" w:cs="Times New Roman"/>
                <w:sz w:val="20"/>
                <w:szCs w:val="20"/>
              </w:rPr>
            </w:pPr>
            <w:r w:rsidRPr="00025226">
              <w:rPr>
                <w:rFonts w:ascii="Times New Roman" w:hAnsi="Times New Roman" w:cs="Times New Roman"/>
                <w:sz w:val="20"/>
                <w:szCs w:val="20"/>
              </w:rPr>
              <w:t>1 11</w:t>
            </w:r>
            <w:r>
              <w:rPr>
                <w:rFonts w:ascii="Times New Roman" w:hAnsi="Times New Roman" w:cs="Times New Roman"/>
                <w:sz w:val="20"/>
                <w:szCs w:val="20"/>
              </w:rPr>
              <w:t>4</w:t>
            </w:r>
          </w:p>
        </w:tc>
        <w:tc>
          <w:tcPr>
            <w:tcW w:w="1134" w:type="dxa"/>
            <w:vAlign w:val="center"/>
          </w:tcPr>
          <w:p w14:paraId="5448865E" w14:textId="77777777" w:rsidR="00A97BBA" w:rsidRPr="00025226" w:rsidRDefault="00A97BBA" w:rsidP="00636BD0">
            <w:pPr>
              <w:jc w:val="center"/>
              <w:rPr>
                <w:rFonts w:ascii="Times New Roman" w:hAnsi="Times New Roman" w:cs="Times New Roman"/>
                <w:sz w:val="20"/>
                <w:szCs w:val="20"/>
              </w:rPr>
            </w:pPr>
            <w:r w:rsidRPr="00025226">
              <w:rPr>
                <w:rFonts w:ascii="Times New Roman" w:hAnsi="Times New Roman" w:cs="Times New Roman"/>
                <w:sz w:val="20"/>
                <w:szCs w:val="20"/>
              </w:rPr>
              <w:t>53</w:t>
            </w:r>
            <w:r>
              <w:rPr>
                <w:rFonts w:ascii="Times New Roman" w:hAnsi="Times New Roman" w:cs="Times New Roman"/>
                <w:sz w:val="20"/>
                <w:szCs w:val="20"/>
              </w:rPr>
              <w:t>1</w:t>
            </w:r>
          </w:p>
        </w:tc>
        <w:tc>
          <w:tcPr>
            <w:tcW w:w="1134" w:type="dxa"/>
            <w:vAlign w:val="center"/>
          </w:tcPr>
          <w:p w14:paraId="7D57ADB9" w14:textId="77777777" w:rsidR="00A97BBA" w:rsidRPr="00025226" w:rsidRDefault="00A97BBA" w:rsidP="00636BD0">
            <w:pPr>
              <w:jc w:val="center"/>
              <w:rPr>
                <w:rFonts w:ascii="Times New Roman" w:hAnsi="Times New Roman" w:cs="Times New Roman"/>
                <w:sz w:val="20"/>
                <w:szCs w:val="20"/>
              </w:rPr>
            </w:pPr>
            <w:r w:rsidRPr="00025226">
              <w:rPr>
                <w:rFonts w:ascii="Times New Roman" w:hAnsi="Times New Roman" w:cs="Times New Roman"/>
                <w:sz w:val="20"/>
                <w:szCs w:val="20"/>
              </w:rPr>
              <w:t>53</w:t>
            </w:r>
            <w:r>
              <w:rPr>
                <w:rFonts w:ascii="Times New Roman" w:hAnsi="Times New Roman" w:cs="Times New Roman"/>
                <w:sz w:val="20"/>
                <w:szCs w:val="20"/>
              </w:rPr>
              <w:t>1</w:t>
            </w:r>
          </w:p>
        </w:tc>
        <w:tc>
          <w:tcPr>
            <w:tcW w:w="851" w:type="dxa"/>
            <w:vAlign w:val="center"/>
          </w:tcPr>
          <w:p w14:paraId="27B0806E" w14:textId="77777777" w:rsidR="00A97BBA" w:rsidRPr="00025226" w:rsidRDefault="00A97BBA" w:rsidP="00636BD0">
            <w:pPr>
              <w:jc w:val="center"/>
              <w:rPr>
                <w:rFonts w:ascii="Times New Roman" w:hAnsi="Times New Roman" w:cs="Times New Roman"/>
                <w:sz w:val="20"/>
                <w:szCs w:val="20"/>
              </w:rPr>
            </w:pPr>
            <w:r w:rsidRPr="00025226">
              <w:rPr>
                <w:rFonts w:ascii="Times New Roman" w:hAnsi="Times New Roman" w:cs="Times New Roman"/>
                <w:sz w:val="20"/>
                <w:szCs w:val="20"/>
              </w:rPr>
              <w:t>1 11</w:t>
            </w:r>
            <w:r>
              <w:rPr>
                <w:rFonts w:ascii="Times New Roman" w:hAnsi="Times New Roman" w:cs="Times New Roman"/>
                <w:sz w:val="20"/>
                <w:szCs w:val="20"/>
              </w:rPr>
              <w:t>4</w:t>
            </w:r>
          </w:p>
        </w:tc>
        <w:tc>
          <w:tcPr>
            <w:tcW w:w="992" w:type="dxa"/>
            <w:vAlign w:val="center"/>
          </w:tcPr>
          <w:p w14:paraId="393BB6EE" w14:textId="77777777" w:rsidR="00A97BBA" w:rsidRPr="00025226" w:rsidRDefault="00A97BBA" w:rsidP="00636BD0">
            <w:pPr>
              <w:suppressAutoHyphens/>
              <w:autoSpaceDN w:val="0"/>
              <w:jc w:val="center"/>
              <w:textAlignment w:val="baseline"/>
              <w:rPr>
                <w:rFonts w:ascii="Times New Roman" w:hAnsi="Times New Roman" w:cs="Times New Roman"/>
                <w:sz w:val="20"/>
                <w:szCs w:val="20"/>
              </w:rPr>
            </w:pPr>
            <w:r w:rsidRPr="00025226">
              <w:rPr>
                <w:rFonts w:ascii="Times New Roman" w:hAnsi="Times New Roman" w:cs="Times New Roman"/>
                <w:sz w:val="20"/>
                <w:szCs w:val="20"/>
              </w:rPr>
              <w:t>1 11</w:t>
            </w:r>
            <w:r>
              <w:rPr>
                <w:rFonts w:ascii="Times New Roman" w:hAnsi="Times New Roman" w:cs="Times New Roman"/>
                <w:sz w:val="20"/>
                <w:szCs w:val="20"/>
              </w:rPr>
              <w:t>4</w:t>
            </w:r>
          </w:p>
        </w:tc>
      </w:tr>
      <w:tr w:rsidR="00A97BBA" w14:paraId="2485C257" w14:textId="77777777" w:rsidTr="00A43FE1">
        <w:tc>
          <w:tcPr>
            <w:tcW w:w="3828" w:type="dxa"/>
            <w:shd w:val="clear" w:color="auto" w:fill="F2F2F2" w:themeFill="background1" w:themeFillShade="F2"/>
          </w:tcPr>
          <w:p w14:paraId="7E4858E0" w14:textId="77777777" w:rsidR="00A97BBA" w:rsidRPr="0074137A" w:rsidRDefault="00A97BBA" w:rsidP="00636BD0">
            <w:pPr>
              <w:suppressAutoHyphens/>
              <w:autoSpaceDN w:val="0"/>
              <w:textAlignment w:val="baseline"/>
              <w:rPr>
                <w:rFonts w:ascii="Times New Roman" w:hAnsi="Times New Roman" w:cs="Times New Roman"/>
                <w:sz w:val="20"/>
                <w:szCs w:val="20"/>
              </w:rPr>
            </w:pPr>
            <w:r w:rsidRPr="0074137A">
              <w:rPr>
                <w:rFonts w:ascii="Times New Roman" w:hAnsi="Times New Roman" w:cs="Times New Roman"/>
                <w:sz w:val="20"/>
                <w:szCs w:val="20"/>
              </w:rPr>
              <w:t>Atbalsts bērna aprūpē un audz</w:t>
            </w:r>
            <w:r>
              <w:rPr>
                <w:rFonts w:ascii="Times New Roman" w:hAnsi="Times New Roman" w:cs="Times New Roman"/>
                <w:sz w:val="20"/>
                <w:szCs w:val="20"/>
              </w:rPr>
              <w:t>ināšanā</w:t>
            </w:r>
          </w:p>
        </w:tc>
        <w:tc>
          <w:tcPr>
            <w:tcW w:w="10064" w:type="dxa"/>
            <w:gridSpan w:val="9"/>
          </w:tcPr>
          <w:p w14:paraId="38867D11" w14:textId="77777777" w:rsidR="00A97BBA" w:rsidRDefault="00A97BBA" w:rsidP="00636BD0">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līdz 492</w:t>
            </w:r>
            <w:r w:rsidRPr="0074137A">
              <w:rPr>
                <w:rFonts w:ascii="Times New Roman" w:hAnsi="Times New Roman" w:cs="Times New Roman"/>
                <w:sz w:val="20"/>
                <w:szCs w:val="20"/>
              </w:rPr>
              <w:t xml:space="preserve"> EUR </w:t>
            </w:r>
          </w:p>
          <w:p w14:paraId="1A78BA0A" w14:textId="2B398986" w:rsidR="00A97BBA" w:rsidRPr="0074137A" w:rsidRDefault="00A97BBA" w:rsidP="00636BD0">
            <w:pPr>
              <w:suppressAutoHyphens/>
              <w:autoSpaceDN w:val="0"/>
              <w:jc w:val="center"/>
              <w:textAlignment w:val="baseline"/>
              <w:rPr>
                <w:rFonts w:ascii="Times New Roman" w:hAnsi="Times New Roman" w:cs="Times New Roman"/>
                <w:sz w:val="20"/>
                <w:szCs w:val="20"/>
              </w:rPr>
            </w:pPr>
            <w:r w:rsidRPr="0074137A">
              <w:rPr>
                <w:rFonts w:ascii="Times New Roman" w:hAnsi="Times New Roman" w:cs="Times New Roman"/>
                <w:sz w:val="20"/>
                <w:szCs w:val="20"/>
              </w:rPr>
              <w:t xml:space="preserve"> pie nosacījuma, ja</w:t>
            </w:r>
            <w:r>
              <w:rPr>
                <w:rFonts w:ascii="Times New Roman" w:hAnsi="Times New Roman" w:cs="Times New Roman"/>
                <w:sz w:val="20"/>
                <w:szCs w:val="20"/>
              </w:rPr>
              <w:t xml:space="preserve"> konstatēta nepieciešamība pēc atbalsta bērna aprūpē un audzināšanā</w:t>
            </w:r>
          </w:p>
        </w:tc>
      </w:tr>
      <w:tr w:rsidR="00A97BBA" w14:paraId="20195DFB" w14:textId="77777777" w:rsidTr="00A43FE1">
        <w:tc>
          <w:tcPr>
            <w:tcW w:w="3828" w:type="dxa"/>
            <w:shd w:val="clear" w:color="auto" w:fill="F2F2F2" w:themeFill="background1" w:themeFillShade="F2"/>
          </w:tcPr>
          <w:p w14:paraId="3A7D39A1" w14:textId="77777777" w:rsidR="00A97BBA" w:rsidRPr="00757A50" w:rsidRDefault="00A97BBA" w:rsidP="00636BD0">
            <w:pPr>
              <w:suppressAutoHyphens/>
              <w:autoSpaceDN w:val="0"/>
              <w:textAlignment w:val="baseline"/>
              <w:rPr>
                <w:rFonts w:ascii="Times New Roman" w:hAnsi="Times New Roman" w:cs="Times New Roman"/>
                <w:sz w:val="20"/>
                <w:szCs w:val="20"/>
                <w:highlight w:val="yellow"/>
              </w:rPr>
            </w:pPr>
            <w:r>
              <w:rPr>
                <w:rFonts w:ascii="Times New Roman" w:hAnsi="Times New Roman" w:cs="Times New Roman"/>
                <w:sz w:val="20"/>
                <w:szCs w:val="20"/>
              </w:rPr>
              <w:t>A</w:t>
            </w:r>
            <w:r w:rsidRPr="00757A50">
              <w:rPr>
                <w:rFonts w:ascii="Times New Roman" w:hAnsi="Times New Roman" w:cs="Times New Roman"/>
                <w:sz w:val="20"/>
                <w:szCs w:val="20"/>
              </w:rPr>
              <w:t xml:space="preserve">tbalsts bērnam ar garīga rakstura traucējumiem, kuram ir </w:t>
            </w:r>
            <w:r>
              <w:rPr>
                <w:rFonts w:ascii="Times New Roman" w:hAnsi="Times New Roman" w:cs="Times New Roman"/>
                <w:sz w:val="20"/>
                <w:szCs w:val="20"/>
              </w:rPr>
              <w:t>AST</w:t>
            </w:r>
          </w:p>
        </w:tc>
        <w:tc>
          <w:tcPr>
            <w:tcW w:w="10064" w:type="dxa"/>
            <w:gridSpan w:val="9"/>
          </w:tcPr>
          <w:p w14:paraId="7118ADE7" w14:textId="77777777" w:rsidR="00A97BBA" w:rsidRDefault="00A97BBA" w:rsidP="00636BD0">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l</w:t>
            </w:r>
            <w:r w:rsidRPr="00FE7ED8">
              <w:rPr>
                <w:rFonts w:ascii="Times New Roman" w:hAnsi="Times New Roman" w:cs="Times New Roman"/>
                <w:sz w:val="20"/>
                <w:szCs w:val="20"/>
              </w:rPr>
              <w:t>īdz 430</w:t>
            </w:r>
            <w:r>
              <w:rPr>
                <w:rFonts w:ascii="Times New Roman" w:hAnsi="Times New Roman" w:cs="Times New Roman"/>
                <w:sz w:val="20"/>
                <w:szCs w:val="20"/>
              </w:rPr>
              <w:t xml:space="preserve"> </w:t>
            </w:r>
            <w:r w:rsidRPr="00FE7ED8">
              <w:rPr>
                <w:rFonts w:ascii="Times New Roman" w:hAnsi="Times New Roman" w:cs="Times New Roman"/>
                <w:sz w:val="20"/>
                <w:szCs w:val="20"/>
              </w:rPr>
              <w:t>EUR</w:t>
            </w:r>
            <w:r>
              <w:rPr>
                <w:rFonts w:ascii="Times New Roman" w:hAnsi="Times New Roman" w:cs="Times New Roman"/>
                <w:sz w:val="20"/>
                <w:szCs w:val="20"/>
              </w:rPr>
              <w:t xml:space="preserve"> </w:t>
            </w:r>
          </w:p>
          <w:p w14:paraId="5AD45DA5" w14:textId="373E6CB2" w:rsidR="00A97BBA" w:rsidRPr="00FE7ED8" w:rsidRDefault="00A97BBA" w:rsidP="00636BD0">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pie nosacījuma, ja ir ārsta izraksts vai citu speciālistu atzinums par papildu speciālistu konsultāciju un atbalsta nepieciešamību</w:t>
            </w:r>
            <w:proofErr w:type="gramStart"/>
            <w:r>
              <w:rPr>
                <w:rFonts w:ascii="Times New Roman" w:hAnsi="Times New Roman" w:cs="Times New Roman"/>
                <w:sz w:val="20"/>
                <w:szCs w:val="20"/>
              </w:rPr>
              <w:t xml:space="preserve">  </w:t>
            </w:r>
            <w:proofErr w:type="gramEnd"/>
          </w:p>
        </w:tc>
      </w:tr>
      <w:tr w:rsidR="00A97BBA" w14:paraId="306AFBE2" w14:textId="77777777" w:rsidTr="00A43FE1">
        <w:tc>
          <w:tcPr>
            <w:tcW w:w="3828" w:type="dxa"/>
            <w:shd w:val="clear" w:color="auto" w:fill="F2F2F2" w:themeFill="background1" w:themeFillShade="F2"/>
          </w:tcPr>
          <w:p w14:paraId="08373443" w14:textId="77777777" w:rsidR="00A97BBA" w:rsidRPr="00757A50" w:rsidRDefault="00A97BBA" w:rsidP="00636BD0">
            <w:pPr>
              <w:suppressAutoHyphens/>
              <w:autoSpaceDN w:val="0"/>
              <w:textAlignment w:val="baseline"/>
              <w:rPr>
                <w:rFonts w:ascii="Times New Roman" w:hAnsi="Times New Roman" w:cs="Times New Roman"/>
                <w:sz w:val="20"/>
                <w:szCs w:val="20"/>
                <w:highlight w:val="yellow"/>
              </w:rPr>
            </w:pPr>
            <w:r>
              <w:rPr>
                <w:rFonts w:ascii="Times New Roman" w:hAnsi="Times New Roman" w:cs="Times New Roman"/>
                <w:sz w:val="20"/>
                <w:szCs w:val="20"/>
              </w:rPr>
              <w:t>A</w:t>
            </w:r>
            <w:r w:rsidRPr="00757A50">
              <w:rPr>
                <w:rFonts w:ascii="Times New Roman" w:hAnsi="Times New Roman" w:cs="Times New Roman"/>
                <w:sz w:val="20"/>
                <w:szCs w:val="20"/>
              </w:rPr>
              <w:t>tbalsts vecākiem, kuriem ir bērns ar paliatīvās aprūpes statusu</w:t>
            </w:r>
          </w:p>
        </w:tc>
        <w:tc>
          <w:tcPr>
            <w:tcW w:w="10064" w:type="dxa"/>
            <w:gridSpan w:val="9"/>
          </w:tcPr>
          <w:p w14:paraId="48DCAC28" w14:textId="77777777" w:rsidR="00A97BBA" w:rsidRDefault="00A97BBA" w:rsidP="00636BD0">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līdz 1114</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EUR </w:t>
            </w:r>
          </w:p>
          <w:p w14:paraId="54C54EC0" w14:textId="6BFD6F29" w:rsidR="00A97BBA" w:rsidRPr="00FE7ED8" w:rsidRDefault="00A97BBA" w:rsidP="00636BD0">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pie nosacījuma, ja vecāks uzrāda noslēgto vienošanos ar pakalpojuma sniedzēju par paliatīvās aprūpes nodrošināšanu</w:t>
            </w:r>
          </w:p>
        </w:tc>
      </w:tr>
      <w:tr w:rsidR="00A97BBA" w14:paraId="039D3AFA" w14:textId="77777777" w:rsidTr="00A43FE1">
        <w:tc>
          <w:tcPr>
            <w:tcW w:w="3828" w:type="dxa"/>
            <w:shd w:val="clear" w:color="auto" w:fill="F2F2F2" w:themeFill="background1" w:themeFillShade="F2"/>
          </w:tcPr>
          <w:p w14:paraId="134DE8AB" w14:textId="3B8D2587" w:rsidR="00A97BBA" w:rsidRPr="00757A50" w:rsidRDefault="00A97BBA" w:rsidP="00636BD0">
            <w:pPr>
              <w:suppressAutoHyphens/>
              <w:autoSpaceDN w:val="0"/>
              <w:textAlignment w:val="baseline"/>
              <w:rPr>
                <w:rFonts w:ascii="Times New Roman" w:hAnsi="Times New Roman" w:cs="Times New Roman"/>
                <w:sz w:val="20"/>
                <w:szCs w:val="20"/>
                <w:highlight w:val="yellow"/>
              </w:rPr>
            </w:pPr>
            <w:r>
              <w:rPr>
                <w:rFonts w:ascii="Times New Roman" w:hAnsi="Times New Roman" w:cs="Times New Roman"/>
                <w:sz w:val="20"/>
                <w:szCs w:val="20"/>
              </w:rPr>
              <w:t>A</w:t>
            </w:r>
            <w:r w:rsidRPr="00757A50">
              <w:rPr>
                <w:rFonts w:ascii="Times New Roman" w:hAnsi="Times New Roman" w:cs="Times New Roman"/>
                <w:sz w:val="20"/>
                <w:szCs w:val="20"/>
              </w:rPr>
              <w:t>tbalsts bērn</w:t>
            </w:r>
            <w:r w:rsidR="005D253A">
              <w:rPr>
                <w:rFonts w:ascii="Times New Roman" w:hAnsi="Times New Roman" w:cs="Times New Roman"/>
                <w:sz w:val="20"/>
                <w:szCs w:val="20"/>
              </w:rPr>
              <w:t>am</w:t>
            </w:r>
            <w:r w:rsidRPr="00757A50">
              <w:rPr>
                <w:rFonts w:ascii="Times New Roman" w:hAnsi="Times New Roman" w:cs="Times New Roman"/>
                <w:sz w:val="20"/>
                <w:szCs w:val="20"/>
              </w:rPr>
              <w:t xml:space="preserve"> ar dzirdes traucējumiem</w:t>
            </w:r>
          </w:p>
        </w:tc>
        <w:tc>
          <w:tcPr>
            <w:tcW w:w="10064" w:type="dxa"/>
            <w:gridSpan w:val="9"/>
          </w:tcPr>
          <w:p w14:paraId="2EE39A40" w14:textId="77777777" w:rsidR="00A97BBA" w:rsidRDefault="00A97BBA" w:rsidP="00636BD0">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līdz 1</w:t>
            </w:r>
            <w:r w:rsidRPr="00E45E3F">
              <w:rPr>
                <w:rFonts w:ascii="Times New Roman" w:hAnsi="Times New Roman" w:cs="Times New Roman"/>
                <w:sz w:val="20"/>
                <w:szCs w:val="20"/>
              </w:rPr>
              <w:t>8</w:t>
            </w:r>
            <w:r>
              <w:rPr>
                <w:rFonts w:ascii="Times New Roman" w:hAnsi="Times New Roman" w:cs="Times New Roman"/>
                <w:sz w:val="20"/>
                <w:szCs w:val="20"/>
              </w:rPr>
              <w:t>1</w:t>
            </w:r>
            <w:r w:rsidRPr="00E45E3F">
              <w:rPr>
                <w:rFonts w:ascii="Times New Roman" w:hAnsi="Times New Roman" w:cs="Times New Roman"/>
                <w:sz w:val="20"/>
                <w:szCs w:val="20"/>
              </w:rPr>
              <w:t xml:space="preserve"> EUR</w:t>
            </w:r>
          </w:p>
          <w:p w14:paraId="6CA15094" w14:textId="09E5BA74" w:rsidR="00A97BBA" w:rsidRPr="00CB7E5F" w:rsidRDefault="00A97BBA" w:rsidP="00636BD0">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pie nosacījuma, </w:t>
            </w:r>
            <w:r w:rsidR="00FB01C0">
              <w:rPr>
                <w:rFonts w:ascii="Times New Roman" w:hAnsi="Times New Roman" w:cs="Times New Roman"/>
                <w:sz w:val="20"/>
                <w:szCs w:val="20"/>
              </w:rPr>
              <w:t xml:space="preserve">ja bērnam invaliditāte noteikta dzirdes traucējumu dēļ </w:t>
            </w:r>
            <w:r>
              <w:rPr>
                <w:rFonts w:ascii="Times New Roman" w:hAnsi="Times New Roman" w:cs="Times New Roman"/>
                <w:sz w:val="20"/>
                <w:szCs w:val="20"/>
              </w:rPr>
              <w:t>un nepieciešams atbalsts funkcionēšanas iemaņu apguvei</w:t>
            </w:r>
          </w:p>
        </w:tc>
      </w:tr>
      <w:tr w:rsidR="00A97BBA" w14:paraId="4CCD579C" w14:textId="77777777" w:rsidTr="00A43FE1">
        <w:tc>
          <w:tcPr>
            <w:tcW w:w="3828" w:type="dxa"/>
            <w:shd w:val="clear" w:color="auto" w:fill="F2F2F2" w:themeFill="background1" w:themeFillShade="F2"/>
          </w:tcPr>
          <w:p w14:paraId="41EC2A04" w14:textId="77777777" w:rsidR="00A97BBA" w:rsidRPr="00757A50" w:rsidRDefault="00A97BBA" w:rsidP="00636BD0">
            <w:pPr>
              <w:suppressAutoHyphens/>
              <w:autoSpaceDN w:val="0"/>
              <w:textAlignment w:val="baseline"/>
              <w:rPr>
                <w:rFonts w:ascii="Times New Roman" w:hAnsi="Times New Roman" w:cs="Times New Roman"/>
                <w:sz w:val="20"/>
                <w:szCs w:val="20"/>
                <w:highlight w:val="yellow"/>
              </w:rPr>
            </w:pPr>
            <w:r>
              <w:rPr>
                <w:rFonts w:ascii="Times New Roman" w:hAnsi="Times New Roman" w:cs="Times New Roman"/>
                <w:sz w:val="20"/>
                <w:szCs w:val="20"/>
              </w:rPr>
              <w:t>A</w:t>
            </w:r>
            <w:r w:rsidRPr="00757A50">
              <w:rPr>
                <w:rFonts w:ascii="Times New Roman" w:hAnsi="Times New Roman" w:cs="Times New Roman"/>
                <w:sz w:val="20"/>
                <w:szCs w:val="20"/>
              </w:rPr>
              <w:t>tbalsts bērnam ar redzes traucējumiem</w:t>
            </w:r>
          </w:p>
        </w:tc>
        <w:tc>
          <w:tcPr>
            <w:tcW w:w="10064" w:type="dxa"/>
            <w:gridSpan w:val="9"/>
          </w:tcPr>
          <w:p w14:paraId="1C14A0D7" w14:textId="77777777" w:rsidR="00A97BBA" w:rsidRDefault="00A97BBA" w:rsidP="00636BD0">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 xml:space="preserve">līdz </w:t>
            </w:r>
            <w:r>
              <w:rPr>
                <w:rFonts w:ascii="Times New Roman" w:hAnsi="Times New Roman" w:cs="Times New Roman"/>
                <w:sz w:val="20"/>
                <w:szCs w:val="20"/>
              </w:rPr>
              <w:t>742</w:t>
            </w:r>
            <w:r w:rsidRPr="00710228">
              <w:rPr>
                <w:rFonts w:ascii="Times New Roman" w:hAnsi="Times New Roman" w:cs="Times New Roman"/>
                <w:sz w:val="20"/>
                <w:szCs w:val="20"/>
              </w:rPr>
              <w:t xml:space="preserve"> EUR </w:t>
            </w:r>
          </w:p>
          <w:p w14:paraId="5E6B1339" w14:textId="6FB489AF" w:rsidR="00A97BBA" w:rsidRPr="00710228" w:rsidRDefault="00A97BBA" w:rsidP="00636BD0">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 xml:space="preserve">pie nosacījuma, ja bērnam </w:t>
            </w:r>
            <w:r w:rsidR="00FB01C0">
              <w:rPr>
                <w:rFonts w:ascii="Times New Roman" w:hAnsi="Times New Roman" w:cs="Times New Roman"/>
                <w:sz w:val="20"/>
                <w:szCs w:val="20"/>
              </w:rPr>
              <w:t>invaliditāte noteikta redzes traucējumu dēļ</w:t>
            </w:r>
            <w:r w:rsidRPr="00710228">
              <w:rPr>
                <w:rFonts w:ascii="Times New Roman" w:hAnsi="Times New Roman" w:cs="Times New Roman"/>
                <w:sz w:val="20"/>
                <w:szCs w:val="20"/>
              </w:rPr>
              <w:t xml:space="preserve"> un nepieciešams atbalsts funkcionēšanas iemaņu apguvei</w:t>
            </w:r>
          </w:p>
        </w:tc>
      </w:tr>
      <w:tr w:rsidR="00A97BBA" w14:paraId="70018224" w14:textId="77777777" w:rsidTr="00A43FE1">
        <w:tc>
          <w:tcPr>
            <w:tcW w:w="3828" w:type="dxa"/>
            <w:shd w:val="clear" w:color="auto" w:fill="F2F2F2" w:themeFill="background1" w:themeFillShade="F2"/>
          </w:tcPr>
          <w:p w14:paraId="7CA6D6B5" w14:textId="77777777" w:rsidR="00A97BBA" w:rsidRPr="0057704A" w:rsidRDefault="00A97BBA" w:rsidP="00636BD0">
            <w:pPr>
              <w:suppressAutoHyphens/>
              <w:autoSpaceDN w:val="0"/>
              <w:textAlignment w:val="baseline"/>
              <w:rPr>
                <w:rFonts w:ascii="Times New Roman" w:hAnsi="Times New Roman" w:cs="Times New Roman"/>
                <w:sz w:val="20"/>
                <w:szCs w:val="20"/>
              </w:rPr>
            </w:pPr>
            <w:r w:rsidRPr="0057704A">
              <w:rPr>
                <w:rFonts w:ascii="Times New Roman" w:hAnsi="Times New Roman" w:cs="Times New Roman"/>
                <w:sz w:val="20"/>
                <w:szCs w:val="20"/>
              </w:rPr>
              <w:t>Atbalsts</w:t>
            </w:r>
            <w:proofErr w:type="gramStart"/>
            <w:r w:rsidRPr="0057704A">
              <w:rPr>
                <w:rFonts w:ascii="Times New Roman" w:hAnsi="Times New Roman" w:cs="Times New Roman"/>
                <w:sz w:val="20"/>
                <w:szCs w:val="20"/>
              </w:rPr>
              <w:t xml:space="preserve">  </w:t>
            </w:r>
            <w:proofErr w:type="gramEnd"/>
            <w:r w:rsidRPr="0057704A">
              <w:rPr>
                <w:rFonts w:ascii="Times New Roman" w:hAnsi="Times New Roman" w:cs="Times New Roman"/>
                <w:sz w:val="20"/>
                <w:szCs w:val="20"/>
              </w:rPr>
              <w:t>mobilitātes nodrošināšanai</w:t>
            </w:r>
          </w:p>
        </w:tc>
        <w:tc>
          <w:tcPr>
            <w:tcW w:w="10064" w:type="dxa"/>
            <w:gridSpan w:val="9"/>
          </w:tcPr>
          <w:p w14:paraId="2787D232" w14:textId="77777777" w:rsidR="00A97BBA" w:rsidRDefault="00A97BBA" w:rsidP="00636BD0">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 xml:space="preserve">līdz 100 EUR </w:t>
            </w:r>
          </w:p>
          <w:p w14:paraId="20978622" w14:textId="6E643389" w:rsidR="00A97BBA" w:rsidRPr="00710228" w:rsidRDefault="00A97BBA" w:rsidP="00636BD0">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 xml:space="preserve">pie nosacījuma, ja konstatēta vajadzība pēc </w:t>
            </w:r>
            <w:r w:rsidRPr="009B05B4">
              <w:rPr>
                <w:rFonts w:ascii="Times New Roman" w:hAnsi="Times New Roman" w:cs="Times New Roman"/>
                <w:sz w:val="20"/>
                <w:szCs w:val="20"/>
              </w:rPr>
              <w:t xml:space="preserve">atbalsta mobilitātei un nav pietiekams </w:t>
            </w:r>
            <w:r w:rsidRPr="009B05B4">
              <w:rPr>
                <w:rFonts w:ascii="Times New Roman" w:eastAsia="Times New Roman" w:hAnsi="Times New Roman" w:cs="Times New Roman"/>
                <w:sz w:val="20"/>
                <w:szCs w:val="20"/>
              </w:rPr>
              <w:t>valsts piešķirtais pabalsts transporta izdevumu kompensēšanai</w:t>
            </w:r>
          </w:p>
        </w:tc>
      </w:tr>
      <w:tr w:rsidR="00A97BBA" w14:paraId="13885D3A" w14:textId="77777777" w:rsidTr="00A43FE1">
        <w:tc>
          <w:tcPr>
            <w:tcW w:w="3828" w:type="dxa"/>
            <w:shd w:val="clear" w:color="auto" w:fill="D9D9D9" w:themeFill="background1" w:themeFillShade="D9"/>
          </w:tcPr>
          <w:p w14:paraId="04EA9D56" w14:textId="77777777" w:rsidR="00A97BBA" w:rsidRPr="00DB5F5A" w:rsidRDefault="00A97BBA" w:rsidP="00636BD0">
            <w:pPr>
              <w:suppressAutoHyphens/>
              <w:autoSpaceDN w:val="0"/>
              <w:jc w:val="right"/>
              <w:textAlignment w:val="baseline"/>
              <w:rPr>
                <w:rFonts w:ascii="Times New Roman" w:hAnsi="Times New Roman" w:cs="Times New Roman"/>
                <w:b/>
                <w:bCs/>
                <w:sz w:val="20"/>
                <w:szCs w:val="20"/>
              </w:rPr>
            </w:pPr>
            <w:r w:rsidRPr="00DB5F5A">
              <w:rPr>
                <w:rFonts w:ascii="Times New Roman" w:hAnsi="Times New Roman" w:cs="Times New Roman"/>
                <w:b/>
                <w:bCs/>
                <w:sz w:val="20"/>
                <w:szCs w:val="20"/>
              </w:rPr>
              <w:t>Mainīgo kritēriju kopsumma</w:t>
            </w:r>
          </w:p>
        </w:tc>
        <w:tc>
          <w:tcPr>
            <w:tcW w:w="1417" w:type="dxa"/>
            <w:shd w:val="clear" w:color="auto" w:fill="D9D9D9" w:themeFill="background1" w:themeFillShade="D9"/>
            <w:vAlign w:val="center"/>
          </w:tcPr>
          <w:p w14:paraId="37A2A244" w14:textId="77777777" w:rsidR="00A97BBA" w:rsidRPr="00DB5F5A" w:rsidRDefault="00A97BBA" w:rsidP="00636BD0">
            <w:pPr>
              <w:suppressAutoHyphens/>
              <w:autoSpaceDN w:val="0"/>
              <w:jc w:val="center"/>
              <w:textAlignment w:val="baseline"/>
              <w:rPr>
                <w:rFonts w:ascii="Times New Roman" w:hAnsi="Times New Roman" w:cs="Times New Roman"/>
                <w:b/>
                <w:bCs/>
                <w:sz w:val="18"/>
                <w:szCs w:val="18"/>
              </w:rPr>
            </w:pPr>
            <w:r>
              <w:rPr>
                <w:rFonts w:ascii="Times New Roman" w:hAnsi="Times New Roman" w:cs="Times New Roman"/>
                <w:b/>
                <w:bCs/>
                <w:sz w:val="18"/>
                <w:szCs w:val="18"/>
              </w:rPr>
              <w:t>3 059</w:t>
            </w:r>
          </w:p>
        </w:tc>
        <w:tc>
          <w:tcPr>
            <w:tcW w:w="1418" w:type="dxa"/>
            <w:shd w:val="clear" w:color="auto" w:fill="D9D9D9" w:themeFill="background1" w:themeFillShade="D9"/>
            <w:vAlign w:val="center"/>
          </w:tcPr>
          <w:p w14:paraId="7537E31E" w14:textId="77777777" w:rsidR="00A97BBA" w:rsidRPr="00DB5F5A" w:rsidRDefault="00A97BBA" w:rsidP="00636BD0">
            <w:pPr>
              <w:suppressAutoHyphens/>
              <w:autoSpaceDN w:val="0"/>
              <w:jc w:val="center"/>
              <w:textAlignment w:val="baseline"/>
              <w:rPr>
                <w:rFonts w:ascii="Times New Roman" w:hAnsi="Times New Roman" w:cs="Times New Roman"/>
                <w:b/>
                <w:bCs/>
                <w:sz w:val="18"/>
                <w:szCs w:val="18"/>
              </w:rPr>
            </w:pPr>
            <w:r>
              <w:rPr>
                <w:rFonts w:ascii="Times New Roman" w:hAnsi="Times New Roman" w:cs="Times New Roman"/>
                <w:b/>
                <w:bCs/>
                <w:sz w:val="18"/>
                <w:szCs w:val="18"/>
              </w:rPr>
              <w:t>3 059</w:t>
            </w:r>
          </w:p>
        </w:tc>
        <w:tc>
          <w:tcPr>
            <w:tcW w:w="992" w:type="dxa"/>
            <w:shd w:val="clear" w:color="auto" w:fill="D9D9D9" w:themeFill="background1" w:themeFillShade="D9"/>
            <w:vAlign w:val="center"/>
          </w:tcPr>
          <w:p w14:paraId="7C10DC9F"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4 173</w:t>
            </w:r>
          </w:p>
        </w:tc>
        <w:tc>
          <w:tcPr>
            <w:tcW w:w="1134" w:type="dxa"/>
            <w:shd w:val="clear" w:color="auto" w:fill="D9D9D9" w:themeFill="background1" w:themeFillShade="D9"/>
            <w:vAlign w:val="center"/>
          </w:tcPr>
          <w:p w14:paraId="2DECC12A"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3 590</w:t>
            </w:r>
          </w:p>
        </w:tc>
        <w:tc>
          <w:tcPr>
            <w:tcW w:w="992" w:type="dxa"/>
            <w:shd w:val="clear" w:color="auto" w:fill="D9D9D9" w:themeFill="background1" w:themeFillShade="D9"/>
            <w:vAlign w:val="center"/>
          </w:tcPr>
          <w:p w14:paraId="6EBB3668"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4 173</w:t>
            </w:r>
          </w:p>
        </w:tc>
        <w:tc>
          <w:tcPr>
            <w:tcW w:w="1134" w:type="dxa"/>
            <w:shd w:val="clear" w:color="auto" w:fill="D9D9D9" w:themeFill="background1" w:themeFillShade="D9"/>
            <w:vAlign w:val="center"/>
          </w:tcPr>
          <w:p w14:paraId="1F231EEE"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3 590</w:t>
            </w:r>
          </w:p>
        </w:tc>
        <w:tc>
          <w:tcPr>
            <w:tcW w:w="1134" w:type="dxa"/>
            <w:shd w:val="clear" w:color="auto" w:fill="D9D9D9" w:themeFill="background1" w:themeFillShade="D9"/>
            <w:vAlign w:val="center"/>
          </w:tcPr>
          <w:p w14:paraId="216660B6"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3 590</w:t>
            </w:r>
          </w:p>
        </w:tc>
        <w:tc>
          <w:tcPr>
            <w:tcW w:w="851" w:type="dxa"/>
            <w:shd w:val="clear" w:color="auto" w:fill="D9D9D9" w:themeFill="background1" w:themeFillShade="D9"/>
            <w:vAlign w:val="center"/>
          </w:tcPr>
          <w:p w14:paraId="6F98EE32"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4 173</w:t>
            </w:r>
          </w:p>
        </w:tc>
        <w:tc>
          <w:tcPr>
            <w:tcW w:w="992" w:type="dxa"/>
            <w:shd w:val="clear" w:color="auto" w:fill="D9D9D9" w:themeFill="background1" w:themeFillShade="D9"/>
            <w:vAlign w:val="center"/>
          </w:tcPr>
          <w:p w14:paraId="58F6EA53"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4 173</w:t>
            </w:r>
          </w:p>
        </w:tc>
      </w:tr>
      <w:tr w:rsidR="00A97BBA" w14:paraId="7D1B3DD4" w14:textId="77777777" w:rsidTr="00A43FE1">
        <w:tc>
          <w:tcPr>
            <w:tcW w:w="3828" w:type="dxa"/>
            <w:shd w:val="clear" w:color="auto" w:fill="D9D9D9" w:themeFill="background1" w:themeFillShade="D9"/>
          </w:tcPr>
          <w:p w14:paraId="716D4333" w14:textId="77777777" w:rsidR="00A97BBA" w:rsidRPr="00DB5F5A" w:rsidRDefault="00A97BBA" w:rsidP="00636BD0">
            <w:pPr>
              <w:suppressAutoHyphens/>
              <w:autoSpaceDN w:val="0"/>
              <w:jc w:val="right"/>
              <w:textAlignment w:val="baseline"/>
              <w:rPr>
                <w:rFonts w:ascii="Times New Roman" w:hAnsi="Times New Roman" w:cs="Times New Roman"/>
                <w:b/>
                <w:bCs/>
                <w:sz w:val="20"/>
                <w:szCs w:val="20"/>
              </w:rPr>
            </w:pPr>
            <w:r w:rsidRPr="00DB5F5A">
              <w:rPr>
                <w:rFonts w:ascii="Times New Roman" w:hAnsi="Times New Roman" w:cs="Times New Roman"/>
                <w:b/>
                <w:bCs/>
                <w:sz w:val="20"/>
                <w:szCs w:val="20"/>
              </w:rPr>
              <w:t>IB indikatīvais apmērs uz vienu bērnu</w:t>
            </w:r>
            <w:proofErr w:type="gramStart"/>
            <w:r w:rsidRPr="00DB5F5A">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roofErr w:type="gramEnd"/>
            <w:r>
              <w:rPr>
                <w:rFonts w:ascii="Times New Roman" w:hAnsi="Times New Roman" w:cs="Times New Roman"/>
                <w:b/>
                <w:bCs/>
                <w:sz w:val="20"/>
                <w:szCs w:val="20"/>
              </w:rPr>
              <w:t>mēnesī</w:t>
            </w:r>
            <w:r w:rsidRPr="00DB5F5A">
              <w:rPr>
                <w:rFonts w:ascii="Times New Roman" w:hAnsi="Times New Roman" w:cs="Times New Roman"/>
                <w:b/>
                <w:bCs/>
                <w:sz w:val="20"/>
                <w:szCs w:val="20"/>
              </w:rPr>
              <w:t>**</w:t>
            </w:r>
          </w:p>
        </w:tc>
        <w:tc>
          <w:tcPr>
            <w:tcW w:w="1417" w:type="dxa"/>
            <w:shd w:val="clear" w:color="auto" w:fill="D9D9D9" w:themeFill="background1" w:themeFillShade="D9"/>
            <w:vAlign w:val="center"/>
          </w:tcPr>
          <w:p w14:paraId="07B7E029"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3 140</w:t>
            </w:r>
          </w:p>
        </w:tc>
        <w:tc>
          <w:tcPr>
            <w:tcW w:w="1418" w:type="dxa"/>
            <w:shd w:val="clear" w:color="auto" w:fill="D9D9D9" w:themeFill="background1" w:themeFillShade="D9"/>
            <w:vAlign w:val="center"/>
          </w:tcPr>
          <w:p w14:paraId="341F3646"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3 140</w:t>
            </w:r>
          </w:p>
        </w:tc>
        <w:tc>
          <w:tcPr>
            <w:tcW w:w="992" w:type="dxa"/>
            <w:shd w:val="clear" w:color="auto" w:fill="D9D9D9" w:themeFill="background1" w:themeFillShade="D9"/>
            <w:vAlign w:val="center"/>
          </w:tcPr>
          <w:p w14:paraId="2C71E9CE"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6 145</w:t>
            </w:r>
          </w:p>
        </w:tc>
        <w:tc>
          <w:tcPr>
            <w:tcW w:w="1134" w:type="dxa"/>
            <w:shd w:val="clear" w:color="auto" w:fill="D9D9D9" w:themeFill="background1" w:themeFillShade="D9"/>
            <w:vAlign w:val="center"/>
          </w:tcPr>
          <w:p w14:paraId="29235D87"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4 735</w:t>
            </w:r>
          </w:p>
        </w:tc>
        <w:tc>
          <w:tcPr>
            <w:tcW w:w="992" w:type="dxa"/>
            <w:shd w:val="clear" w:color="auto" w:fill="D9D9D9" w:themeFill="background1" w:themeFillShade="D9"/>
            <w:vAlign w:val="center"/>
          </w:tcPr>
          <w:p w14:paraId="4CC7C7C7"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6 133</w:t>
            </w:r>
          </w:p>
        </w:tc>
        <w:tc>
          <w:tcPr>
            <w:tcW w:w="1134" w:type="dxa"/>
            <w:shd w:val="clear" w:color="auto" w:fill="D9D9D9" w:themeFill="background1" w:themeFillShade="D9"/>
            <w:vAlign w:val="center"/>
          </w:tcPr>
          <w:p w14:paraId="2747FEED"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4 694</w:t>
            </w:r>
          </w:p>
        </w:tc>
        <w:tc>
          <w:tcPr>
            <w:tcW w:w="1134" w:type="dxa"/>
            <w:shd w:val="clear" w:color="auto" w:fill="D9D9D9" w:themeFill="background1" w:themeFillShade="D9"/>
            <w:vAlign w:val="center"/>
          </w:tcPr>
          <w:p w14:paraId="100B9794"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4 678</w:t>
            </w:r>
          </w:p>
        </w:tc>
        <w:tc>
          <w:tcPr>
            <w:tcW w:w="851" w:type="dxa"/>
            <w:shd w:val="clear" w:color="auto" w:fill="D9D9D9" w:themeFill="background1" w:themeFillShade="D9"/>
            <w:vAlign w:val="center"/>
          </w:tcPr>
          <w:p w14:paraId="27C2B533"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6 117</w:t>
            </w:r>
          </w:p>
        </w:tc>
        <w:tc>
          <w:tcPr>
            <w:tcW w:w="992" w:type="dxa"/>
            <w:shd w:val="clear" w:color="auto" w:fill="D9D9D9" w:themeFill="background1" w:themeFillShade="D9"/>
            <w:vAlign w:val="center"/>
          </w:tcPr>
          <w:p w14:paraId="73AE3459" w14:textId="77777777" w:rsidR="00A97BBA" w:rsidRPr="00DB5F5A" w:rsidRDefault="00A97BBA" w:rsidP="00636BD0">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6 117</w:t>
            </w:r>
          </w:p>
        </w:tc>
      </w:tr>
    </w:tbl>
    <w:p w14:paraId="191FE5D4" w14:textId="77777777" w:rsidR="00A97BBA" w:rsidRPr="00D95960" w:rsidRDefault="00A97BBA" w:rsidP="00D95960">
      <w:pPr>
        <w:suppressAutoHyphens/>
        <w:autoSpaceDN w:val="0"/>
        <w:spacing w:after="0" w:line="240" w:lineRule="auto"/>
        <w:textAlignment w:val="baseline"/>
        <w:rPr>
          <w:rFonts w:ascii="Times New Roman" w:hAnsi="Times New Roman" w:cs="Times New Roman"/>
          <w:i/>
          <w:iCs/>
          <w:sz w:val="24"/>
          <w:szCs w:val="24"/>
        </w:rPr>
      </w:pPr>
      <w:r w:rsidRPr="00D95960">
        <w:rPr>
          <w:rFonts w:ascii="Times New Roman" w:hAnsi="Times New Roman" w:cs="Times New Roman"/>
          <w:i/>
          <w:iCs/>
          <w:sz w:val="24"/>
          <w:szCs w:val="24"/>
        </w:rPr>
        <w:t>*IB indikatīvā apmēra aprēķinātais finansējums ir noapaļots uz augšu līdz veseliem cipariem, detalizētu aprēķinu skatīt 5. un 6. pielikumā.</w:t>
      </w:r>
    </w:p>
    <w:p w14:paraId="77C0BA92" w14:textId="77777777" w:rsidR="00A97BBA" w:rsidRPr="00D95960" w:rsidRDefault="00A97BBA" w:rsidP="00D95960">
      <w:pPr>
        <w:suppressAutoHyphens/>
        <w:autoSpaceDN w:val="0"/>
        <w:spacing w:after="0" w:line="240" w:lineRule="auto"/>
        <w:textAlignment w:val="baseline"/>
        <w:rPr>
          <w:rFonts w:ascii="Times New Roman" w:hAnsi="Times New Roman" w:cs="Times New Roman"/>
          <w:i/>
          <w:iCs/>
          <w:sz w:val="24"/>
          <w:szCs w:val="24"/>
        </w:rPr>
      </w:pPr>
      <w:r w:rsidRPr="00D95960">
        <w:rPr>
          <w:rFonts w:ascii="Times New Roman" w:hAnsi="Times New Roman" w:cs="Times New Roman"/>
          <w:i/>
          <w:iCs/>
          <w:sz w:val="24"/>
          <w:szCs w:val="24"/>
        </w:rPr>
        <w:t>**IB indikatīvā apmēra mēneša summa, pie nosacījuma, ja vienam bērnam konstatēti visi mainīgie kritēriji.</w:t>
      </w:r>
    </w:p>
    <w:p w14:paraId="37C27AF6" w14:textId="77777777" w:rsidR="00A97BBA" w:rsidRDefault="00A97BBA" w:rsidP="00636BD0">
      <w:pPr>
        <w:spacing w:after="0" w:line="240" w:lineRule="auto"/>
        <w:rPr>
          <w:rFonts w:ascii="Times New Roman" w:eastAsia="Times New Roman" w:hAnsi="Times New Roman" w:cs="Times New Roman"/>
          <w:sz w:val="24"/>
          <w:szCs w:val="24"/>
        </w:rPr>
      </w:pPr>
    </w:p>
    <w:p w14:paraId="3AF3F606" w14:textId="77777777" w:rsidR="00A97BBA" w:rsidRDefault="00A97BBA" w:rsidP="00636BD0">
      <w:pPr>
        <w:spacing w:after="0" w:line="240" w:lineRule="auto"/>
        <w:jc w:val="both"/>
        <w:rPr>
          <w:rFonts w:ascii="Times New Roman" w:eastAsia="Times New Roman" w:hAnsi="Times New Roman" w:cs="Times New Roman"/>
          <w:sz w:val="24"/>
          <w:szCs w:val="24"/>
        </w:rPr>
      </w:pPr>
    </w:p>
    <w:p w14:paraId="3C322909" w14:textId="77777777" w:rsidR="00A97BBA" w:rsidRDefault="00A97BBA" w:rsidP="00636BD0">
      <w:pPr>
        <w:spacing w:after="0" w:line="240" w:lineRule="auto"/>
        <w:jc w:val="both"/>
        <w:rPr>
          <w:rFonts w:ascii="Times New Roman" w:eastAsia="Times New Roman" w:hAnsi="Times New Roman" w:cs="Times New Roman"/>
          <w:sz w:val="24"/>
          <w:szCs w:val="24"/>
        </w:rPr>
        <w:sectPr w:rsidR="00A97BBA" w:rsidSect="00A43FE1">
          <w:pgSz w:w="16838" w:h="11906"/>
          <w:pgMar w:top="1418" w:right="1531" w:bottom="1440" w:left="1531" w:header="709" w:footer="0" w:gutter="0"/>
          <w:cols w:space="708"/>
          <w:docGrid w:linePitch="299"/>
        </w:sectPr>
      </w:pPr>
    </w:p>
    <w:p w14:paraId="6B5D047A" w14:textId="77777777" w:rsidR="00A97BBA" w:rsidRDefault="00A97BBA" w:rsidP="00636BD0">
      <w:pPr>
        <w:spacing w:after="0" w:line="240" w:lineRule="auto"/>
        <w:jc w:val="both"/>
        <w:rPr>
          <w:rFonts w:ascii="Times New Roman" w:eastAsia="Times New Roman" w:hAnsi="Times New Roman" w:cs="Times New Roman"/>
          <w:sz w:val="24"/>
          <w:szCs w:val="24"/>
        </w:rPr>
      </w:pPr>
    </w:p>
    <w:p w14:paraId="098CC782" w14:textId="79353DF4" w:rsidR="00A97BBA" w:rsidRPr="00A97BBA" w:rsidRDefault="00A97BBA" w:rsidP="00636BD0">
      <w:pPr>
        <w:pStyle w:val="BodyText"/>
        <w:jc w:val="both"/>
        <w:rPr>
          <w:sz w:val="24"/>
          <w:szCs w:val="24"/>
          <w:lang w:val="lv-LV"/>
        </w:rPr>
      </w:pPr>
      <w:r w:rsidRPr="00A97BBA">
        <w:rPr>
          <w:sz w:val="24"/>
          <w:szCs w:val="24"/>
          <w:lang w:val="lv-LV"/>
        </w:rPr>
        <w:t xml:space="preserve">Veidojot IB indikatīvā apmēru, tika ņemti vērā bērnam </w:t>
      </w:r>
      <w:r w:rsidRPr="00E65B58">
        <w:rPr>
          <w:b/>
          <w:bCs/>
          <w:sz w:val="24"/>
          <w:szCs w:val="24"/>
          <w:lang w:val="lv-LV"/>
        </w:rPr>
        <w:t>piešķirtie valst</w:t>
      </w:r>
      <w:r w:rsidR="0040035F">
        <w:rPr>
          <w:b/>
          <w:bCs/>
          <w:sz w:val="24"/>
          <w:szCs w:val="24"/>
          <w:lang w:val="lv-LV"/>
        </w:rPr>
        <w:t>s</w:t>
      </w:r>
      <w:r w:rsidRPr="00E65B58">
        <w:rPr>
          <w:b/>
          <w:bCs/>
          <w:sz w:val="24"/>
          <w:szCs w:val="24"/>
          <w:lang w:val="lv-LV"/>
        </w:rPr>
        <w:t xml:space="preserve"> atbalsta veidi,</w:t>
      </w:r>
      <w:r w:rsidRPr="00A97BBA">
        <w:rPr>
          <w:sz w:val="24"/>
          <w:szCs w:val="24"/>
          <w:lang w:val="lv-LV"/>
        </w:rPr>
        <w:t xml:space="preserve"> kas izriet no VDEĀVK atzinumu veidiem - atzinums īpašas kopšanas nepieciešamībai, atzinums </w:t>
      </w:r>
      <w:r w:rsidRPr="00A97BBA">
        <w:rPr>
          <w:sz w:val="24"/>
          <w:szCs w:val="24"/>
          <w:lang w:val="lv-LV"/>
        </w:rPr>
        <w:t xml:space="preserve">pavadoņa pakalpojuma nepieciešamībai, atzinums par medicīniskajām indikācijām vieglā automobiļa speciālai pielāgošanai un pabalsts transporta izdevumu kompensēšanai. </w:t>
      </w:r>
      <w:r w:rsidR="00E65B58">
        <w:rPr>
          <w:sz w:val="24"/>
          <w:szCs w:val="24"/>
          <w:lang w:val="lv-LV"/>
        </w:rPr>
        <w:t>Proti:</w:t>
      </w:r>
    </w:p>
    <w:p w14:paraId="5662C2C4" w14:textId="5CAB8892" w:rsidR="00E65B58" w:rsidRPr="00E65B58" w:rsidRDefault="00E65B58" w:rsidP="009334B4">
      <w:pPr>
        <w:pStyle w:val="BodyText"/>
        <w:numPr>
          <w:ilvl w:val="0"/>
          <w:numId w:val="110"/>
        </w:numPr>
        <w:jc w:val="both"/>
        <w:rPr>
          <w:sz w:val="24"/>
          <w:szCs w:val="24"/>
          <w:lang w:val="lv-LV"/>
        </w:rPr>
      </w:pPr>
      <w:bookmarkStart w:id="68" w:name="_Hlk97453126"/>
      <w:r w:rsidRPr="00E65B58">
        <w:rPr>
          <w:i/>
          <w:iCs/>
          <w:sz w:val="24"/>
          <w:szCs w:val="24"/>
          <w:lang w:val="lv-LV"/>
        </w:rPr>
        <w:t>a</w:t>
      </w:r>
      <w:r w:rsidR="00A97BBA" w:rsidRPr="00E65B58">
        <w:rPr>
          <w:i/>
          <w:iCs/>
          <w:sz w:val="24"/>
          <w:szCs w:val="24"/>
          <w:lang w:val="lv-LV"/>
        </w:rPr>
        <w:t xml:space="preserve">tzinums </w:t>
      </w:r>
      <w:r w:rsidR="003C0F03">
        <w:rPr>
          <w:i/>
          <w:iCs/>
          <w:sz w:val="24"/>
          <w:szCs w:val="24"/>
          <w:lang w:val="lv-LV"/>
        </w:rPr>
        <w:t xml:space="preserve">par </w:t>
      </w:r>
      <w:r w:rsidR="00A97BBA" w:rsidRPr="00E65B58">
        <w:rPr>
          <w:i/>
          <w:iCs/>
          <w:sz w:val="24"/>
          <w:szCs w:val="24"/>
          <w:lang w:val="lv-LV"/>
        </w:rPr>
        <w:t>pavadoņa pakalpojuma nepieciešamību</w:t>
      </w:r>
      <w:r w:rsidR="00A97BBA" w:rsidRPr="00E65B58">
        <w:rPr>
          <w:sz w:val="24"/>
          <w:szCs w:val="24"/>
          <w:lang w:val="lv-LV"/>
        </w:rPr>
        <w:t xml:space="preserve"> </w:t>
      </w:r>
      <w:bookmarkEnd w:id="68"/>
      <w:r w:rsidR="00A97BBA" w:rsidRPr="00E65B58">
        <w:rPr>
          <w:sz w:val="24"/>
          <w:szCs w:val="24"/>
          <w:lang w:val="lv-LV"/>
        </w:rPr>
        <w:t xml:space="preserve">- IB ietvaros var saņemt pavadoņa pakalpojumu pie nosacījuma, ka apmaksa tiek veikta no IB finansējuma un tajā laikā bērns nevar saņemt valsts apmaksāto pavadoņa pakalpojumu. </w:t>
      </w:r>
    </w:p>
    <w:p w14:paraId="187B403C" w14:textId="77777777" w:rsidR="00CB2728" w:rsidRDefault="00E65B58" w:rsidP="009334B4">
      <w:pPr>
        <w:pStyle w:val="BodyText"/>
        <w:numPr>
          <w:ilvl w:val="0"/>
          <w:numId w:val="110"/>
        </w:numPr>
        <w:jc w:val="both"/>
        <w:rPr>
          <w:sz w:val="24"/>
          <w:szCs w:val="24"/>
          <w:lang w:val="lv-LV"/>
        </w:rPr>
      </w:pPr>
      <w:bookmarkStart w:id="69" w:name="_Hlk97453191"/>
      <w:r w:rsidRPr="00CB2728">
        <w:rPr>
          <w:i/>
          <w:iCs/>
          <w:sz w:val="24"/>
          <w:szCs w:val="24"/>
          <w:lang w:val="lv-LV"/>
        </w:rPr>
        <w:t>a</w:t>
      </w:r>
      <w:r w:rsidR="00A97BBA" w:rsidRPr="00CB2728">
        <w:rPr>
          <w:i/>
          <w:iCs/>
          <w:sz w:val="24"/>
          <w:szCs w:val="24"/>
          <w:lang w:val="lv-LV"/>
        </w:rPr>
        <w:t xml:space="preserve">tzinums par medicīniskajām indikācijām vieglā automobiļa speciālu pielāgošanu un pabalsts transporta izdevumu kompensēšanu </w:t>
      </w:r>
      <w:bookmarkEnd w:id="69"/>
      <w:r w:rsidR="00A97BBA" w:rsidRPr="00CB2728">
        <w:rPr>
          <w:i/>
          <w:iCs/>
          <w:sz w:val="24"/>
          <w:szCs w:val="24"/>
          <w:lang w:val="lv-LV"/>
        </w:rPr>
        <w:t xml:space="preserve">– </w:t>
      </w:r>
      <w:r w:rsidR="00A97BBA" w:rsidRPr="00CB2728">
        <w:rPr>
          <w:sz w:val="24"/>
          <w:szCs w:val="24"/>
          <w:lang w:val="lv-LV"/>
        </w:rPr>
        <w:t xml:space="preserve">IB ietvaros transporta izdevumu kompensēšanu ir viens no mainīgajiem kritērijiem, kura ietvaros primāri, lai nodrošinātu bērna mobilitāti, tiek izlietots </w:t>
      </w:r>
      <w:r w:rsidR="00A97BBA" w:rsidRPr="00CB2728">
        <w:rPr>
          <w:sz w:val="24"/>
          <w:szCs w:val="24"/>
          <w:lang w:val="lv-LV"/>
        </w:rPr>
        <w:t>pabalsts transporta izdevumu kompensēšanai. Tā kā minētais pabalsts 79.68 EUR tiek izmaksāts tikai par katru pilnu sešu mēnešu periodu, tad IB indikatīvā apmēra aprēķina korelācija netiek veikta.</w:t>
      </w:r>
    </w:p>
    <w:p w14:paraId="0DDB34D7" w14:textId="77777777" w:rsidR="00CB2728" w:rsidRDefault="00E65B58" w:rsidP="009334B4">
      <w:pPr>
        <w:pStyle w:val="BodyText"/>
        <w:numPr>
          <w:ilvl w:val="0"/>
          <w:numId w:val="110"/>
        </w:numPr>
        <w:jc w:val="both"/>
        <w:rPr>
          <w:sz w:val="24"/>
          <w:szCs w:val="24"/>
          <w:lang w:val="lv-LV"/>
        </w:rPr>
      </w:pPr>
      <w:r w:rsidRPr="00CB2728">
        <w:rPr>
          <w:i/>
          <w:iCs/>
          <w:sz w:val="24"/>
          <w:szCs w:val="24"/>
          <w:lang w:val="lv-LV"/>
        </w:rPr>
        <w:t>a</w:t>
      </w:r>
      <w:r w:rsidR="00A97BBA" w:rsidRPr="00CB2728">
        <w:rPr>
          <w:i/>
          <w:iCs/>
          <w:sz w:val="24"/>
          <w:szCs w:val="24"/>
          <w:lang w:val="lv-LV"/>
        </w:rPr>
        <w:t xml:space="preserve">tzinums </w:t>
      </w:r>
      <w:r w:rsidR="0003247B" w:rsidRPr="00CB2728">
        <w:rPr>
          <w:i/>
          <w:iCs/>
          <w:sz w:val="24"/>
          <w:szCs w:val="24"/>
          <w:lang w:val="lv-LV"/>
        </w:rPr>
        <w:t xml:space="preserve">par </w:t>
      </w:r>
      <w:r w:rsidR="00A97BBA" w:rsidRPr="00CB2728">
        <w:rPr>
          <w:i/>
          <w:iCs/>
          <w:sz w:val="24"/>
          <w:szCs w:val="24"/>
          <w:lang w:val="lv-LV"/>
        </w:rPr>
        <w:t>īpašas kopšanas nepieciešamību</w:t>
      </w:r>
      <w:r w:rsidR="00A97BBA" w:rsidRPr="00CB2728">
        <w:rPr>
          <w:sz w:val="24"/>
          <w:szCs w:val="24"/>
          <w:lang w:val="lv-LV"/>
        </w:rPr>
        <w:t xml:space="preserve"> </w:t>
      </w:r>
      <w:r w:rsidR="0003247B" w:rsidRPr="00CB2728">
        <w:rPr>
          <w:sz w:val="24"/>
          <w:szCs w:val="24"/>
          <w:lang w:val="lv-LV"/>
        </w:rPr>
        <w:t>–</w:t>
      </w:r>
      <w:r w:rsidR="00A97BBA" w:rsidRPr="00CB2728">
        <w:rPr>
          <w:sz w:val="24"/>
          <w:szCs w:val="24"/>
          <w:lang w:val="lv-LV"/>
        </w:rPr>
        <w:t xml:space="preserve"> </w:t>
      </w:r>
      <w:r w:rsidR="0003247B" w:rsidRPr="00CB2728">
        <w:rPr>
          <w:sz w:val="24"/>
          <w:szCs w:val="24"/>
          <w:lang w:val="lv-LV"/>
        </w:rPr>
        <w:t>projekta darba grupa izveidoja trīs variantus IB indikatīva apmēra aprēķina korelācijai bērnam, kuri saņem īpašas kopšanas pabalstu – 313.43 EUR mēnesī.</w:t>
      </w:r>
      <w:r w:rsidR="00CB2728">
        <w:rPr>
          <w:sz w:val="24"/>
          <w:szCs w:val="24"/>
          <w:lang w:val="lv-LV"/>
        </w:rPr>
        <w:t xml:space="preserve"> </w:t>
      </w:r>
    </w:p>
    <w:p w14:paraId="2252E5A0" w14:textId="1A2C863B" w:rsidR="0003247B" w:rsidRPr="00CB2728" w:rsidRDefault="00CB2728" w:rsidP="00CB2728">
      <w:pPr>
        <w:pStyle w:val="BodyText"/>
        <w:jc w:val="both"/>
        <w:rPr>
          <w:sz w:val="24"/>
          <w:szCs w:val="24"/>
          <w:lang w:val="lv-LV"/>
        </w:rPr>
      </w:pPr>
      <w:r>
        <w:rPr>
          <w:i/>
          <w:iCs/>
          <w:sz w:val="24"/>
          <w:szCs w:val="24"/>
          <w:lang w:val="lv-LV"/>
        </w:rPr>
        <w:t xml:space="preserve">1. </w:t>
      </w:r>
      <w:r w:rsidR="0003247B" w:rsidRPr="00CB2728">
        <w:rPr>
          <w:i/>
          <w:iCs/>
          <w:sz w:val="24"/>
          <w:szCs w:val="24"/>
          <w:lang w:val="lv-LV"/>
        </w:rPr>
        <w:t>variantā</w:t>
      </w:r>
      <w:r w:rsidRPr="00CB2728">
        <w:rPr>
          <w:sz w:val="24"/>
          <w:szCs w:val="24"/>
          <w:lang w:val="lv-LV"/>
        </w:rPr>
        <w:t xml:space="preserve"> - </w:t>
      </w:r>
      <w:r>
        <w:rPr>
          <w:sz w:val="24"/>
          <w:szCs w:val="24"/>
          <w:lang w:val="lv-LV"/>
        </w:rPr>
        <w:t>ī</w:t>
      </w:r>
      <w:r w:rsidR="0003247B" w:rsidRPr="00CB2728">
        <w:rPr>
          <w:sz w:val="24"/>
          <w:szCs w:val="24"/>
          <w:lang w:val="lv-LV"/>
        </w:rPr>
        <w:t>pašas kopšanas pabalsts netiek iekļauts IB indikatīvā apmērā.</w:t>
      </w:r>
    </w:p>
    <w:p w14:paraId="7E7FFA89" w14:textId="040049B2" w:rsidR="0003247B" w:rsidRPr="0003247B" w:rsidRDefault="0003247B" w:rsidP="000324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spēkā esošo</w:t>
      </w:r>
      <w:proofErr w:type="gramStart"/>
      <w:r>
        <w:rPr>
          <w:rFonts w:ascii="Times New Roman" w:hAnsi="Times New Roman" w:cs="Times New Roman"/>
          <w:sz w:val="24"/>
          <w:szCs w:val="24"/>
        </w:rPr>
        <w:t xml:space="preserve"> </w:t>
      </w:r>
      <w:r w:rsidRPr="00FB7169">
        <w:rPr>
          <w:rFonts w:ascii="Times New Roman" w:hAnsi="Times New Roman" w:cs="Times New Roman"/>
          <w:sz w:val="24"/>
          <w:szCs w:val="24"/>
        </w:rPr>
        <w:t xml:space="preserve"> </w:t>
      </w:r>
      <w:proofErr w:type="gramEnd"/>
      <w:r w:rsidRPr="00FB7169">
        <w:rPr>
          <w:rFonts w:ascii="Times New Roman" w:hAnsi="Times New Roman" w:cs="Times New Roman"/>
          <w:sz w:val="24"/>
          <w:szCs w:val="24"/>
        </w:rPr>
        <w:t xml:space="preserve">normatīvajā regulējumā nav noteikts </w:t>
      </w:r>
      <w:r>
        <w:rPr>
          <w:rFonts w:ascii="Times New Roman" w:hAnsi="Times New Roman" w:cs="Times New Roman"/>
          <w:sz w:val="24"/>
          <w:szCs w:val="24"/>
        </w:rPr>
        <w:t xml:space="preserve">īpašas kopšanas pabalsta </w:t>
      </w:r>
      <w:r w:rsidRPr="00FB7169">
        <w:rPr>
          <w:rFonts w:ascii="Times New Roman" w:hAnsi="Times New Roman" w:cs="Times New Roman"/>
          <w:sz w:val="24"/>
          <w:szCs w:val="24"/>
        </w:rPr>
        <w:t xml:space="preserve"> izlietojuma konkrēts mērķis, tie var tikt izlietoti dažādām vajadzībām, t.sk. tādām, kuru apmierināšana nav sociālo pakalpojumu uzdevums. Piemēram, pārtikas vai zāļu iegāde, veselības aprūpes pakalpojumu apmaksa, transporta apmaksa nokļūšanai uz izglītības iestādi vai uz jebkuru nepieciešamo pasākumu/aktivitāti </w:t>
      </w:r>
      <w:proofErr w:type="spellStart"/>
      <w:r w:rsidRPr="00FB7169">
        <w:rPr>
          <w:rFonts w:ascii="Times New Roman" w:hAnsi="Times New Roman" w:cs="Times New Roman"/>
          <w:sz w:val="24"/>
          <w:szCs w:val="24"/>
        </w:rPr>
        <w:t>u</w:t>
      </w:r>
      <w:r>
        <w:rPr>
          <w:rFonts w:ascii="Times New Roman" w:hAnsi="Times New Roman" w:cs="Times New Roman"/>
          <w:sz w:val="24"/>
          <w:szCs w:val="24"/>
        </w:rPr>
        <w:t>.</w:t>
      </w:r>
      <w:r w:rsidRPr="00FB7169">
        <w:rPr>
          <w:rFonts w:ascii="Times New Roman" w:hAnsi="Times New Roman" w:cs="Times New Roman"/>
          <w:sz w:val="24"/>
          <w:szCs w:val="24"/>
        </w:rPr>
        <w:t>tt</w:t>
      </w:r>
      <w:proofErr w:type="spellEnd"/>
      <w:r>
        <w:rPr>
          <w:rFonts w:ascii="Times New Roman" w:hAnsi="Times New Roman" w:cs="Times New Roman"/>
          <w:sz w:val="24"/>
          <w:szCs w:val="24"/>
        </w:rPr>
        <w:t>. Līdz ar to m</w:t>
      </w:r>
      <w:r w:rsidRPr="00FB7169">
        <w:rPr>
          <w:rFonts w:ascii="Times New Roman" w:hAnsi="Times New Roman" w:cs="Times New Roman"/>
          <w:sz w:val="24"/>
          <w:szCs w:val="24"/>
        </w:rPr>
        <w:t xml:space="preserve">inēto pabalstu nevarēs iekļaut IB, lai apmierinātu sociālās vajadzības, kas izriet no funkcionālā traucējuma, ja likumdošanā netiks </w:t>
      </w:r>
      <w:r w:rsidRPr="00FB7169">
        <w:rPr>
          <w:rFonts w:ascii="Times New Roman" w:hAnsi="Times New Roman" w:cs="Times New Roman"/>
          <w:sz w:val="24"/>
          <w:szCs w:val="24"/>
        </w:rPr>
        <w:t>noteikts š</w:t>
      </w:r>
      <w:r>
        <w:rPr>
          <w:rFonts w:ascii="Times New Roman" w:hAnsi="Times New Roman" w:cs="Times New Roman"/>
          <w:sz w:val="24"/>
          <w:szCs w:val="24"/>
        </w:rPr>
        <w:t>ī</w:t>
      </w:r>
      <w:r w:rsidRPr="00FB7169">
        <w:rPr>
          <w:rFonts w:ascii="Times New Roman" w:hAnsi="Times New Roman" w:cs="Times New Roman"/>
          <w:sz w:val="24"/>
          <w:szCs w:val="24"/>
        </w:rPr>
        <w:t xml:space="preserve"> pabalst</w:t>
      </w:r>
      <w:r>
        <w:rPr>
          <w:rFonts w:ascii="Times New Roman" w:hAnsi="Times New Roman" w:cs="Times New Roman"/>
          <w:sz w:val="24"/>
          <w:szCs w:val="24"/>
        </w:rPr>
        <w:t>a</w:t>
      </w:r>
      <w:r w:rsidRPr="00FB7169">
        <w:rPr>
          <w:rFonts w:ascii="Times New Roman" w:hAnsi="Times New Roman" w:cs="Times New Roman"/>
          <w:sz w:val="24"/>
          <w:szCs w:val="24"/>
        </w:rPr>
        <w:t xml:space="preserve"> mērķis</w:t>
      </w:r>
      <w:r w:rsidR="00CB2728">
        <w:rPr>
          <w:rFonts w:ascii="Times New Roman" w:hAnsi="Times New Roman" w:cs="Times New Roman"/>
          <w:sz w:val="24"/>
          <w:szCs w:val="24"/>
        </w:rPr>
        <w:t>.</w:t>
      </w:r>
    </w:p>
    <w:p w14:paraId="6C383C53" w14:textId="3BA3377C" w:rsidR="00A97BBA" w:rsidRPr="00CB2728" w:rsidRDefault="0003247B" w:rsidP="00CB2728">
      <w:pPr>
        <w:spacing w:after="0" w:line="240" w:lineRule="auto"/>
        <w:jc w:val="both"/>
        <w:rPr>
          <w:rFonts w:ascii="Times New Roman" w:hAnsi="Times New Roman" w:cs="Times New Roman"/>
          <w:sz w:val="24"/>
          <w:szCs w:val="24"/>
        </w:rPr>
      </w:pPr>
      <w:r w:rsidRPr="00CB2728">
        <w:rPr>
          <w:rFonts w:ascii="Times New Roman" w:hAnsi="Times New Roman" w:cs="Times New Roman"/>
          <w:i/>
          <w:iCs/>
          <w:sz w:val="24"/>
          <w:szCs w:val="24"/>
        </w:rPr>
        <w:t>2</w:t>
      </w:r>
      <w:r w:rsidR="00A97BBA" w:rsidRPr="00CB2728">
        <w:rPr>
          <w:rFonts w:ascii="Times New Roman" w:hAnsi="Times New Roman" w:cs="Times New Roman"/>
          <w:i/>
          <w:iCs/>
          <w:sz w:val="24"/>
          <w:szCs w:val="24"/>
        </w:rPr>
        <w:t>.variantā</w:t>
      </w:r>
      <w:r w:rsidR="00A97BBA" w:rsidRPr="00CB2728">
        <w:rPr>
          <w:rFonts w:ascii="Times New Roman" w:hAnsi="Times New Roman" w:cs="Times New Roman"/>
          <w:sz w:val="24"/>
          <w:szCs w:val="24"/>
        </w:rPr>
        <w:t xml:space="preserve"> - no IB indikatīvā apmēra mēneša summa tiek samazināta par 50% no īpašas kopšanas pabalsta lieluma, t.i.</w:t>
      </w:r>
      <w:r w:rsidR="003C0F03">
        <w:rPr>
          <w:rFonts w:ascii="Times New Roman" w:hAnsi="Times New Roman" w:cs="Times New Roman"/>
          <w:sz w:val="24"/>
          <w:szCs w:val="24"/>
        </w:rPr>
        <w:t>,</w:t>
      </w:r>
      <w:r w:rsidR="00A97BBA" w:rsidRPr="00CB2728">
        <w:rPr>
          <w:rFonts w:ascii="Times New Roman" w:hAnsi="Times New Roman" w:cs="Times New Roman"/>
          <w:sz w:val="24"/>
          <w:szCs w:val="24"/>
        </w:rPr>
        <w:t xml:space="preserve"> 157 </w:t>
      </w:r>
      <w:proofErr w:type="spellStart"/>
      <w:r w:rsidR="00A97BBA" w:rsidRPr="00CB2728">
        <w:rPr>
          <w:rFonts w:ascii="Times New Roman" w:hAnsi="Times New Roman" w:cs="Times New Roman"/>
          <w:sz w:val="24"/>
          <w:szCs w:val="24"/>
        </w:rPr>
        <w:t>euro</w:t>
      </w:r>
      <w:proofErr w:type="spellEnd"/>
      <w:r w:rsidR="00A97BBA" w:rsidRPr="00CB2728">
        <w:rPr>
          <w:rFonts w:ascii="Times New Roman" w:hAnsi="Times New Roman" w:cs="Times New Roman"/>
          <w:sz w:val="24"/>
          <w:szCs w:val="24"/>
        </w:rPr>
        <w:t xml:space="preserve"> </w:t>
      </w:r>
      <w:r w:rsidR="00A97BBA" w:rsidRPr="00CB2728">
        <w:rPr>
          <w:rFonts w:asciiTheme="majorHAnsi" w:hAnsiTheme="majorHAnsi" w:cstheme="majorHAnsi"/>
          <w:sz w:val="24"/>
          <w:szCs w:val="24"/>
        </w:rPr>
        <w:t>apmērā</w:t>
      </w:r>
      <w:r w:rsidRPr="00CB2728">
        <w:rPr>
          <w:rFonts w:asciiTheme="majorHAnsi" w:hAnsiTheme="majorHAnsi" w:cstheme="majorHAnsi"/>
          <w:sz w:val="24"/>
          <w:szCs w:val="24"/>
        </w:rPr>
        <w:t xml:space="preserve"> (</w:t>
      </w:r>
      <w:r w:rsidR="00CF7FDF" w:rsidRPr="00CB2728">
        <w:rPr>
          <w:rFonts w:asciiTheme="majorHAnsi" w:hAnsiTheme="majorHAnsi" w:cstheme="majorHAnsi"/>
          <w:sz w:val="24"/>
          <w:szCs w:val="24"/>
        </w:rPr>
        <w:t>s</w:t>
      </w:r>
      <w:r w:rsidRPr="00CB2728">
        <w:rPr>
          <w:rFonts w:asciiTheme="majorHAnsi" w:hAnsiTheme="majorHAnsi" w:cstheme="majorHAnsi"/>
          <w:sz w:val="24"/>
          <w:szCs w:val="24"/>
        </w:rPr>
        <w:t>kat.12.tabulā)</w:t>
      </w:r>
      <w:r w:rsidR="00CB2728">
        <w:rPr>
          <w:rFonts w:asciiTheme="majorHAnsi" w:hAnsiTheme="majorHAnsi" w:cstheme="majorHAnsi"/>
          <w:sz w:val="24"/>
          <w:szCs w:val="24"/>
        </w:rPr>
        <w:t>.</w:t>
      </w:r>
    </w:p>
    <w:p w14:paraId="7BA78405" w14:textId="7F945FD8" w:rsidR="00A97BBA" w:rsidRPr="00CB2728" w:rsidRDefault="0003247B" w:rsidP="00CB2728">
      <w:pPr>
        <w:spacing w:after="0" w:line="240" w:lineRule="auto"/>
        <w:jc w:val="both"/>
        <w:rPr>
          <w:rFonts w:ascii="Times New Roman" w:hAnsi="Times New Roman" w:cs="Times New Roman"/>
          <w:sz w:val="24"/>
          <w:szCs w:val="24"/>
        </w:rPr>
      </w:pPr>
      <w:r w:rsidRPr="00CB2728">
        <w:rPr>
          <w:rFonts w:ascii="Times New Roman" w:hAnsi="Times New Roman" w:cs="Times New Roman"/>
          <w:i/>
          <w:iCs/>
          <w:sz w:val="24"/>
          <w:szCs w:val="24"/>
        </w:rPr>
        <w:t>3</w:t>
      </w:r>
      <w:r w:rsidR="00A97BBA" w:rsidRPr="00CB2728">
        <w:rPr>
          <w:rFonts w:ascii="Times New Roman" w:hAnsi="Times New Roman" w:cs="Times New Roman"/>
          <w:i/>
          <w:iCs/>
          <w:sz w:val="24"/>
          <w:szCs w:val="24"/>
        </w:rPr>
        <w:t>.variantā</w:t>
      </w:r>
      <w:r w:rsidR="00A97BBA" w:rsidRPr="00CB2728">
        <w:rPr>
          <w:rFonts w:ascii="Times New Roman" w:hAnsi="Times New Roman" w:cs="Times New Roman"/>
          <w:sz w:val="24"/>
          <w:szCs w:val="24"/>
        </w:rPr>
        <w:t xml:space="preserve"> - no IB indikatīvā apmēra mēneša summa tiek samazināta par 100% no īpašas kopšanas pabalsta lieluma, t.i.</w:t>
      </w:r>
      <w:r w:rsidR="003C0F03">
        <w:rPr>
          <w:rFonts w:ascii="Times New Roman" w:hAnsi="Times New Roman" w:cs="Times New Roman"/>
          <w:sz w:val="24"/>
          <w:szCs w:val="24"/>
        </w:rPr>
        <w:t>,</w:t>
      </w:r>
      <w:r w:rsidR="00A97BBA" w:rsidRPr="00CB2728">
        <w:rPr>
          <w:rFonts w:ascii="Times New Roman" w:hAnsi="Times New Roman" w:cs="Times New Roman"/>
          <w:sz w:val="24"/>
          <w:szCs w:val="24"/>
        </w:rPr>
        <w:t xml:space="preserve"> 313 </w:t>
      </w:r>
      <w:proofErr w:type="spellStart"/>
      <w:r w:rsidR="00A97BBA" w:rsidRPr="00CB2728">
        <w:rPr>
          <w:rFonts w:ascii="Times New Roman" w:hAnsi="Times New Roman" w:cs="Times New Roman"/>
          <w:sz w:val="24"/>
          <w:szCs w:val="24"/>
        </w:rPr>
        <w:t>euro</w:t>
      </w:r>
      <w:proofErr w:type="spellEnd"/>
      <w:r w:rsidR="00A97BBA" w:rsidRPr="00CB2728">
        <w:rPr>
          <w:rFonts w:ascii="Times New Roman" w:hAnsi="Times New Roman" w:cs="Times New Roman"/>
          <w:sz w:val="24"/>
          <w:szCs w:val="24"/>
        </w:rPr>
        <w:t xml:space="preserve"> apmērā</w:t>
      </w:r>
      <w:r w:rsidRPr="00CB2728">
        <w:rPr>
          <w:rFonts w:ascii="Times New Roman" w:hAnsi="Times New Roman" w:cs="Times New Roman"/>
          <w:sz w:val="24"/>
          <w:szCs w:val="24"/>
        </w:rPr>
        <w:t xml:space="preserve"> </w:t>
      </w:r>
      <w:r w:rsidRPr="00CB2728">
        <w:rPr>
          <w:rFonts w:asciiTheme="majorHAnsi" w:hAnsiTheme="majorHAnsi" w:cstheme="majorHAnsi"/>
          <w:sz w:val="24"/>
          <w:szCs w:val="24"/>
        </w:rPr>
        <w:t>(</w:t>
      </w:r>
      <w:r w:rsidR="00CF7FDF" w:rsidRPr="00CB2728">
        <w:rPr>
          <w:rFonts w:asciiTheme="majorHAnsi" w:hAnsiTheme="majorHAnsi" w:cstheme="majorHAnsi"/>
          <w:sz w:val="24"/>
          <w:szCs w:val="24"/>
        </w:rPr>
        <w:t>s</w:t>
      </w:r>
      <w:r w:rsidRPr="00CB2728">
        <w:rPr>
          <w:rFonts w:asciiTheme="majorHAnsi" w:hAnsiTheme="majorHAnsi" w:cstheme="majorHAnsi"/>
          <w:sz w:val="24"/>
          <w:szCs w:val="24"/>
        </w:rPr>
        <w:t>kat.12.tabulā</w:t>
      </w:r>
      <w:r w:rsidRPr="00CB2728">
        <w:rPr>
          <w:rFonts w:asciiTheme="majorHAnsi" w:hAnsiTheme="majorHAnsi" w:cstheme="majorHAnsi"/>
          <w:sz w:val="24"/>
          <w:szCs w:val="24"/>
        </w:rPr>
        <w:t>)</w:t>
      </w:r>
      <w:r w:rsidR="00CB2728">
        <w:rPr>
          <w:rFonts w:asciiTheme="majorHAnsi" w:hAnsiTheme="majorHAnsi" w:cstheme="majorHAnsi"/>
          <w:sz w:val="24"/>
          <w:szCs w:val="24"/>
        </w:rPr>
        <w:t>.</w:t>
      </w:r>
    </w:p>
    <w:p w14:paraId="4900B01D" w14:textId="7926544D" w:rsidR="00A97BBA" w:rsidRPr="002C6D30" w:rsidRDefault="00E65B58" w:rsidP="00636BD0">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12</w:t>
      </w:r>
      <w:r w:rsidR="00A97BBA" w:rsidRPr="0048133D">
        <w:rPr>
          <w:rFonts w:ascii="Times New Roman" w:hAnsi="Times New Roman" w:cs="Times New Roman"/>
          <w:i/>
          <w:iCs/>
          <w:sz w:val="24"/>
          <w:szCs w:val="24"/>
        </w:rPr>
        <w:t>. tabula</w:t>
      </w:r>
    </w:p>
    <w:p w14:paraId="3A713329" w14:textId="77777777" w:rsidR="00A97BBA" w:rsidRPr="00E65B58" w:rsidRDefault="00A97BBA" w:rsidP="00E65B58">
      <w:pPr>
        <w:spacing w:after="120" w:line="240" w:lineRule="auto"/>
        <w:jc w:val="center"/>
        <w:rPr>
          <w:rFonts w:ascii="Times New Roman" w:hAnsi="Times New Roman" w:cs="Times New Roman"/>
          <w:b/>
          <w:bCs/>
          <w:sz w:val="24"/>
          <w:szCs w:val="24"/>
        </w:rPr>
      </w:pPr>
      <w:r w:rsidRPr="00E65B58">
        <w:rPr>
          <w:rFonts w:ascii="Times New Roman" w:hAnsi="Times New Roman" w:cs="Times New Roman"/>
          <w:b/>
          <w:bCs/>
          <w:sz w:val="24"/>
          <w:szCs w:val="24"/>
        </w:rPr>
        <w:t xml:space="preserve">IB indikatīvā apmēra </w:t>
      </w:r>
      <w:r w:rsidRPr="00E65B58">
        <w:rPr>
          <w:rFonts w:ascii="Times New Roman" w:hAnsi="Times New Roman" w:cs="Times New Roman"/>
          <w:b/>
          <w:bCs/>
          <w:sz w:val="24"/>
          <w:szCs w:val="24"/>
          <w:u w:val="single"/>
        </w:rPr>
        <w:t xml:space="preserve">mēnesī </w:t>
      </w:r>
      <w:r w:rsidRPr="00E65B58">
        <w:rPr>
          <w:rFonts w:ascii="Times New Roman" w:hAnsi="Times New Roman" w:cs="Times New Roman"/>
          <w:b/>
          <w:bCs/>
          <w:sz w:val="24"/>
          <w:szCs w:val="24"/>
        </w:rPr>
        <w:t xml:space="preserve">vienam bērnam, kuram piešķirts īpašas kopšanas pabalsts, izmaiņas ņemot vērā īpašā kopšanas pabalsta ietekmi </w:t>
      </w:r>
    </w:p>
    <w:tbl>
      <w:tblPr>
        <w:tblStyle w:val="TableGrid"/>
        <w:tblW w:w="9351" w:type="dxa"/>
        <w:tblLook w:val="04A0" w:firstRow="1" w:lastRow="0" w:firstColumn="1" w:lastColumn="0" w:noHBand="0" w:noVBand="1"/>
      </w:tblPr>
      <w:tblGrid>
        <w:gridCol w:w="2937"/>
        <w:gridCol w:w="1520"/>
        <w:gridCol w:w="1243"/>
        <w:gridCol w:w="1267"/>
        <w:gridCol w:w="1118"/>
        <w:gridCol w:w="1266"/>
      </w:tblGrid>
      <w:tr w:rsidR="0003247B" w14:paraId="035BADE3" w14:textId="77777777" w:rsidTr="00B71DA8">
        <w:trPr>
          <w:tblHeader/>
        </w:trPr>
        <w:tc>
          <w:tcPr>
            <w:tcW w:w="2967" w:type="dxa"/>
            <w:vMerge w:val="restart"/>
            <w:shd w:val="clear" w:color="auto" w:fill="F2F2F2" w:themeFill="background1" w:themeFillShade="F2"/>
            <w:vAlign w:val="center"/>
          </w:tcPr>
          <w:p w14:paraId="24AAE396" w14:textId="77777777" w:rsidR="0003247B" w:rsidRPr="00493553" w:rsidRDefault="0003247B" w:rsidP="00B71DA8">
            <w:pPr>
              <w:jc w:val="center"/>
              <w:rPr>
                <w:rFonts w:ascii="Times New Roman" w:hAnsi="Times New Roman" w:cs="Times New Roman"/>
                <w:b/>
                <w:bCs/>
                <w:sz w:val="24"/>
                <w:szCs w:val="24"/>
              </w:rPr>
            </w:pPr>
            <w:r w:rsidRPr="00493553">
              <w:rPr>
                <w:rFonts w:ascii="Times New Roman" w:hAnsi="Times New Roman" w:cs="Times New Roman"/>
                <w:b/>
                <w:bCs/>
                <w:sz w:val="24"/>
                <w:szCs w:val="24"/>
              </w:rPr>
              <w:t>Rādītāji*</w:t>
            </w:r>
          </w:p>
        </w:tc>
        <w:tc>
          <w:tcPr>
            <w:tcW w:w="6384" w:type="dxa"/>
            <w:gridSpan w:val="5"/>
            <w:shd w:val="clear" w:color="auto" w:fill="F2F2F2" w:themeFill="background1" w:themeFillShade="F2"/>
          </w:tcPr>
          <w:p w14:paraId="4AE9B899" w14:textId="77777777" w:rsidR="0003247B" w:rsidRPr="00493553" w:rsidRDefault="0003247B" w:rsidP="00B71DA8">
            <w:pPr>
              <w:jc w:val="center"/>
              <w:rPr>
                <w:rFonts w:ascii="Times New Roman" w:hAnsi="Times New Roman" w:cs="Times New Roman"/>
                <w:b/>
                <w:bCs/>
                <w:sz w:val="24"/>
                <w:szCs w:val="24"/>
              </w:rPr>
            </w:pPr>
            <w:r w:rsidRPr="00493553">
              <w:rPr>
                <w:rFonts w:ascii="Times New Roman" w:hAnsi="Times New Roman" w:cs="Times New Roman"/>
                <w:b/>
                <w:bCs/>
                <w:sz w:val="24"/>
                <w:szCs w:val="24"/>
              </w:rPr>
              <w:t>Bērna vecuma grupa</w:t>
            </w:r>
          </w:p>
        </w:tc>
      </w:tr>
      <w:tr w:rsidR="0003247B" w14:paraId="2CDA5D4E" w14:textId="77777777" w:rsidTr="00B71DA8">
        <w:trPr>
          <w:tblHeader/>
        </w:trPr>
        <w:tc>
          <w:tcPr>
            <w:tcW w:w="2967" w:type="dxa"/>
            <w:vMerge/>
            <w:shd w:val="clear" w:color="auto" w:fill="F2F2F2" w:themeFill="background1" w:themeFillShade="F2"/>
          </w:tcPr>
          <w:p w14:paraId="6F2A8AF2" w14:textId="77777777" w:rsidR="0003247B" w:rsidRPr="00493553" w:rsidRDefault="0003247B" w:rsidP="00B71DA8">
            <w:pPr>
              <w:jc w:val="center"/>
              <w:rPr>
                <w:rFonts w:ascii="Times New Roman" w:hAnsi="Times New Roman" w:cs="Times New Roman"/>
                <w:b/>
                <w:bCs/>
                <w:sz w:val="24"/>
                <w:szCs w:val="24"/>
              </w:rPr>
            </w:pPr>
          </w:p>
        </w:tc>
        <w:tc>
          <w:tcPr>
            <w:tcW w:w="1526" w:type="dxa"/>
            <w:vMerge w:val="restart"/>
            <w:shd w:val="clear" w:color="auto" w:fill="F2F2F2" w:themeFill="background1" w:themeFillShade="F2"/>
            <w:vAlign w:val="center"/>
          </w:tcPr>
          <w:p w14:paraId="4E214991" w14:textId="77777777" w:rsidR="0003247B" w:rsidRPr="00493553" w:rsidRDefault="0003247B" w:rsidP="00B71DA8">
            <w:pPr>
              <w:jc w:val="center"/>
              <w:rPr>
                <w:rFonts w:asciiTheme="majorHAnsi" w:eastAsia="Times New Roman" w:hAnsiTheme="majorHAnsi" w:cstheme="majorHAnsi"/>
                <w:b/>
                <w:bCs/>
                <w:sz w:val="24"/>
                <w:szCs w:val="24"/>
              </w:rPr>
            </w:pPr>
          </w:p>
          <w:p w14:paraId="6E102FFE" w14:textId="77777777" w:rsidR="0003247B" w:rsidRPr="00493553" w:rsidRDefault="0003247B" w:rsidP="00B71DA8">
            <w:pPr>
              <w:jc w:val="center"/>
              <w:rPr>
                <w:rFonts w:asciiTheme="majorHAnsi" w:eastAsia="Times New Roman" w:hAnsiTheme="majorHAnsi" w:cstheme="majorHAnsi"/>
                <w:b/>
                <w:bCs/>
                <w:sz w:val="24"/>
                <w:szCs w:val="24"/>
              </w:rPr>
            </w:pPr>
            <w:r w:rsidRPr="00493553">
              <w:rPr>
                <w:rFonts w:asciiTheme="majorHAnsi" w:eastAsia="Times New Roman" w:hAnsiTheme="majorHAnsi" w:cstheme="majorHAnsi"/>
                <w:b/>
                <w:bCs/>
                <w:sz w:val="24"/>
                <w:szCs w:val="24"/>
              </w:rPr>
              <w:t>0-1,5 gadi (ieskaitot)</w:t>
            </w:r>
          </w:p>
          <w:p w14:paraId="7E0E07D3" w14:textId="77777777" w:rsidR="0003247B" w:rsidRPr="00493553" w:rsidRDefault="0003247B" w:rsidP="00B71DA8">
            <w:pPr>
              <w:jc w:val="center"/>
              <w:rPr>
                <w:rFonts w:asciiTheme="majorHAnsi" w:hAnsiTheme="majorHAnsi" w:cstheme="majorHAnsi"/>
                <w:b/>
                <w:bCs/>
                <w:sz w:val="24"/>
                <w:szCs w:val="24"/>
              </w:rPr>
            </w:pPr>
          </w:p>
        </w:tc>
        <w:tc>
          <w:tcPr>
            <w:tcW w:w="1190" w:type="dxa"/>
            <w:vMerge w:val="restart"/>
            <w:shd w:val="clear" w:color="auto" w:fill="F2F2F2" w:themeFill="background1" w:themeFillShade="F2"/>
            <w:vAlign w:val="center"/>
          </w:tcPr>
          <w:p w14:paraId="7B4F20DC" w14:textId="77777777" w:rsidR="0003247B" w:rsidRPr="00493553" w:rsidRDefault="0003247B" w:rsidP="00B71DA8">
            <w:pPr>
              <w:jc w:val="center"/>
              <w:rPr>
                <w:rFonts w:asciiTheme="majorHAnsi" w:hAnsiTheme="majorHAnsi" w:cstheme="majorHAnsi"/>
                <w:b/>
                <w:bCs/>
                <w:sz w:val="24"/>
                <w:szCs w:val="24"/>
              </w:rPr>
            </w:pPr>
            <w:r w:rsidRPr="00493553">
              <w:rPr>
                <w:rFonts w:asciiTheme="majorHAnsi" w:eastAsia="Times New Roman" w:hAnsiTheme="majorHAnsi" w:cstheme="majorHAnsi"/>
                <w:b/>
                <w:bCs/>
                <w:sz w:val="24"/>
                <w:szCs w:val="24"/>
              </w:rPr>
              <w:t>1,6-6 gadi (ieskaitot)</w:t>
            </w:r>
          </w:p>
        </w:tc>
        <w:tc>
          <w:tcPr>
            <w:tcW w:w="1268" w:type="dxa"/>
            <w:vMerge w:val="restart"/>
            <w:shd w:val="clear" w:color="auto" w:fill="F2F2F2" w:themeFill="background1" w:themeFillShade="F2"/>
            <w:vAlign w:val="center"/>
          </w:tcPr>
          <w:p w14:paraId="25AC97D4" w14:textId="77777777" w:rsidR="0003247B" w:rsidRPr="00493553" w:rsidRDefault="0003247B" w:rsidP="00B71DA8">
            <w:pPr>
              <w:jc w:val="center"/>
              <w:rPr>
                <w:rFonts w:asciiTheme="majorHAnsi" w:hAnsiTheme="majorHAnsi" w:cstheme="majorHAnsi"/>
                <w:b/>
                <w:bCs/>
                <w:sz w:val="24"/>
                <w:szCs w:val="24"/>
              </w:rPr>
            </w:pPr>
            <w:r w:rsidRPr="00493553">
              <w:rPr>
                <w:rFonts w:asciiTheme="majorHAnsi" w:eastAsia="Times New Roman" w:hAnsiTheme="majorHAnsi" w:cstheme="majorHAnsi"/>
                <w:b/>
                <w:bCs/>
                <w:sz w:val="24"/>
                <w:szCs w:val="24"/>
              </w:rPr>
              <w:t>7-13 gadi (ieskaitot)</w:t>
            </w:r>
          </w:p>
        </w:tc>
        <w:tc>
          <w:tcPr>
            <w:tcW w:w="2400" w:type="dxa"/>
            <w:gridSpan w:val="2"/>
            <w:shd w:val="clear" w:color="auto" w:fill="F2F2F2" w:themeFill="background1" w:themeFillShade="F2"/>
            <w:vAlign w:val="center"/>
          </w:tcPr>
          <w:p w14:paraId="694955E3" w14:textId="77777777" w:rsidR="0003247B" w:rsidRPr="00493553" w:rsidRDefault="0003247B" w:rsidP="00B71DA8">
            <w:pPr>
              <w:jc w:val="center"/>
              <w:rPr>
                <w:rFonts w:asciiTheme="majorHAnsi" w:eastAsia="Times New Roman" w:hAnsiTheme="majorHAnsi" w:cstheme="majorHAnsi"/>
                <w:b/>
                <w:bCs/>
                <w:sz w:val="24"/>
                <w:szCs w:val="24"/>
              </w:rPr>
            </w:pPr>
            <w:r w:rsidRPr="00493553">
              <w:rPr>
                <w:rFonts w:asciiTheme="majorHAnsi" w:eastAsia="Times New Roman" w:hAnsiTheme="majorHAnsi" w:cstheme="majorHAnsi"/>
                <w:b/>
                <w:bCs/>
                <w:sz w:val="24"/>
                <w:szCs w:val="24"/>
              </w:rPr>
              <w:t>14-17 gadi</w:t>
            </w:r>
          </w:p>
          <w:p w14:paraId="3D70D64F" w14:textId="77777777" w:rsidR="0003247B" w:rsidRPr="00493553" w:rsidRDefault="0003247B" w:rsidP="00B71DA8">
            <w:pPr>
              <w:jc w:val="center"/>
              <w:rPr>
                <w:rFonts w:asciiTheme="majorHAnsi" w:hAnsiTheme="majorHAnsi" w:cstheme="majorHAnsi"/>
                <w:b/>
                <w:bCs/>
                <w:sz w:val="24"/>
                <w:szCs w:val="24"/>
              </w:rPr>
            </w:pPr>
            <w:r w:rsidRPr="00493553">
              <w:rPr>
                <w:rFonts w:asciiTheme="majorHAnsi" w:eastAsia="Times New Roman" w:hAnsiTheme="majorHAnsi" w:cstheme="majorHAnsi"/>
                <w:b/>
                <w:bCs/>
                <w:sz w:val="24"/>
                <w:szCs w:val="24"/>
              </w:rPr>
              <w:t>(ieskaitot)</w:t>
            </w:r>
          </w:p>
        </w:tc>
      </w:tr>
      <w:tr w:rsidR="0003247B" w14:paraId="4D28E24D" w14:textId="77777777" w:rsidTr="00B71DA8">
        <w:trPr>
          <w:tblHeader/>
        </w:trPr>
        <w:tc>
          <w:tcPr>
            <w:tcW w:w="2967" w:type="dxa"/>
            <w:vMerge/>
            <w:shd w:val="clear" w:color="auto" w:fill="F2F2F2" w:themeFill="background1" w:themeFillShade="F2"/>
          </w:tcPr>
          <w:p w14:paraId="503A538D" w14:textId="77777777" w:rsidR="0003247B" w:rsidRPr="00493553" w:rsidRDefault="0003247B" w:rsidP="00B71DA8">
            <w:pPr>
              <w:jc w:val="center"/>
              <w:rPr>
                <w:rFonts w:ascii="Times New Roman" w:hAnsi="Times New Roman" w:cs="Times New Roman"/>
                <w:b/>
                <w:bCs/>
                <w:sz w:val="24"/>
                <w:szCs w:val="24"/>
              </w:rPr>
            </w:pPr>
          </w:p>
        </w:tc>
        <w:tc>
          <w:tcPr>
            <w:tcW w:w="1526" w:type="dxa"/>
            <w:vMerge/>
            <w:shd w:val="clear" w:color="auto" w:fill="F2F2F2" w:themeFill="background1" w:themeFillShade="F2"/>
          </w:tcPr>
          <w:p w14:paraId="68A4165F" w14:textId="77777777" w:rsidR="0003247B" w:rsidRPr="00493553" w:rsidRDefault="0003247B" w:rsidP="00B71DA8">
            <w:pPr>
              <w:jc w:val="center"/>
              <w:rPr>
                <w:rFonts w:asciiTheme="majorHAnsi" w:hAnsiTheme="majorHAnsi" w:cstheme="majorHAnsi"/>
                <w:b/>
                <w:bCs/>
                <w:sz w:val="24"/>
                <w:szCs w:val="24"/>
              </w:rPr>
            </w:pPr>
          </w:p>
        </w:tc>
        <w:tc>
          <w:tcPr>
            <w:tcW w:w="1190" w:type="dxa"/>
            <w:vMerge/>
            <w:shd w:val="clear" w:color="auto" w:fill="F2F2F2" w:themeFill="background1" w:themeFillShade="F2"/>
          </w:tcPr>
          <w:p w14:paraId="79FB25A8" w14:textId="77777777" w:rsidR="0003247B" w:rsidRPr="00493553" w:rsidRDefault="0003247B" w:rsidP="00B71DA8">
            <w:pPr>
              <w:jc w:val="center"/>
              <w:rPr>
                <w:rFonts w:asciiTheme="majorHAnsi" w:hAnsiTheme="majorHAnsi" w:cstheme="majorHAnsi"/>
                <w:b/>
                <w:bCs/>
                <w:sz w:val="24"/>
                <w:szCs w:val="24"/>
              </w:rPr>
            </w:pPr>
          </w:p>
        </w:tc>
        <w:tc>
          <w:tcPr>
            <w:tcW w:w="1268" w:type="dxa"/>
            <w:vMerge/>
            <w:shd w:val="clear" w:color="auto" w:fill="F2F2F2" w:themeFill="background1" w:themeFillShade="F2"/>
          </w:tcPr>
          <w:p w14:paraId="32E0947E" w14:textId="77777777" w:rsidR="0003247B" w:rsidRPr="00493553" w:rsidRDefault="0003247B" w:rsidP="00B71DA8">
            <w:pPr>
              <w:jc w:val="center"/>
              <w:rPr>
                <w:rFonts w:asciiTheme="majorHAnsi" w:hAnsiTheme="majorHAnsi" w:cstheme="majorHAnsi"/>
                <w:b/>
                <w:bCs/>
                <w:sz w:val="24"/>
                <w:szCs w:val="24"/>
              </w:rPr>
            </w:pPr>
          </w:p>
        </w:tc>
        <w:tc>
          <w:tcPr>
            <w:tcW w:w="1124" w:type="dxa"/>
            <w:shd w:val="clear" w:color="auto" w:fill="F2F2F2" w:themeFill="background1" w:themeFillShade="F2"/>
          </w:tcPr>
          <w:p w14:paraId="6CAD865B" w14:textId="77777777" w:rsidR="0003247B" w:rsidRPr="00493553" w:rsidRDefault="0003247B" w:rsidP="00B71DA8">
            <w:pPr>
              <w:jc w:val="center"/>
              <w:rPr>
                <w:rFonts w:asciiTheme="majorHAnsi" w:hAnsiTheme="majorHAnsi" w:cstheme="majorHAnsi"/>
                <w:b/>
                <w:bCs/>
                <w:sz w:val="24"/>
                <w:szCs w:val="24"/>
              </w:rPr>
            </w:pPr>
            <w:r w:rsidRPr="00493553">
              <w:rPr>
                <w:rFonts w:asciiTheme="majorHAnsi" w:eastAsia="Times New Roman" w:hAnsiTheme="majorHAnsi" w:cstheme="majorHAnsi"/>
                <w:b/>
                <w:bCs/>
                <w:sz w:val="24"/>
                <w:szCs w:val="24"/>
              </w:rPr>
              <w:t>smags FI</w:t>
            </w:r>
          </w:p>
        </w:tc>
        <w:tc>
          <w:tcPr>
            <w:tcW w:w="1276" w:type="dxa"/>
            <w:shd w:val="clear" w:color="auto" w:fill="F2F2F2" w:themeFill="background1" w:themeFillShade="F2"/>
          </w:tcPr>
          <w:p w14:paraId="58083011" w14:textId="77777777" w:rsidR="0003247B" w:rsidRPr="00493553" w:rsidRDefault="0003247B" w:rsidP="00B71DA8">
            <w:pPr>
              <w:jc w:val="center"/>
              <w:rPr>
                <w:rFonts w:asciiTheme="majorHAnsi" w:hAnsiTheme="majorHAnsi" w:cstheme="majorHAnsi"/>
                <w:b/>
                <w:bCs/>
                <w:sz w:val="24"/>
                <w:szCs w:val="24"/>
              </w:rPr>
            </w:pPr>
            <w:r w:rsidRPr="00493553">
              <w:rPr>
                <w:rFonts w:asciiTheme="majorHAnsi" w:eastAsia="Times New Roman" w:hAnsiTheme="majorHAnsi" w:cstheme="majorHAnsi"/>
                <w:b/>
                <w:bCs/>
                <w:sz w:val="24"/>
                <w:szCs w:val="24"/>
              </w:rPr>
              <w:t>ļoti smags FI</w:t>
            </w:r>
          </w:p>
        </w:tc>
      </w:tr>
      <w:tr w:rsidR="0003247B" w14:paraId="72A908E2" w14:textId="77777777" w:rsidTr="00B71DA8">
        <w:tc>
          <w:tcPr>
            <w:tcW w:w="2967" w:type="dxa"/>
          </w:tcPr>
          <w:p w14:paraId="347E93EB" w14:textId="77777777" w:rsidR="0003247B" w:rsidRDefault="0003247B" w:rsidP="00B71DA8">
            <w:pPr>
              <w:rPr>
                <w:rFonts w:ascii="Times New Roman" w:hAnsi="Times New Roman" w:cs="Times New Roman"/>
                <w:sz w:val="24"/>
                <w:szCs w:val="24"/>
              </w:rPr>
            </w:pPr>
            <w:r w:rsidRPr="00796CCF">
              <w:rPr>
                <w:rFonts w:ascii="Times New Roman" w:eastAsia="Times New Roman" w:hAnsi="Times New Roman" w:cs="Times New Roman"/>
                <w:sz w:val="24"/>
                <w:szCs w:val="24"/>
              </w:rPr>
              <w:t>IB indikatīvais apmērs</w:t>
            </w:r>
            <w:r>
              <w:rPr>
                <w:rFonts w:ascii="Times New Roman" w:eastAsia="Times New Roman" w:hAnsi="Times New Roman" w:cs="Times New Roman"/>
                <w:sz w:val="24"/>
                <w:szCs w:val="24"/>
              </w:rPr>
              <w:t xml:space="preserve"> uz vienu bērnu mēnesī, ko sedz no IB finansējuma</w:t>
            </w:r>
          </w:p>
        </w:tc>
        <w:tc>
          <w:tcPr>
            <w:tcW w:w="1526" w:type="dxa"/>
            <w:vAlign w:val="center"/>
          </w:tcPr>
          <w:p w14:paraId="76FD6015"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3 140</w:t>
            </w:r>
          </w:p>
        </w:tc>
        <w:tc>
          <w:tcPr>
            <w:tcW w:w="1190" w:type="dxa"/>
            <w:vAlign w:val="center"/>
          </w:tcPr>
          <w:p w14:paraId="715BEAEE"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6 145</w:t>
            </w:r>
          </w:p>
        </w:tc>
        <w:tc>
          <w:tcPr>
            <w:tcW w:w="1268" w:type="dxa"/>
            <w:vAlign w:val="center"/>
          </w:tcPr>
          <w:p w14:paraId="6E509C7A"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6 133</w:t>
            </w:r>
          </w:p>
        </w:tc>
        <w:tc>
          <w:tcPr>
            <w:tcW w:w="1124" w:type="dxa"/>
            <w:vAlign w:val="center"/>
          </w:tcPr>
          <w:p w14:paraId="258FE371"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6 117</w:t>
            </w:r>
          </w:p>
        </w:tc>
        <w:tc>
          <w:tcPr>
            <w:tcW w:w="1276" w:type="dxa"/>
            <w:vAlign w:val="center"/>
          </w:tcPr>
          <w:p w14:paraId="1C1527EA"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6 117</w:t>
            </w:r>
          </w:p>
        </w:tc>
      </w:tr>
      <w:tr w:rsidR="0003247B" w14:paraId="2BDB566B" w14:textId="77777777" w:rsidTr="00B71DA8">
        <w:tc>
          <w:tcPr>
            <w:tcW w:w="2967" w:type="dxa"/>
          </w:tcPr>
          <w:p w14:paraId="59C6ADE0" w14:textId="77777777" w:rsidR="0003247B" w:rsidRPr="00796CCF" w:rsidRDefault="0003247B" w:rsidP="00B71DA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302376">
              <w:rPr>
                <w:rFonts w:ascii="Times New Roman" w:eastAsia="Times New Roman" w:hAnsi="Times New Roman" w:cs="Times New Roman"/>
                <w:b/>
                <w:bCs/>
                <w:sz w:val="24"/>
                <w:szCs w:val="24"/>
              </w:rPr>
              <w:t>.variants</w:t>
            </w:r>
            <w:r>
              <w:rPr>
                <w:rFonts w:ascii="Times New Roman" w:eastAsia="Times New Roman" w:hAnsi="Times New Roman" w:cs="Times New Roman"/>
                <w:sz w:val="24"/>
                <w:szCs w:val="24"/>
              </w:rPr>
              <w:t xml:space="preserve"> - </w:t>
            </w:r>
            <w:r w:rsidRPr="00796CCF">
              <w:rPr>
                <w:rFonts w:ascii="Times New Roman" w:eastAsia="Times New Roman" w:hAnsi="Times New Roman" w:cs="Times New Roman"/>
                <w:sz w:val="24"/>
                <w:szCs w:val="24"/>
              </w:rPr>
              <w:t>IB indikatīvais apmērs</w:t>
            </w:r>
            <w:r>
              <w:rPr>
                <w:rFonts w:ascii="Times New Roman" w:eastAsia="Times New Roman" w:hAnsi="Times New Roman" w:cs="Times New Roman"/>
                <w:sz w:val="24"/>
                <w:szCs w:val="24"/>
              </w:rPr>
              <w:t xml:space="preserve"> uz vienu bērnu mēnesī, ko sedz no IB finansējuma, īpašās kopšanas pabalsta samazinājums 50 % apmērā</w:t>
            </w:r>
            <w:r w:rsidDel="00D939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c>
          <w:tcPr>
            <w:tcW w:w="1526" w:type="dxa"/>
            <w:vAlign w:val="center"/>
          </w:tcPr>
          <w:p w14:paraId="36095A3E"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2 983</w:t>
            </w:r>
          </w:p>
        </w:tc>
        <w:tc>
          <w:tcPr>
            <w:tcW w:w="1190" w:type="dxa"/>
            <w:vAlign w:val="center"/>
          </w:tcPr>
          <w:p w14:paraId="1FD7DDA2"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5 988</w:t>
            </w:r>
          </w:p>
        </w:tc>
        <w:tc>
          <w:tcPr>
            <w:tcW w:w="1268" w:type="dxa"/>
            <w:vAlign w:val="center"/>
          </w:tcPr>
          <w:p w14:paraId="375E52EA"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5 956</w:t>
            </w:r>
          </w:p>
        </w:tc>
        <w:tc>
          <w:tcPr>
            <w:tcW w:w="1124" w:type="dxa"/>
            <w:vAlign w:val="center"/>
          </w:tcPr>
          <w:p w14:paraId="389FA44A"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5 960</w:t>
            </w:r>
          </w:p>
        </w:tc>
        <w:tc>
          <w:tcPr>
            <w:tcW w:w="1276" w:type="dxa"/>
            <w:vAlign w:val="center"/>
          </w:tcPr>
          <w:p w14:paraId="5F6E7715"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5 960</w:t>
            </w:r>
          </w:p>
        </w:tc>
      </w:tr>
      <w:tr w:rsidR="0003247B" w14:paraId="6BCDF591" w14:textId="77777777" w:rsidTr="00B71DA8">
        <w:tc>
          <w:tcPr>
            <w:tcW w:w="2967" w:type="dxa"/>
          </w:tcPr>
          <w:p w14:paraId="188F0F08" w14:textId="77777777" w:rsidR="0003247B" w:rsidRPr="00796CCF" w:rsidRDefault="0003247B" w:rsidP="00B71DA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302376">
              <w:rPr>
                <w:rFonts w:ascii="Times New Roman" w:eastAsia="Times New Roman" w:hAnsi="Times New Roman" w:cs="Times New Roman"/>
                <w:b/>
                <w:bCs/>
                <w:sz w:val="24"/>
                <w:szCs w:val="24"/>
              </w:rPr>
              <w:t>.variants</w:t>
            </w:r>
            <w:r>
              <w:rPr>
                <w:rFonts w:ascii="Times New Roman" w:eastAsia="Times New Roman" w:hAnsi="Times New Roman" w:cs="Times New Roman"/>
                <w:sz w:val="24"/>
                <w:szCs w:val="24"/>
              </w:rPr>
              <w:t xml:space="preserve"> - </w:t>
            </w:r>
            <w:r w:rsidRPr="00796CCF">
              <w:rPr>
                <w:rFonts w:ascii="Times New Roman" w:eastAsia="Times New Roman" w:hAnsi="Times New Roman" w:cs="Times New Roman"/>
                <w:sz w:val="24"/>
                <w:szCs w:val="24"/>
              </w:rPr>
              <w:t>IB indikatīvais apmērs</w:t>
            </w:r>
            <w:r>
              <w:rPr>
                <w:rFonts w:ascii="Times New Roman" w:eastAsia="Times New Roman" w:hAnsi="Times New Roman" w:cs="Times New Roman"/>
                <w:sz w:val="24"/>
                <w:szCs w:val="24"/>
              </w:rPr>
              <w:t xml:space="preserve"> uz vienu bērnu </w:t>
            </w:r>
            <w:r>
              <w:rPr>
                <w:rFonts w:ascii="Times New Roman" w:eastAsia="Times New Roman" w:hAnsi="Times New Roman" w:cs="Times New Roman"/>
                <w:sz w:val="24"/>
                <w:szCs w:val="24"/>
              </w:rPr>
              <w:lastRenderedPageBreak/>
              <w:t>mēnesī, ko sedz no IB finansējuma, īpašās kopšanas pabalsta samazinājums 100 % apmērā **</w:t>
            </w:r>
          </w:p>
        </w:tc>
        <w:tc>
          <w:tcPr>
            <w:tcW w:w="1526" w:type="dxa"/>
            <w:vAlign w:val="center"/>
          </w:tcPr>
          <w:p w14:paraId="4340564F"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lastRenderedPageBreak/>
              <w:t>2 827</w:t>
            </w:r>
          </w:p>
        </w:tc>
        <w:tc>
          <w:tcPr>
            <w:tcW w:w="1190" w:type="dxa"/>
            <w:vAlign w:val="center"/>
          </w:tcPr>
          <w:p w14:paraId="163BFB94"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5 832</w:t>
            </w:r>
          </w:p>
        </w:tc>
        <w:tc>
          <w:tcPr>
            <w:tcW w:w="1268" w:type="dxa"/>
            <w:vAlign w:val="center"/>
          </w:tcPr>
          <w:p w14:paraId="162F1F4E"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5 820</w:t>
            </w:r>
          </w:p>
        </w:tc>
        <w:tc>
          <w:tcPr>
            <w:tcW w:w="1124" w:type="dxa"/>
            <w:vAlign w:val="center"/>
          </w:tcPr>
          <w:p w14:paraId="28D0B234"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5 804</w:t>
            </w:r>
          </w:p>
        </w:tc>
        <w:tc>
          <w:tcPr>
            <w:tcW w:w="1276" w:type="dxa"/>
            <w:vAlign w:val="center"/>
          </w:tcPr>
          <w:p w14:paraId="69513793" w14:textId="77777777" w:rsidR="0003247B" w:rsidRDefault="0003247B" w:rsidP="00B71DA8">
            <w:pPr>
              <w:jc w:val="center"/>
              <w:rPr>
                <w:rFonts w:ascii="Times New Roman" w:hAnsi="Times New Roman" w:cs="Times New Roman"/>
                <w:sz w:val="24"/>
                <w:szCs w:val="24"/>
              </w:rPr>
            </w:pPr>
            <w:r>
              <w:rPr>
                <w:rFonts w:ascii="Times New Roman" w:hAnsi="Times New Roman" w:cs="Times New Roman"/>
                <w:sz w:val="24"/>
                <w:szCs w:val="24"/>
              </w:rPr>
              <w:t>5 804</w:t>
            </w:r>
          </w:p>
        </w:tc>
      </w:tr>
    </w:tbl>
    <w:p w14:paraId="426E832B" w14:textId="77777777" w:rsidR="0003247B" w:rsidRDefault="0003247B" w:rsidP="00D95960">
      <w:pPr>
        <w:spacing w:after="0" w:line="240" w:lineRule="auto"/>
        <w:rPr>
          <w:rFonts w:ascii="Times New Roman" w:hAnsi="Times New Roman" w:cs="Times New Roman"/>
          <w:i/>
          <w:iCs/>
          <w:sz w:val="24"/>
          <w:szCs w:val="24"/>
        </w:rPr>
      </w:pPr>
    </w:p>
    <w:p w14:paraId="632E29E6" w14:textId="16C94526" w:rsidR="00A97BBA" w:rsidRPr="00D95960" w:rsidRDefault="00A97BBA" w:rsidP="00D95960">
      <w:pPr>
        <w:spacing w:after="0" w:line="240" w:lineRule="auto"/>
        <w:rPr>
          <w:rFonts w:ascii="Times New Roman" w:hAnsi="Times New Roman" w:cs="Times New Roman"/>
          <w:i/>
          <w:iCs/>
          <w:sz w:val="24"/>
          <w:szCs w:val="24"/>
        </w:rPr>
      </w:pPr>
      <w:r w:rsidRPr="00D95960">
        <w:rPr>
          <w:rFonts w:ascii="Times New Roman" w:hAnsi="Times New Roman" w:cs="Times New Roman"/>
          <w:i/>
          <w:iCs/>
          <w:sz w:val="24"/>
          <w:szCs w:val="24"/>
        </w:rPr>
        <w:t>*IB indikatīvā apmēra aprēķinātais finansējums ir noapaļots līdz veseliem cipariem.</w:t>
      </w:r>
    </w:p>
    <w:p w14:paraId="7D0A58EF" w14:textId="48B21E6D" w:rsidR="00A97BBA" w:rsidRPr="00D95960" w:rsidRDefault="00A97BBA" w:rsidP="00D95960">
      <w:pPr>
        <w:spacing w:after="0" w:line="240" w:lineRule="auto"/>
        <w:rPr>
          <w:rFonts w:ascii="Times New Roman" w:eastAsia="Times New Roman" w:hAnsi="Times New Roman" w:cs="Times New Roman"/>
          <w:i/>
          <w:iCs/>
          <w:sz w:val="24"/>
          <w:szCs w:val="24"/>
        </w:rPr>
      </w:pPr>
      <w:r w:rsidRPr="00D95960">
        <w:rPr>
          <w:rFonts w:ascii="Times New Roman" w:hAnsi="Times New Roman" w:cs="Times New Roman"/>
          <w:i/>
          <w:iCs/>
          <w:sz w:val="24"/>
          <w:szCs w:val="24"/>
        </w:rPr>
        <w:t>**</w:t>
      </w:r>
      <w:r w:rsidR="0003247B" w:rsidRPr="0003247B">
        <w:rPr>
          <w:rFonts w:ascii="Times New Roman" w:eastAsia="Times New Roman" w:hAnsi="Times New Roman" w:cs="Times New Roman"/>
          <w:i/>
          <w:iCs/>
          <w:sz w:val="24"/>
          <w:szCs w:val="24"/>
        </w:rPr>
        <w:t xml:space="preserve"> </w:t>
      </w:r>
      <w:r w:rsidR="0003247B" w:rsidRPr="005612FB">
        <w:rPr>
          <w:rFonts w:ascii="Times New Roman" w:eastAsia="Times New Roman" w:hAnsi="Times New Roman" w:cs="Times New Roman"/>
          <w:i/>
          <w:iCs/>
          <w:sz w:val="24"/>
          <w:szCs w:val="24"/>
        </w:rPr>
        <w:t>IB indikatīvais apmērs uz vienu bērnu mēnesī, ko sedz no IB finansējuma</w:t>
      </w:r>
      <w:r w:rsidR="00F74685">
        <w:rPr>
          <w:rFonts w:ascii="Times New Roman" w:eastAsia="Times New Roman" w:hAnsi="Times New Roman" w:cs="Times New Roman"/>
          <w:i/>
          <w:iCs/>
          <w:sz w:val="24"/>
          <w:szCs w:val="24"/>
        </w:rPr>
        <w:t>,</w:t>
      </w:r>
      <w:r w:rsidR="0003247B">
        <w:rPr>
          <w:rFonts w:ascii="Times New Roman" w:eastAsia="Times New Roman" w:hAnsi="Times New Roman" w:cs="Times New Roman"/>
          <w:i/>
          <w:iCs/>
          <w:sz w:val="24"/>
          <w:szCs w:val="24"/>
        </w:rPr>
        <w:t xml:space="preserve"> noteikts šādi:</w:t>
      </w:r>
      <w:r w:rsidR="0003247B" w:rsidRPr="005612FB">
        <w:rPr>
          <w:rFonts w:ascii="Times New Roman" w:eastAsia="Times New Roman" w:hAnsi="Times New Roman" w:cs="Times New Roman"/>
          <w:i/>
          <w:iCs/>
          <w:sz w:val="24"/>
          <w:szCs w:val="24"/>
        </w:rPr>
        <w:t xml:space="preserve"> </w:t>
      </w:r>
      <w:r w:rsidR="0003247B">
        <w:rPr>
          <w:rFonts w:ascii="Times New Roman" w:eastAsia="Times New Roman" w:hAnsi="Times New Roman" w:cs="Times New Roman"/>
          <w:i/>
          <w:iCs/>
          <w:sz w:val="24"/>
          <w:szCs w:val="24"/>
        </w:rPr>
        <w:t>2</w:t>
      </w:r>
      <w:r w:rsidR="0003247B" w:rsidRPr="005612FB">
        <w:rPr>
          <w:rFonts w:ascii="Times New Roman" w:eastAsia="Times New Roman" w:hAnsi="Times New Roman" w:cs="Times New Roman"/>
          <w:i/>
          <w:iCs/>
          <w:sz w:val="24"/>
          <w:szCs w:val="24"/>
        </w:rPr>
        <w:t xml:space="preserve">. variantā </w:t>
      </w:r>
      <w:r w:rsidR="0003247B">
        <w:rPr>
          <w:rFonts w:ascii="Times New Roman" w:eastAsia="Times New Roman" w:hAnsi="Times New Roman" w:cs="Times New Roman"/>
          <w:i/>
          <w:iCs/>
          <w:sz w:val="24"/>
          <w:szCs w:val="24"/>
        </w:rPr>
        <w:t>samazina</w:t>
      </w:r>
      <w:r w:rsidR="0003247B" w:rsidRPr="005612FB">
        <w:rPr>
          <w:rFonts w:ascii="Times New Roman" w:eastAsia="Times New Roman" w:hAnsi="Times New Roman" w:cs="Times New Roman"/>
          <w:i/>
          <w:iCs/>
          <w:sz w:val="24"/>
          <w:szCs w:val="24"/>
        </w:rPr>
        <w:t xml:space="preserve"> 50% no īpašas kopšanas pabalsta summas, t.i. 157 </w:t>
      </w:r>
      <w:proofErr w:type="spellStart"/>
      <w:r w:rsidR="0003247B" w:rsidRPr="005612FB">
        <w:rPr>
          <w:rFonts w:ascii="Times New Roman" w:eastAsia="Times New Roman" w:hAnsi="Times New Roman" w:cs="Times New Roman"/>
          <w:i/>
          <w:iCs/>
          <w:sz w:val="24"/>
          <w:szCs w:val="24"/>
        </w:rPr>
        <w:t>euro</w:t>
      </w:r>
      <w:proofErr w:type="spellEnd"/>
      <w:r w:rsidR="0003247B" w:rsidRPr="005612FB">
        <w:rPr>
          <w:rFonts w:ascii="Times New Roman" w:eastAsia="Times New Roman" w:hAnsi="Times New Roman" w:cs="Times New Roman"/>
          <w:i/>
          <w:iCs/>
          <w:sz w:val="24"/>
          <w:szCs w:val="24"/>
        </w:rPr>
        <w:t xml:space="preserve"> un </w:t>
      </w:r>
      <w:r w:rsidR="0003247B">
        <w:rPr>
          <w:rFonts w:ascii="Times New Roman" w:eastAsia="Times New Roman" w:hAnsi="Times New Roman" w:cs="Times New Roman"/>
          <w:i/>
          <w:iCs/>
          <w:sz w:val="24"/>
          <w:szCs w:val="24"/>
        </w:rPr>
        <w:t>3</w:t>
      </w:r>
      <w:r w:rsidR="0003247B" w:rsidRPr="005612FB">
        <w:rPr>
          <w:rFonts w:ascii="Times New Roman" w:eastAsia="Times New Roman" w:hAnsi="Times New Roman" w:cs="Times New Roman"/>
          <w:i/>
          <w:iCs/>
          <w:sz w:val="24"/>
          <w:szCs w:val="24"/>
        </w:rPr>
        <w:t xml:space="preserve">.variantā </w:t>
      </w:r>
      <w:r w:rsidR="0003247B">
        <w:rPr>
          <w:rFonts w:ascii="Times New Roman" w:eastAsia="Times New Roman" w:hAnsi="Times New Roman" w:cs="Times New Roman"/>
          <w:i/>
          <w:iCs/>
          <w:sz w:val="24"/>
          <w:szCs w:val="24"/>
        </w:rPr>
        <w:t xml:space="preserve">samazina </w:t>
      </w:r>
      <w:r w:rsidR="0003247B" w:rsidRPr="005612FB">
        <w:rPr>
          <w:rFonts w:ascii="Times New Roman" w:eastAsia="Times New Roman" w:hAnsi="Times New Roman" w:cs="Times New Roman"/>
          <w:i/>
          <w:iCs/>
          <w:sz w:val="24"/>
          <w:szCs w:val="24"/>
        </w:rPr>
        <w:t xml:space="preserve">100% no īpašas kopšanas pabalsta summas, t.i. 313 </w:t>
      </w:r>
      <w:proofErr w:type="spellStart"/>
      <w:r w:rsidR="0003247B" w:rsidRPr="005612FB">
        <w:rPr>
          <w:rFonts w:ascii="Times New Roman" w:eastAsia="Times New Roman" w:hAnsi="Times New Roman" w:cs="Times New Roman"/>
          <w:i/>
          <w:iCs/>
          <w:sz w:val="24"/>
          <w:szCs w:val="24"/>
        </w:rPr>
        <w:t>euro</w:t>
      </w:r>
      <w:proofErr w:type="spellEnd"/>
      <w:r w:rsidR="0003247B" w:rsidRPr="005612FB">
        <w:rPr>
          <w:rFonts w:ascii="Times New Roman" w:eastAsia="Times New Roman" w:hAnsi="Times New Roman" w:cs="Times New Roman"/>
          <w:i/>
          <w:iCs/>
          <w:sz w:val="24"/>
          <w:szCs w:val="24"/>
        </w:rPr>
        <w:t>.</w:t>
      </w:r>
    </w:p>
    <w:p w14:paraId="3728FA9D" w14:textId="77777777" w:rsidR="00A97BBA" w:rsidRPr="00841899" w:rsidRDefault="00A97BBA" w:rsidP="00636BD0">
      <w:pPr>
        <w:spacing w:after="0" w:line="240" w:lineRule="auto"/>
        <w:jc w:val="both"/>
        <w:rPr>
          <w:rFonts w:ascii="Times New Roman" w:hAnsi="Times New Roman" w:cs="Times New Roman"/>
          <w:sz w:val="24"/>
          <w:szCs w:val="24"/>
        </w:rPr>
      </w:pPr>
    </w:p>
    <w:p w14:paraId="422DED9E" w14:textId="528F8A62" w:rsidR="00A97BBA" w:rsidRDefault="00A97BBA" w:rsidP="00636BD0">
      <w:pPr>
        <w:spacing w:after="0" w:line="240" w:lineRule="auto"/>
        <w:jc w:val="both"/>
        <w:rPr>
          <w:rFonts w:ascii="Times New Roman" w:hAnsi="Times New Roman" w:cs="Times New Roman"/>
          <w:sz w:val="24"/>
          <w:szCs w:val="24"/>
        </w:rPr>
      </w:pPr>
      <w:r w:rsidRPr="00FB7169">
        <w:rPr>
          <w:rFonts w:ascii="Times New Roman" w:hAnsi="Times New Roman" w:cs="Times New Roman"/>
          <w:sz w:val="24"/>
          <w:szCs w:val="24"/>
        </w:rPr>
        <w:t>Tā kā normatīvajā regulējumā nav noteikts minēt</w:t>
      </w:r>
      <w:r w:rsidR="00916744">
        <w:rPr>
          <w:rFonts w:ascii="Times New Roman" w:hAnsi="Times New Roman" w:cs="Times New Roman"/>
          <w:sz w:val="24"/>
          <w:szCs w:val="24"/>
        </w:rPr>
        <w:t>ā</w:t>
      </w:r>
      <w:r w:rsidRPr="00FB7169">
        <w:rPr>
          <w:rFonts w:ascii="Times New Roman" w:hAnsi="Times New Roman" w:cs="Times New Roman"/>
          <w:sz w:val="24"/>
          <w:szCs w:val="24"/>
        </w:rPr>
        <w:t xml:space="preserve"> pabalst</w:t>
      </w:r>
      <w:r w:rsidR="00916744">
        <w:rPr>
          <w:rFonts w:ascii="Times New Roman" w:hAnsi="Times New Roman" w:cs="Times New Roman"/>
          <w:sz w:val="24"/>
          <w:szCs w:val="24"/>
        </w:rPr>
        <w:t xml:space="preserve">a </w:t>
      </w:r>
      <w:r w:rsidRPr="00FB7169">
        <w:rPr>
          <w:rFonts w:ascii="Times New Roman" w:hAnsi="Times New Roman" w:cs="Times New Roman"/>
          <w:sz w:val="24"/>
          <w:szCs w:val="24"/>
        </w:rPr>
        <w:t>izlietojuma konkrēts mērķis, t</w:t>
      </w:r>
      <w:r w:rsidR="00916744">
        <w:rPr>
          <w:rFonts w:ascii="Times New Roman" w:hAnsi="Times New Roman" w:cs="Times New Roman"/>
          <w:sz w:val="24"/>
          <w:szCs w:val="24"/>
        </w:rPr>
        <w:t>as</w:t>
      </w:r>
      <w:r w:rsidRPr="00FB7169">
        <w:rPr>
          <w:rFonts w:ascii="Times New Roman" w:hAnsi="Times New Roman" w:cs="Times New Roman"/>
          <w:sz w:val="24"/>
          <w:szCs w:val="24"/>
        </w:rPr>
        <w:t xml:space="preserve"> var tikt izlietot</w:t>
      </w:r>
      <w:r w:rsidR="00916744">
        <w:rPr>
          <w:rFonts w:ascii="Times New Roman" w:hAnsi="Times New Roman" w:cs="Times New Roman"/>
          <w:sz w:val="24"/>
          <w:szCs w:val="24"/>
        </w:rPr>
        <w:t xml:space="preserve">s </w:t>
      </w:r>
      <w:r w:rsidRPr="00FB7169">
        <w:rPr>
          <w:rFonts w:ascii="Times New Roman" w:hAnsi="Times New Roman" w:cs="Times New Roman"/>
          <w:sz w:val="24"/>
          <w:szCs w:val="24"/>
        </w:rPr>
        <w:t>dažādām vajadzībām, t.sk. tādām, kuru apmierināšana nav sociālo pakalpojumu uzdevums. Piemēram, pārtikas vai zāļu iegāde, veselības aprūpes pakalpojumu apmaksa, transporta apmaksa nokļūšanai uz izglītības iestādi vai uz jebkuru nepieciešamo pasākumu/aktivitāti utt.</w:t>
      </w:r>
      <w:r>
        <w:rPr>
          <w:rFonts w:ascii="Times New Roman" w:hAnsi="Times New Roman" w:cs="Times New Roman"/>
          <w:sz w:val="24"/>
          <w:szCs w:val="24"/>
        </w:rPr>
        <w:t>. Līdz ar to m</w:t>
      </w:r>
      <w:r w:rsidRPr="00FB7169">
        <w:rPr>
          <w:rFonts w:ascii="Times New Roman" w:hAnsi="Times New Roman" w:cs="Times New Roman"/>
          <w:sz w:val="24"/>
          <w:szCs w:val="24"/>
        </w:rPr>
        <w:t xml:space="preserve">inēto pabalstu </w:t>
      </w:r>
      <w:r w:rsidR="0094173D">
        <w:rPr>
          <w:rFonts w:ascii="Times New Roman" w:hAnsi="Times New Roman" w:cs="Times New Roman"/>
          <w:sz w:val="24"/>
          <w:szCs w:val="24"/>
        </w:rPr>
        <w:t>nebūtu ieteicams</w:t>
      </w:r>
      <w:r w:rsidR="0094173D" w:rsidRPr="00FB7169">
        <w:rPr>
          <w:rFonts w:ascii="Times New Roman" w:hAnsi="Times New Roman" w:cs="Times New Roman"/>
          <w:sz w:val="24"/>
          <w:szCs w:val="24"/>
        </w:rPr>
        <w:t xml:space="preserve"> </w:t>
      </w:r>
      <w:r w:rsidRPr="00FB7169">
        <w:rPr>
          <w:rFonts w:ascii="Times New Roman" w:hAnsi="Times New Roman" w:cs="Times New Roman"/>
          <w:sz w:val="24"/>
          <w:szCs w:val="24"/>
        </w:rPr>
        <w:t xml:space="preserve">iekļaut IB, lai apmierinātu sociālās vajadzības, kas izriet no funkcionālā traucējuma, ja </w:t>
      </w:r>
      <w:r w:rsidR="0094173D">
        <w:rPr>
          <w:rFonts w:ascii="Times New Roman" w:hAnsi="Times New Roman" w:cs="Times New Roman"/>
          <w:sz w:val="24"/>
          <w:szCs w:val="24"/>
        </w:rPr>
        <w:t>normatīvajos aktos</w:t>
      </w:r>
      <w:r w:rsidR="0094173D" w:rsidRPr="00FB7169">
        <w:rPr>
          <w:rFonts w:ascii="Times New Roman" w:hAnsi="Times New Roman" w:cs="Times New Roman"/>
          <w:sz w:val="24"/>
          <w:szCs w:val="24"/>
        </w:rPr>
        <w:t xml:space="preserve"> </w:t>
      </w:r>
      <w:r w:rsidRPr="00FB7169">
        <w:rPr>
          <w:rFonts w:ascii="Times New Roman" w:hAnsi="Times New Roman" w:cs="Times New Roman"/>
          <w:sz w:val="24"/>
          <w:szCs w:val="24"/>
        </w:rPr>
        <w:t>netiks noteikts š</w:t>
      </w:r>
      <w:r w:rsidR="00916744">
        <w:rPr>
          <w:rFonts w:ascii="Times New Roman" w:hAnsi="Times New Roman" w:cs="Times New Roman"/>
          <w:sz w:val="24"/>
          <w:szCs w:val="24"/>
        </w:rPr>
        <w:t>ī</w:t>
      </w:r>
      <w:r w:rsidRPr="00FB7169">
        <w:rPr>
          <w:rFonts w:ascii="Times New Roman" w:hAnsi="Times New Roman" w:cs="Times New Roman"/>
          <w:sz w:val="24"/>
          <w:szCs w:val="24"/>
        </w:rPr>
        <w:t xml:space="preserve"> pabalst</w:t>
      </w:r>
      <w:r w:rsidR="00916744">
        <w:rPr>
          <w:rFonts w:ascii="Times New Roman" w:hAnsi="Times New Roman" w:cs="Times New Roman"/>
          <w:sz w:val="24"/>
          <w:szCs w:val="24"/>
        </w:rPr>
        <w:t>a</w:t>
      </w:r>
      <w:r w:rsidRPr="00FB7169">
        <w:rPr>
          <w:rFonts w:ascii="Times New Roman" w:hAnsi="Times New Roman" w:cs="Times New Roman"/>
          <w:sz w:val="24"/>
          <w:szCs w:val="24"/>
        </w:rPr>
        <w:t xml:space="preserve"> mērķis.</w:t>
      </w:r>
    </w:p>
    <w:p w14:paraId="408E42A1" w14:textId="6758DDF6" w:rsidR="00AB7826" w:rsidRPr="00993BB7" w:rsidRDefault="0080550D" w:rsidP="009932A1">
      <w:pPr>
        <w:spacing w:before="120" w:after="0" w:line="240" w:lineRule="auto"/>
        <w:rPr>
          <w:rFonts w:ascii="Times New Roman" w:eastAsia="Times New Roman" w:hAnsi="Times New Roman" w:cs="Times New Roman"/>
          <w:b/>
          <w:bCs/>
          <w:i/>
          <w:iCs/>
          <w:sz w:val="24"/>
          <w:szCs w:val="24"/>
        </w:rPr>
      </w:pPr>
      <w:r w:rsidRPr="00993BB7">
        <w:rPr>
          <w:rFonts w:ascii="Times New Roman" w:eastAsia="Times New Roman" w:hAnsi="Times New Roman" w:cs="Times New Roman"/>
          <w:b/>
          <w:bCs/>
          <w:i/>
          <w:iCs/>
          <w:sz w:val="24"/>
          <w:szCs w:val="24"/>
        </w:rPr>
        <w:t>IB indikatīvā apmēra noteikšanas procesa risku pārvaldības sistēma</w:t>
      </w:r>
    </w:p>
    <w:p w14:paraId="6FA0A7AA" w14:textId="3D433349" w:rsidR="0081407C" w:rsidRDefault="0081407C" w:rsidP="009932A1">
      <w:pPr>
        <w:pStyle w:val="Normal0"/>
        <w:spacing w:before="120"/>
        <w:jc w:val="both"/>
      </w:pPr>
      <w:r>
        <w:rPr>
          <w:rFonts w:ascii="Times New Roman" w:eastAsia="Times New Roman" w:hAnsi="Times New Roman" w:cs="Times New Roman"/>
        </w:rPr>
        <w:t>Lai nodrošinātu IB indikatīvā apmēra sociālajam atbalstam noteikšanu kvalitāti, pakalpojuma vadītājam regulāri jāveic risku identificēšana un izvērtēšana, kas mazinās un novērsīs risku iestāšanās varbūtību. No tā, cik kvalitatīvi izvērtēti iespējamie riski un kā izstrādāts to novērtēšanas pasākumu plāns, ir atkarīga noteiktā IB indikatīvā apmēra sociālajam atbalstam atbilstība bērna vajadzībām.</w:t>
      </w:r>
    </w:p>
    <w:p w14:paraId="0442A924" w14:textId="77777777" w:rsidR="0081407C" w:rsidRDefault="0081407C" w:rsidP="00923769">
      <w:pPr>
        <w:pStyle w:val="Normal0"/>
        <w:spacing w:before="120"/>
        <w:jc w:val="both"/>
      </w:pPr>
      <w:r>
        <w:rPr>
          <w:rFonts w:ascii="Times New Roman" w:eastAsia="Times New Roman" w:hAnsi="Times New Roman" w:cs="Times New Roman"/>
        </w:rPr>
        <w:t>Risku pārvaldība nodrošināma četros posmos:</w:t>
      </w:r>
    </w:p>
    <w:p w14:paraId="0C32F6D3" w14:textId="4F0DA02A" w:rsidR="0081407C" w:rsidRDefault="0081407C" w:rsidP="009334B4">
      <w:pPr>
        <w:pStyle w:val="Normal0"/>
        <w:numPr>
          <w:ilvl w:val="0"/>
          <w:numId w:val="4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riska identificēšana – pakalpojuma vadītājs identificē riskus, izmantojot SVID analīzi (pakalpojuma vājās puses, draudi) u.c. metodes;</w:t>
      </w:r>
    </w:p>
    <w:p w14:paraId="140D6546" w14:textId="77777777" w:rsidR="0081407C" w:rsidRDefault="0081407C" w:rsidP="009334B4">
      <w:pPr>
        <w:pStyle w:val="Normal0"/>
        <w:numPr>
          <w:ilvl w:val="0"/>
          <w:numId w:val="43"/>
        </w:numPr>
        <w:pBdr>
          <w:top w:val="nil"/>
          <w:left w:val="nil"/>
          <w:bottom w:val="nil"/>
          <w:right w:val="nil"/>
          <w:between w:val="nil"/>
        </w:pBdr>
        <w:jc w:val="both"/>
        <w:rPr>
          <w:rFonts w:ascii="Times New Roman" w:eastAsia="Times New Roman" w:hAnsi="Times New Roman" w:cs="Times New Roman"/>
        </w:rPr>
      </w:pPr>
      <w:r w:rsidRPr="0081407C">
        <w:rPr>
          <w:rFonts w:ascii="Times New Roman" w:eastAsia="Times New Roman" w:hAnsi="Times New Roman" w:cs="Times New Roman"/>
        </w:rPr>
        <w:t>riska novērtēšana – riskus sastrukturē pa veidiem, nosaka varbūtību un ietekmi;</w:t>
      </w:r>
    </w:p>
    <w:p w14:paraId="410745CD" w14:textId="77777777" w:rsidR="0081407C" w:rsidRDefault="0081407C" w:rsidP="009334B4">
      <w:pPr>
        <w:pStyle w:val="Normal0"/>
        <w:numPr>
          <w:ilvl w:val="0"/>
          <w:numId w:val="43"/>
        </w:numPr>
        <w:pBdr>
          <w:top w:val="nil"/>
          <w:left w:val="nil"/>
          <w:bottom w:val="nil"/>
          <w:right w:val="nil"/>
          <w:between w:val="nil"/>
        </w:pBdr>
        <w:jc w:val="both"/>
        <w:rPr>
          <w:rFonts w:ascii="Times New Roman" w:eastAsia="Times New Roman" w:hAnsi="Times New Roman" w:cs="Times New Roman"/>
        </w:rPr>
      </w:pPr>
      <w:r w:rsidRPr="0081407C">
        <w:rPr>
          <w:rFonts w:ascii="Times New Roman" w:eastAsia="Times New Roman" w:hAnsi="Times New Roman" w:cs="Times New Roman"/>
        </w:rPr>
        <w:t>riska vadīšana – pakalpojuma vadītājs nosaka regulāros un vienreizējos pasākumus riska mazināšanai vai novēršanai un darbinieku, kas to veic;</w:t>
      </w:r>
    </w:p>
    <w:p w14:paraId="476B32D3" w14:textId="610CBEF9" w:rsidR="0081407C" w:rsidRPr="0081407C" w:rsidRDefault="0081407C" w:rsidP="009334B4">
      <w:pPr>
        <w:pStyle w:val="Normal0"/>
        <w:numPr>
          <w:ilvl w:val="0"/>
          <w:numId w:val="43"/>
        </w:numPr>
        <w:pBdr>
          <w:top w:val="nil"/>
          <w:left w:val="nil"/>
          <w:bottom w:val="nil"/>
          <w:right w:val="nil"/>
          <w:between w:val="nil"/>
        </w:pBdr>
        <w:jc w:val="both"/>
        <w:rPr>
          <w:rFonts w:ascii="Times New Roman" w:eastAsia="Times New Roman" w:hAnsi="Times New Roman" w:cs="Times New Roman"/>
        </w:rPr>
      </w:pPr>
      <w:r w:rsidRPr="0081407C">
        <w:rPr>
          <w:rFonts w:ascii="Times New Roman" w:eastAsia="Times New Roman" w:hAnsi="Times New Roman" w:cs="Times New Roman"/>
        </w:rPr>
        <w:t>riska uzraudzība – par riska uzraudzību atbildīgais darbinieks seko līdzi izmaiņām riska vadības procesā</w:t>
      </w:r>
    </w:p>
    <w:p w14:paraId="5C68E5A9" w14:textId="360F235E" w:rsidR="0081407C" w:rsidRPr="00F06418" w:rsidRDefault="0081407C" w:rsidP="00923769">
      <w:pPr>
        <w:pStyle w:val="Normal0"/>
        <w:spacing w:before="120"/>
        <w:jc w:val="both"/>
      </w:pPr>
      <w:r w:rsidRPr="00F06418">
        <w:rPr>
          <w:rFonts w:ascii="Times New Roman" w:eastAsia="Times New Roman" w:hAnsi="Times New Roman" w:cs="Times New Roman"/>
        </w:rPr>
        <w:t>Lai novērstu vai mazinātu risku</w:t>
      </w:r>
      <w:r w:rsidRPr="0081407C">
        <w:rPr>
          <w:rFonts w:ascii="Times New Roman" w:eastAsia="Times New Roman" w:hAnsi="Times New Roman" w:cs="Times New Roman"/>
        </w:rPr>
        <w:t>, IB indikatīvā apmēra noteikšanas procesa</w:t>
      </w:r>
      <w:r w:rsidRPr="0080550D">
        <w:rPr>
          <w:rFonts w:ascii="Times New Roman" w:eastAsia="Times New Roman" w:hAnsi="Times New Roman" w:cs="Times New Roman"/>
          <w:b/>
          <w:bCs/>
          <w:i/>
          <w:iCs/>
          <w:sz w:val="28"/>
          <w:szCs w:val="28"/>
        </w:rPr>
        <w:t xml:space="preserve"> </w:t>
      </w:r>
      <w:r w:rsidRPr="00F06418">
        <w:rPr>
          <w:rFonts w:ascii="Times New Roman" w:eastAsia="Times New Roman" w:hAnsi="Times New Roman" w:cs="Times New Roman"/>
        </w:rPr>
        <w:t>ietvaros par riska uzraudzību atbildīgais darbinieks rīkosies atbilstoši risku novēršanas pasākumu plānā paredzētajām darbībām.</w:t>
      </w:r>
    </w:p>
    <w:p w14:paraId="4078976A" w14:textId="482DAE9E" w:rsidR="00A43FE1" w:rsidRPr="00993BB7" w:rsidRDefault="00A43FE1" w:rsidP="00923769">
      <w:pPr>
        <w:spacing w:before="120" w:after="0" w:line="240" w:lineRule="auto"/>
        <w:jc w:val="both"/>
        <w:rPr>
          <w:rFonts w:ascii="Times New Roman" w:hAnsi="Times New Roman" w:cs="Times New Roman"/>
          <w:b/>
          <w:bCs/>
          <w:i/>
          <w:iCs/>
          <w:sz w:val="24"/>
          <w:szCs w:val="24"/>
        </w:rPr>
      </w:pPr>
      <w:r w:rsidRPr="00993BB7">
        <w:rPr>
          <w:rFonts w:ascii="Times New Roman" w:hAnsi="Times New Roman" w:cs="Times New Roman"/>
          <w:b/>
          <w:bCs/>
          <w:i/>
          <w:iCs/>
          <w:sz w:val="24"/>
          <w:szCs w:val="24"/>
        </w:rPr>
        <w:t xml:space="preserve">IB indikatīvā apmēra noteikšanas metodikas aprobācijas </w:t>
      </w:r>
      <w:proofErr w:type="spellStart"/>
      <w:r w:rsidRPr="00993BB7">
        <w:rPr>
          <w:rFonts w:ascii="Times New Roman" w:hAnsi="Times New Roman" w:cs="Times New Roman"/>
          <w:b/>
          <w:bCs/>
          <w:i/>
          <w:iCs/>
          <w:sz w:val="24"/>
          <w:szCs w:val="24"/>
        </w:rPr>
        <w:t>izmēģinājumprojekta</w:t>
      </w:r>
      <w:proofErr w:type="spellEnd"/>
      <w:r w:rsidRPr="00993BB7">
        <w:rPr>
          <w:rFonts w:ascii="Times New Roman" w:hAnsi="Times New Roman" w:cs="Times New Roman"/>
          <w:b/>
          <w:bCs/>
          <w:i/>
          <w:iCs/>
          <w:sz w:val="24"/>
          <w:szCs w:val="24"/>
        </w:rPr>
        <w:t xml:space="preserve"> norise</w:t>
      </w:r>
    </w:p>
    <w:p w14:paraId="5D6E193C" w14:textId="77777777" w:rsidR="00A43FE1" w:rsidRPr="000441BD" w:rsidRDefault="00A43FE1" w:rsidP="00923769">
      <w:pPr>
        <w:spacing w:before="120" w:after="0" w:line="240" w:lineRule="auto"/>
        <w:jc w:val="both"/>
        <w:rPr>
          <w:rFonts w:ascii="Times New Roman" w:eastAsia="Calibri" w:hAnsi="Times New Roman" w:cs="Times New Roman"/>
          <w:sz w:val="24"/>
          <w:szCs w:val="24"/>
        </w:rPr>
      </w:pPr>
      <w:r w:rsidRPr="000441BD">
        <w:rPr>
          <w:rFonts w:ascii="Times New Roman" w:eastAsia="Calibri" w:hAnsi="Times New Roman" w:cs="Times New Roman"/>
          <w:sz w:val="24"/>
          <w:szCs w:val="24"/>
        </w:rPr>
        <w:t xml:space="preserve">Bērnu ar FT piesaiste un atlase dalībai </w:t>
      </w:r>
      <w:proofErr w:type="spellStart"/>
      <w:r w:rsidRPr="000441BD">
        <w:rPr>
          <w:rFonts w:ascii="Times New Roman" w:eastAsia="Calibri" w:hAnsi="Times New Roman" w:cs="Times New Roman"/>
          <w:sz w:val="24"/>
          <w:szCs w:val="24"/>
        </w:rPr>
        <w:t>izmēģinājumprojektā</w:t>
      </w:r>
      <w:proofErr w:type="spellEnd"/>
      <w:r w:rsidRPr="000441BD">
        <w:rPr>
          <w:rFonts w:ascii="Times New Roman" w:eastAsia="Calibri" w:hAnsi="Times New Roman" w:cs="Times New Roman"/>
          <w:sz w:val="24"/>
          <w:szCs w:val="24"/>
        </w:rPr>
        <w:t xml:space="preserve"> notiks </w:t>
      </w:r>
      <w:r>
        <w:rPr>
          <w:rFonts w:ascii="Times New Roman" w:eastAsia="Calibri" w:hAnsi="Times New Roman" w:cs="Times New Roman"/>
          <w:b/>
          <w:bCs/>
          <w:sz w:val="24"/>
          <w:szCs w:val="24"/>
        </w:rPr>
        <w:t>secīgi</w:t>
      </w:r>
      <w:r w:rsidRPr="000441BD">
        <w:rPr>
          <w:rFonts w:ascii="Times New Roman" w:eastAsia="Calibri" w:hAnsi="Times New Roman" w:cs="Times New Roman"/>
          <w:sz w:val="24"/>
          <w:szCs w:val="24"/>
        </w:rPr>
        <w:t>:</w:t>
      </w:r>
    </w:p>
    <w:p w14:paraId="63CAF6E6" w14:textId="2F48C27B" w:rsidR="00A43FE1" w:rsidRDefault="00A43FE1" w:rsidP="009334B4">
      <w:pPr>
        <w:pStyle w:val="ListParagraph"/>
        <w:numPr>
          <w:ilvl w:val="0"/>
          <w:numId w:val="111"/>
        </w:numPr>
        <w:spacing w:after="0" w:line="240" w:lineRule="auto"/>
        <w:ind w:left="4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Pr="00A43FE1">
        <w:rPr>
          <w:rFonts w:ascii="Times New Roman" w:eastAsia="Calibri" w:hAnsi="Times New Roman" w:cs="Times New Roman"/>
          <w:bCs/>
          <w:sz w:val="24"/>
          <w:szCs w:val="24"/>
        </w:rPr>
        <w:t xml:space="preserve">otenciālo </w:t>
      </w:r>
      <w:proofErr w:type="spellStart"/>
      <w:r w:rsidRPr="00A43FE1">
        <w:rPr>
          <w:rFonts w:ascii="Times New Roman" w:eastAsia="Calibri" w:hAnsi="Times New Roman" w:cs="Times New Roman"/>
          <w:bCs/>
          <w:sz w:val="24"/>
          <w:szCs w:val="24"/>
        </w:rPr>
        <w:t>izmēģinājumprojekta</w:t>
      </w:r>
      <w:proofErr w:type="spellEnd"/>
      <w:r w:rsidRPr="00A43FE1">
        <w:rPr>
          <w:rFonts w:ascii="Times New Roman" w:eastAsia="Calibri" w:hAnsi="Times New Roman" w:cs="Times New Roman"/>
          <w:bCs/>
          <w:sz w:val="24"/>
          <w:szCs w:val="24"/>
        </w:rPr>
        <w:t xml:space="preserve"> dalībnieku piesaiste</w:t>
      </w:r>
      <w:r>
        <w:rPr>
          <w:rFonts w:ascii="Times New Roman" w:eastAsia="Calibri" w:hAnsi="Times New Roman" w:cs="Times New Roman"/>
          <w:bCs/>
          <w:sz w:val="24"/>
          <w:szCs w:val="24"/>
        </w:rPr>
        <w:t>;</w:t>
      </w:r>
    </w:p>
    <w:p w14:paraId="33C9EBA5" w14:textId="4361F1F6" w:rsidR="00A43FE1" w:rsidRDefault="00A43FE1" w:rsidP="009334B4">
      <w:pPr>
        <w:pStyle w:val="ListParagraph"/>
        <w:numPr>
          <w:ilvl w:val="0"/>
          <w:numId w:val="111"/>
        </w:numPr>
        <w:spacing w:after="0" w:line="240" w:lineRule="auto"/>
        <w:ind w:left="4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b</w:t>
      </w:r>
      <w:r w:rsidRPr="00A43FE1">
        <w:rPr>
          <w:rFonts w:ascii="Times New Roman" w:eastAsia="Calibri" w:hAnsi="Times New Roman" w:cs="Times New Roman"/>
          <w:bCs/>
          <w:sz w:val="24"/>
          <w:szCs w:val="24"/>
        </w:rPr>
        <w:t xml:space="preserve">ērnu pieteikšana dalībai </w:t>
      </w:r>
      <w:proofErr w:type="spellStart"/>
      <w:r w:rsidRPr="00A43FE1">
        <w:rPr>
          <w:rFonts w:ascii="Times New Roman" w:eastAsia="Calibri" w:hAnsi="Times New Roman" w:cs="Times New Roman"/>
          <w:bCs/>
          <w:sz w:val="24"/>
          <w:szCs w:val="24"/>
        </w:rPr>
        <w:t>izmēģinājumprojektā</w:t>
      </w:r>
      <w:proofErr w:type="spellEnd"/>
      <w:r>
        <w:rPr>
          <w:rFonts w:ascii="Times New Roman" w:eastAsia="Calibri" w:hAnsi="Times New Roman" w:cs="Times New Roman"/>
          <w:bCs/>
          <w:sz w:val="24"/>
          <w:szCs w:val="24"/>
        </w:rPr>
        <w:t>;</w:t>
      </w:r>
    </w:p>
    <w:p w14:paraId="236FD4A8" w14:textId="27A612C2" w:rsidR="0014463F" w:rsidRPr="00AB7E7E" w:rsidRDefault="00A43FE1" w:rsidP="009334B4">
      <w:pPr>
        <w:pStyle w:val="ListParagraph"/>
        <w:numPr>
          <w:ilvl w:val="0"/>
          <w:numId w:val="111"/>
        </w:numPr>
        <w:spacing w:after="0" w:line="240" w:lineRule="auto"/>
        <w:ind w:left="450"/>
        <w:jc w:val="both"/>
        <w:rPr>
          <w:rFonts w:ascii="Times New Roman" w:eastAsia="Calibri" w:hAnsi="Times New Roman" w:cs="Times New Roman"/>
          <w:bCs/>
          <w:sz w:val="24"/>
          <w:szCs w:val="24"/>
        </w:rPr>
      </w:pPr>
      <w:r>
        <w:rPr>
          <w:rFonts w:ascii="Times New Roman" w:eastAsia="Calibri" w:hAnsi="Times New Roman" w:cs="Times New Roman"/>
          <w:sz w:val="24"/>
          <w:szCs w:val="24"/>
        </w:rPr>
        <w:t>b</w:t>
      </w:r>
      <w:r w:rsidRPr="00A43FE1">
        <w:rPr>
          <w:rFonts w:ascii="Times New Roman" w:eastAsia="Calibri" w:hAnsi="Times New Roman" w:cs="Times New Roman"/>
          <w:sz w:val="24"/>
          <w:szCs w:val="24"/>
        </w:rPr>
        <w:t xml:space="preserve">ērnu atlase dalībai </w:t>
      </w:r>
      <w:proofErr w:type="spellStart"/>
      <w:r w:rsidRPr="00A43FE1">
        <w:rPr>
          <w:rFonts w:ascii="Times New Roman" w:eastAsia="Calibri" w:hAnsi="Times New Roman" w:cs="Times New Roman"/>
          <w:sz w:val="24"/>
          <w:szCs w:val="24"/>
        </w:rPr>
        <w:t>izmēģinājumprojektā</w:t>
      </w:r>
      <w:proofErr w:type="spellEnd"/>
      <w:r>
        <w:rPr>
          <w:rFonts w:ascii="Times New Roman" w:eastAsia="Calibri" w:hAnsi="Times New Roman" w:cs="Times New Roman"/>
          <w:sz w:val="24"/>
          <w:szCs w:val="24"/>
        </w:rPr>
        <w:t>;</w:t>
      </w:r>
    </w:p>
    <w:p w14:paraId="4FB0BB0C" w14:textId="77777777" w:rsidR="00AB7E7E" w:rsidRPr="000441BD" w:rsidRDefault="00AB7E7E" w:rsidP="00923769">
      <w:pPr>
        <w:pStyle w:val="Normal0"/>
        <w:spacing w:before="120"/>
        <w:jc w:val="both"/>
        <w:rPr>
          <w:rFonts w:ascii="Times New Roman" w:eastAsia="Times New Roman" w:hAnsi="Times New Roman" w:cs="Times New Roman"/>
          <w:color w:val="000000" w:themeColor="text1"/>
        </w:rPr>
      </w:pPr>
      <w:r w:rsidRPr="000441BD">
        <w:rPr>
          <w:rFonts w:ascii="Times New Roman" w:eastAsia="Times New Roman" w:hAnsi="Times New Roman" w:cs="Times New Roman"/>
          <w:color w:val="000000" w:themeColor="text1"/>
        </w:rPr>
        <w:t xml:space="preserve">Lai nodrošinātu optimālu izstrādātās metodikas aprobāciju IB indikatīvā apmēra noteikšanā </w:t>
      </w:r>
      <w:r w:rsidRPr="000441BD">
        <w:rPr>
          <w:rFonts w:ascii="Times New Roman" w:eastAsia="Times New Roman" w:hAnsi="Times New Roman" w:cs="Times New Roman"/>
          <w:color w:val="000000" w:themeColor="text1"/>
        </w:rPr>
        <w:lastRenderedPageBreak/>
        <w:t xml:space="preserve">bērniem, tiks veikts </w:t>
      </w:r>
      <w:proofErr w:type="spellStart"/>
      <w:r w:rsidRPr="000441BD">
        <w:rPr>
          <w:rFonts w:ascii="Times New Roman" w:eastAsia="Times New Roman" w:hAnsi="Times New Roman" w:cs="Times New Roman"/>
          <w:color w:val="000000" w:themeColor="text1"/>
        </w:rPr>
        <w:t>izmēģinājumprojekts</w:t>
      </w:r>
      <w:proofErr w:type="spellEnd"/>
      <w:r w:rsidRPr="000441BD">
        <w:rPr>
          <w:rFonts w:ascii="Times New Roman" w:eastAsia="Times New Roman" w:hAnsi="Times New Roman" w:cs="Times New Roman"/>
          <w:color w:val="000000" w:themeColor="text1"/>
        </w:rPr>
        <w:t>, kurā plānots iesaistīt 100 bērnu</w:t>
      </w:r>
      <w:r>
        <w:rPr>
          <w:rFonts w:ascii="Times New Roman" w:eastAsia="Times New Roman" w:hAnsi="Times New Roman" w:cs="Times New Roman"/>
          <w:color w:val="000000" w:themeColor="text1"/>
        </w:rPr>
        <w:t>s</w:t>
      </w:r>
      <w:r w:rsidRPr="000441BD">
        <w:rPr>
          <w:rFonts w:ascii="Times New Roman" w:eastAsia="Times New Roman" w:hAnsi="Times New Roman" w:cs="Times New Roman"/>
          <w:color w:val="000000" w:themeColor="text1"/>
        </w:rPr>
        <w:t xml:space="preserve">. </w:t>
      </w:r>
    </w:p>
    <w:p w14:paraId="2DC84C99" w14:textId="77777777" w:rsidR="00AB7E7E" w:rsidRDefault="00AB7E7E" w:rsidP="00923769">
      <w:pPr>
        <w:pStyle w:val="Normal0"/>
        <w:spacing w:before="120"/>
        <w:jc w:val="both"/>
        <w:rPr>
          <w:rFonts w:ascii="Times New Roman" w:eastAsia="Times New Roman" w:hAnsi="Times New Roman" w:cs="Times New Roman"/>
          <w:b/>
          <w:bCs/>
          <w:i/>
          <w:iCs/>
          <w:color w:val="000000" w:themeColor="text1"/>
        </w:rPr>
      </w:pPr>
      <w:r w:rsidRPr="00C057BE">
        <w:rPr>
          <w:rFonts w:ascii="Times New Roman" w:eastAsia="Times New Roman" w:hAnsi="Times New Roman" w:cs="Times New Roman"/>
          <w:b/>
          <w:bCs/>
          <w:i/>
          <w:iCs/>
          <w:color w:val="000000" w:themeColor="text1"/>
        </w:rPr>
        <w:t xml:space="preserve">Bērnu piesaiste un atlase dalībai </w:t>
      </w:r>
      <w:proofErr w:type="spellStart"/>
      <w:r w:rsidRPr="00C057BE">
        <w:rPr>
          <w:rFonts w:ascii="Times New Roman" w:eastAsia="Times New Roman" w:hAnsi="Times New Roman" w:cs="Times New Roman"/>
          <w:b/>
          <w:bCs/>
          <w:i/>
          <w:iCs/>
          <w:color w:val="000000" w:themeColor="text1"/>
        </w:rPr>
        <w:t>izmēģinājumprojektā</w:t>
      </w:r>
      <w:proofErr w:type="spellEnd"/>
    </w:p>
    <w:p w14:paraId="484EAE39" w14:textId="77777777" w:rsidR="00AB7E7E" w:rsidRPr="00C057BE" w:rsidRDefault="00AB7E7E" w:rsidP="00923769">
      <w:pPr>
        <w:spacing w:before="120" w:after="0" w:line="240" w:lineRule="auto"/>
        <w:jc w:val="both"/>
        <w:rPr>
          <w:rFonts w:ascii="Times New Roman" w:eastAsia="Calibri" w:hAnsi="Times New Roman" w:cs="Times New Roman"/>
          <w:sz w:val="24"/>
          <w:szCs w:val="24"/>
        </w:rPr>
      </w:pPr>
      <w:r w:rsidRPr="000441BD">
        <w:rPr>
          <w:rFonts w:ascii="Times New Roman" w:eastAsia="Calibri" w:hAnsi="Times New Roman" w:cs="Times New Roman"/>
          <w:sz w:val="24"/>
          <w:szCs w:val="24"/>
        </w:rPr>
        <w:t xml:space="preserve">Bērnu piesaiste un atlase dalībai </w:t>
      </w:r>
      <w:proofErr w:type="spellStart"/>
      <w:r w:rsidRPr="000441BD">
        <w:rPr>
          <w:rFonts w:ascii="Times New Roman" w:eastAsia="Calibri" w:hAnsi="Times New Roman" w:cs="Times New Roman"/>
          <w:sz w:val="24"/>
          <w:szCs w:val="24"/>
        </w:rPr>
        <w:t>izmēģinājumprojektā</w:t>
      </w:r>
      <w:proofErr w:type="spellEnd"/>
      <w:r w:rsidRPr="000441BD">
        <w:rPr>
          <w:rFonts w:ascii="Times New Roman" w:eastAsia="Calibri" w:hAnsi="Times New Roman" w:cs="Times New Roman"/>
          <w:sz w:val="24"/>
          <w:szCs w:val="24"/>
        </w:rPr>
        <w:t xml:space="preserve"> notiks </w:t>
      </w:r>
      <w:r w:rsidRPr="00C057BE">
        <w:rPr>
          <w:rFonts w:ascii="Times New Roman" w:eastAsia="Calibri" w:hAnsi="Times New Roman" w:cs="Times New Roman"/>
          <w:sz w:val="24"/>
          <w:szCs w:val="24"/>
        </w:rPr>
        <w:t>secīgi:</w:t>
      </w:r>
    </w:p>
    <w:p w14:paraId="0D7E9EBF" w14:textId="77777777" w:rsidR="00AB7E7E" w:rsidRDefault="00AB7E7E" w:rsidP="009334B4">
      <w:pPr>
        <w:pStyle w:val="ListParagraph"/>
        <w:numPr>
          <w:ilvl w:val="0"/>
          <w:numId w:val="45"/>
        </w:numPr>
        <w:spacing w:after="0" w:line="240" w:lineRule="auto"/>
        <w:rPr>
          <w:rFonts w:ascii="Times New Roman" w:eastAsia="Calibri" w:hAnsi="Times New Roman" w:cs="Times New Roman"/>
          <w:bCs/>
          <w:sz w:val="24"/>
          <w:szCs w:val="24"/>
        </w:rPr>
      </w:pPr>
      <w:r w:rsidRPr="00017A23">
        <w:rPr>
          <w:rFonts w:ascii="Times New Roman" w:eastAsia="Calibri" w:hAnsi="Times New Roman" w:cs="Times New Roman"/>
          <w:bCs/>
          <w:sz w:val="24"/>
          <w:szCs w:val="24"/>
        </w:rPr>
        <w:t xml:space="preserve">Potenciālo </w:t>
      </w:r>
      <w:proofErr w:type="spellStart"/>
      <w:r w:rsidRPr="00017A23">
        <w:rPr>
          <w:rFonts w:ascii="Times New Roman" w:eastAsia="Calibri" w:hAnsi="Times New Roman" w:cs="Times New Roman"/>
          <w:bCs/>
          <w:sz w:val="24"/>
          <w:szCs w:val="24"/>
        </w:rPr>
        <w:t>izmēģinājumprojekta</w:t>
      </w:r>
      <w:proofErr w:type="spellEnd"/>
      <w:r w:rsidRPr="00017A23">
        <w:rPr>
          <w:rFonts w:ascii="Times New Roman" w:eastAsia="Calibri" w:hAnsi="Times New Roman" w:cs="Times New Roman"/>
          <w:bCs/>
          <w:sz w:val="24"/>
          <w:szCs w:val="24"/>
        </w:rPr>
        <w:t xml:space="preserve"> dalībnieku uzaicināšana piedalīties </w:t>
      </w:r>
      <w:proofErr w:type="spellStart"/>
      <w:r w:rsidRPr="00017A23">
        <w:rPr>
          <w:rFonts w:ascii="Times New Roman" w:eastAsia="Calibri" w:hAnsi="Times New Roman" w:cs="Times New Roman"/>
          <w:bCs/>
          <w:sz w:val="24"/>
          <w:szCs w:val="24"/>
        </w:rPr>
        <w:t>izmēģinājumprojektā</w:t>
      </w:r>
      <w:proofErr w:type="spellEnd"/>
      <w:r>
        <w:rPr>
          <w:rFonts w:ascii="Times New Roman" w:eastAsia="Calibri" w:hAnsi="Times New Roman" w:cs="Times New Roman"/>
          <w:bCs/>
          <w:sz w:val="24"/>
          <w:szCs w:val="24"/>
        </w:rPr>
        <w:t>;</w:t>
      </w:r>
    </w:p>
    <w:p w14:paraId="4D9CB74A" w14:textId="77777777" w:rsidR="00AB7E7E" w:rsidRPr="00017A23" w:rsidRDefault="00AB7E7E" w:rsidP="009334B4">
      <w:pPr>
        <w:pStyle w:val="ListParagraph"/>
        <w:numPr>
          <w:ilvl w:val="0"/>
          <w:numId w:val="45"/>
        </w:numPr>
        <w:spacing w:after="0" w:line="240" w:lineRule="auto"/>
        <w:rPr>
          <w:rFonts w:ascii="Times New Roman" w:eastAsia="Calibri" w:hAnsi="Times New Roman" w:cs="Times New Roman"/>
          <w:bCs/>
          <w:sz w:val="24"/>
          <w:szCs w:val="24"/>
        </w:rPr>
      </w:pPr>
      <w:r w:rsidRPr="00017A23">
        <w:rPr>
          <w:rFonts w:ascii="Times New Roman" w:eastAsia="Calibri" w:hAnsi="Times New Roman" w:cs="Times New Roman"/>
          <w:bCs/>
          <w:sz w:val="24"/>
          <w:szCs w:val="24"/>
        </w:rPr>
        <w:t xml:space="preserve">Bērnu pieteikšana dalībai </w:t>
      </w:r>
      <w:proofErr w:type="spellStart"/>
      <w:r w:rsidRPr="00017A23">
        <w:rPr>
          <w:rFonts w:ascii="Times New Roman" w:eastAsia="Calibri" w:hAnsi="Times New Roman" w:cs="Times New Roman"/>
          <w:bCs/>
          <w:sz w:val="24"/>
          <w:szCs w:val="24"/>
        </w:rPr>
        <w:t>izmēģinājumprojektā</w:t>
      </w:r>
      <w:proofErr w:type="spellEnd"/>
      <w:r>
        <w:rPr>
          <w:rFonts w:ascii="Times New Roman" w:eastAsia="Calibri" w:hAnsi="Times New Roman" w:cs="Times New Roman"/>
          <w:bCs/>
          <w:sz w:val="24"/>
          <w:szCs w:val="24"/>
        </w:rPr>
        <w:t>;</w:t>
      </w:r>
    </w:p>
    <w:p w14:paraId="10306AAD" w14:textId="77777777" w:rsidR="00AB7E7E" w:rsidRPr="00017A23" w:rsidRDefault="00AB7E7E" w:rsidP="009334B4">
      <w:pPr>
        <w:pStyle w:val="ListParagraph"/>
        <w:numPr>
          <w:ilvl w:val="0"/>
          <w:numId w:val="46"/>
        </w:numPr>
        <w:spacing w:after="0" w:line="240" w:lineRule="auto"/>
        <w:rPr>
          <w:rFonts w:ascii="Times New Roman" w:eastAsia="Calibri" w:hAnsi="Times New Roman" w:cs="Times New Roman"/>
          <w:sz w:val="24"/>
          <w:szCs w:val="24"/>
        </w:rPr>
      </w:pPr>
      <w:r w:rsidRPr="00017A23">
        <w:rPr>
          <w:rFonts w:ascii="Times New Roman" w:eastAsia="Calibri" w:hAnsi="Times New Roman" w:cs="Times New Roman"/>
          <w:sz w:val="24"/>
          <w:szCs w:val="24"/>
        </w:rPr>
        <w:t xml:space="preserve">Bērnu atlase dalībai </w:t>
      </w:r>
      <w:proofErr w:type="spellStart"/>
      <w:r w:rsidRPr="00017A23">
        <w:rPr>
          <w:rFonts w:ascii="Times New Roman" w:eastAsia="Calibri" w:hAnsi="Times New Roman" w:cs="Times New Roman"/>
          <w:sz w:val="24"/>
          <w:szCs w:val="24"/>
        </w:rPr>
        <w:t>izmēģinājumprojektā</w:t>
      </w:r>
      <w:proofErr w:type="spellEnd"/>
      <w:r>
        <w:rPr>
          <w:rFonts w:ascii="Times New Roman" w:eastAsia="Calibri" w:hAnsi="Times New Roman" w:cs="Times New Roman"/>
          <w:sz w:val="24"/>
          <w:szCs w:val="24"/>
        </w:rPr>
        <w:t>.</w:t>
      </w:r>
    </w:p>
    <w:p w14:paraId="2C792BB1" w14:textId="77777777" w:rsidR="00AB7E7E" w:rsidRDefault="00AB7E7E" w:rsidP="00923769">
      <w:pPr>
        <w:spacing w:before="120" w:after="0" w:line="240" w:lineRule="auto"/>
        <w:jc w:val="both"/>
        <w:rPr>
          <w:rFonts w:ascii="Times New Roman" w:eastAsia="Times New Roman" w:hAnsi="Times New Roman" w:cs="Times New Roman"/>
          <w:color w:val="000000" w:themeColor="text1"/>
          <w:sz w:val="24"/>
          <w:szCs w:val="24"/>
        </w:rPr>
      </w:pPr>
      <w:r w:rsidRPr="00F30761">
        <w:rPr>
          <w:rFonts w:ascii="Times New Roman" w:eastAsia="Calibri" w:hAnsi="Times New Roman" w:cs="Times New Roman"/>
          <w:sz w:val="24"/>
          <w:szCs w:val="24"/>
        </w:rPr>
        <w:t xml:space="preserve">Bērnu atlasi veic Projekta darba grupa </w:t>
      </w:r>
      <w:proofErr w:type="spellStart"/>
      <w:r w:rsidRPr="00F30761">
        <w:rPr>
          <w:rFonts w:ascii="Times New Roman" w:eastAsia="Calibri" w:hAnsi="Times New Roman" w:cs="Times New Roman"/>
          <w:sz w:val="24"/>
          <w:szCs w:val="24"/>
        </w:rPr>
        <w:t>anonimizēti</w:t>
      </w:r>
      <w:proofErr w:type="spellEnd"/>
      <w:r w:rsidRPr="00F30761">
        <w:rPr>
          <w:rFonts w:ascii="Times New Roman" w:eastAsia="Calibri" w:hAnsi="Times New Roman" w:cs="Times New Roman"/>
          <w:sz w:val="24"/>
          <w:szCs w:val="24"/>
        </w:rPr>
        <w:t xml:space="preserve"> </w:t>
      </w:r>
      <w:r w:rsidRPr="00D061AB">
        <w:rPr>
          <w:rFonts w:ascii="Times New Roman" w:eastAsia="Calibri" w:hAnsi="Times New Roman" w:cs="Times New Roman"/>
          <w:sz w:val="24"/>
          <w:szCs w:val="24"/>
        </w:rPr>
        <w:t xml:space="preserve">atbilstoši </w:t>
      </w:r>
      <w:r w:rsidRPr="00D061AB">
        <w:rPr>
          <w:rFonts w:ascii="Times New Roman" w:eastAsia="Calibri" w:hAnsi="Times New Roman" w:cs="Times New Roman"/>
          <w:sz w:val="24"/>
          <w:szCs w:val="24"/>
          <w:u w:val="single"/>
        </w:rPr>
        <w:t>trīs kritērijiem</w:t>
      </w:r>
      <w:r w:rsidRPr="00D061AB">
        <w:rPr>
          <w:rFonts w:ascii="Times New Roman" w:eastAsia="Calibri" w:hAnsi="Times New Roman" w:cs="Times New Roman"/>
          <w:sz w:val="24"/>
          <w:szCs w:val="24"/>
        </w:rPr>
        <w:t xml:space="preserve"> – bērnam vecumam, īpašas kopšanas nepieciešamībai un </w:t>
      </w:r>
      <w:r w:rsidRPr="00D061AB">
        <w:rPr>
          <w:rFonts w:ascii="Times New Roman" w:eastAsia="Times New Roman" w:hAnsi="Times New Roman" w:cs="Times New Roman"/>
          <w:color w:val="000000" w:themeColor="text1"/>
          <w:sz w:val="24"/>
          <w:szCs w:val="24"/>
        </w:rPr>
        <w:t>bērna FT veida.</w:t>
      </w:r>
    </w:p>
    <w:p w14:paraId="3F8DEBA9" w14:textId="77777777" w:rsidR="00AB7E7E" w:rsidRPr="00F30761" w:rsidRDefault="00AB7E7E" w:rsidP="00636BD0">
      <w:pPr>
        <w:spacing w:after="0" w:line="240" w:lineRule="auto"/>
        <w:jc w:val="both"/>
        <w:rPr>
          <w:rFonts w:ascii="Times New Roman" w:eastAsia="Calibri" w:hAnsi="Times New Roman" w:cs="Times New Roman"/>
          <w:sz w:val="24"/>
          <w:szCs w:val="24"/>
        </w:rPr>
      </w:pPr>
      <w:r w:rsidRPr="00F30761">
        <w:rPr>
          <w:rFonts w:ascii="Times New Roman" w:eastAsia="Calibri" w:hAnsi="Times New Roman" w:cs="Times New Roman"/>
          <w:sz w:val="24"/>
          <w:szCs w:val="24"/>
        </w:rPr>
        <w:t xml:space="preserve">Dalībai </w:t>
      </w:r>
      <w:proofErr w:type="spellStart"/>
      <w:r w:rsidRPr="00F30761">
        <w:rPr>
          <w:rFonts w:ascii="Times New Roman" w:eastAsia="Calibri" w:hAnsi="Times New Roman" w:cs="Times New Roman"/>
          <w:sz w:val="24"/>
          <w:szCs w:val="24"/>
        </w:rPr>
        <w:t>izmēģinājumprojektā</w:t>
      </w:r>
      <w:proofErr w:type="spellEnd"/>
      <w:r w:rsidRPr="00F30761">
        <w:rPr>
          <w:rFonts w:ascii="Times New Roman" w:eastAsia="Calibri" w:hAnsi="Times New Roman" w:cs="Times New Roman"/>
          <w:sz w:val="24"/>
          <w:szCs w:val="24"/>
        </w:rPr>
        <w:t xml:space="preserve"> tiek atlasīti</w:t>
      </w:r>
      <w:r>
        <w:rPr>
          <w:rFonts w:ascii="Times New Roman" w:eastAsia="Calibri" w:hAnsi="Times New Roman" w:cs="Times New Roman"/>
          <w:sz w:val="24"/>
          <w:szCs w:val="24"/>
        </w:rPr>
        <w:t xml:space="preserve"> šāds skaits bērnu ar FT</w:t>
      </w:r>
      <w:r w:rsidRPr="00F30761">
        <w:rPr>
          <w:rFonts w:ascii="Times New Roman" w:eastAsia="Calibri" w:hAnsi="Times New Roman" w:cs="Times New Roman"/>
          <w:sz w:val="24"/>
          <w:szCs w:val="24"/>
        </w:rPr>
        <w:t xml:space="preserve"> četrās vecuma grupās</w:t>
      </w:r>
      <w:r>
        <w:rPr>
          <w:rFonts w:ascii="Times New Roman" w:eastAsia="Calibri" w:hAnsi="Times New Roman" w:cs="Times New Roman"/>
          <w:sz w:val="24"/>
          <w:szCs w:val="24"/>
        </w:rPr>
        <w:t xml:space="preserve"> (sadalot attiecīgi pēc kritērijiem – ir/nav noteikta īpaša kopšana, bērnu ar FT veids)</w:t>
      </w:r>
      <w:r w:rsidRPr="00F30761">
        <w:rPr>
          <w:rFonts w:ascii="Times New Roman" w:eastAsia="Calibri" w:hAnsi="Times New Roman" w:cs="Times New Roman"/>
          <w:sz w:val="24"/>
          <w:szCs w:val="24"/>
        </w:rPr>
        <w:t>:</w:t>
      </w:r>
    </w:p>
    <w:p w14:paraId="42967B60" w14:textId="77777777" w:rsidR="00AB7E7E" w:rsidRPr="00F30761" w:rsidRDefault="00AB7E7E" w:rsidP="008E4632">
      <w:pPr>
        <w:pStyle w:val="ListParagraph"/>
        <w:numPr>
          <w:ilvl w:val="0"/>
          <w:numId w:val="34"/>
        </w:numPr>
        <w:spacing w:after="0" w:line="240" w:lineRule="auto"/>
        <w:jc w:val="both"/>
        <w:rPr>
          <w:rFonts w:ascii="Times New Roman" w:eastAsia="Times New Roman" w:hAnsi="Times New Roman" w:cs="Times New Roman"/>
          <w:color w:val="000000" w:themeColor="text1"/>
          <w:sz w:val="24"/>
          <w:szCs w:val="24"/>
        </w:rPr>
      </w:pPr>
      <w:r w:rsidRPr="00F30761">
        <w:rPr>
          <w:rFonts w:ascii="Times New Roman" w:eastAsia="Times New Roman" w:hAnsi="Times New Roman" w:cs="Times New Roman"/>
          <w:color w:val="000000" w:themeColor="text1"/>
          <w:sz w:val="24"/>
          <w:szCs w:val="24"/>
        </w:rPr>
        <w:t>bērni no 0-1,5 gadi (ieskaitot) – 8 bērni;</w:t>
      </w:r>
    </w:p>
    <w:p w14:paraId="2207E892" w14:textId="77777777" w:rsidR="00AB7E7E" w:rsidRPr="00F30761" w:rsidRDefault="00AB7E7E" w:rsidP="008E4632">
      <w:pPr>
        <w:pStyle w:val="ListParagraph"/>
        <w:numPr>
          <w:ilvl w:val="0"/>
          <w:numId w:val="34"/>
        </w:numPr>
        <w:spacing w:after="0" w:line="240" w:lineRule="auto"/>
        <w:jc w:val="both"/>
        <w:rPr>
          <w:rFonts w:ascii="Times New Roman" w:eastAsia="Times New Roman" w:hAnsi="Times New Roman" w:cs="Times New Roman"/>
          <w:color w:val="000000" w:themeColor="text1"/>
          <w:sz w:val="24"/>
          <w:szCs w:val="24"/>
        </w:rPr>
      </w:pPr>
      <w:r w:rsidRPr="00F30761">
        <w:rPr>
          <w:rFonts w:ascii="Times New Roman" w:eastAsia="Times New Roman" w:hAnsi="Times New Roman" w:cs="Times New Roman"/>
          <w:sz w:val="24"/>
          <w:szCs w:val="24"/>
        </w:rPr>
        <w:t>bērni no 0,6 - 6 gadu vecumam (ieskaitot) – 25 bērni;</w:t>
      </w:r>
    </w:p>
    <w:p w14:paraId="2471E296" w14:textId="77777777" w:rsidR="00AB7E7E" w:rsidRPr="00F30761" w:rsidRDefault="00AB7E7E" w:rsidP="008E4632">
      <w:pPr>
        <w:pStyle w:val="ListParagraph"/>
        <w:numPr>
          <w:ilvl w:val="0"/>
          <w:numId w:val="34"/>
        </w:numPr>
        <w:spacing w:after="0" w:line="240" w:lineRule="auto"/>
        <w:jc w:val="both"/>
        <w:rPr>
          <w:rFonts w:ascii="Times New Roman" w:eastAsia="Times New Roman" w:hAnsi="Times New Roman" w:cs="Times New Roman"/>
          <w:color w:val="000000" w:themeColor="text1"/>
          <w:sz w:val="24"/>
          <w:szCs w:val="24"/>
        </w:rPr>
      </w:pPr>
      <w:r w:rsidRPr="00F30761">
        <w:rPr>
          <w:rFonts w:ascii="Times New Roman" w:eastAsia="Times New Roman" w:hAnsi="Times New Roman" w:cs="Times New Roman"/>
          <w:sz w:val="24"/>
          <w:szCs w:val="24"/>
        </w:rPr>
        <w:t>bērni no 7 līdz 13 gadi (ieskaitot) – 34 bērni;</w:t>
      </w:r>
    </w:p>
    <w:p w14:paraId="400E5B26" w14:textId="3ECA9123" w:rsidR="00AB7E7E" w:rsidRPr="00AC478B" w:rsidRDefault="00AB7E7E" w:rsidP="008E4632">
      <w:pPr>
        <w:pStyle w:val="ListParagraph"/>
        <w:numPr>
          <w:ilvl w:val="0"/>
          <w:numId w:val="34"/>
        </w:numPr>
        <w:spacing w:after="0" w:line="240" w:lineRule="auto"/>
        <w:jc w:val="both"/>
        <w:rPr>
          <w:rFonts w:ascii="Times New Roman" w:eastAsia="Times New Roman" w:hAnsi="Times New Roman" w:cs="Times New Roman"/>
          <w:color w:val="000000" w:themeColor="text1"/>
          <w:sz w:val="24"/>
          <w:szCs w:val="24"/>
        </w:rPr>
      </w:pPr>
      <w:r w:rsidRPr="00F30761">
        <w:rPr>
          <w:rFonts w:ascii="Times New Roman" w:eastAsia="Times New Roman" w:hAnsi="Times New Roman" w:cs="Times New Roman"/>
          <w:sz w:val="24"/>
          <w:szCs w:val="24"/>
        </w:rPr>
        <w:t>bērni no 14 līdz 17 gadi (ieskaitot) – 33 bērni.</w:t>
      </w:r>
    </w:p>
    <w:p w14:paraId="7C2ED164" w14:textId="77777777" w:rsidR="00AC478B" w:rsidRPr="00017A23" w:rsidRDefault="00AC478B" w:rsidP="00AC478B">
      <w:pPr>
        <w:pStyle w:val="ListParagraph"/>
        <w:spacing w:after="0" w:line="240" w:lineRule="auto"/>
        <w:jc w:val="both"/>
        <w:rPr>
          <w:rFonts w:ascii="Times New Roman" w:eastAsia="Times New Roman" w:hAnsi="Times New Roman" w:cs="Times New Roman"/>
          <w:color w:val="000000" w:themeColor="text1"/>
          <w:sz w:val="24"/>
          <w:szCs w:val="24"/>
        </w:rPr>
      </w:pPr>
    </w:p>
    <w:p w14:paraId="4BA4EB46" w14:textId="7446088C" w:rsidR="0040035F" w:rsidRPr="0040035F" w:rsidRDefault="0040035F" w:rsidP="0040035F">
      <w:pPr>
        <w:spacing w:after="0" w:line="240" w:lineRule="auto"/>
        <w:jc w:val="both"/>
        <w:rPr>
          <w:rFonts w:asciiTheme="majorHAnsi" w:eastAsia="Calibri" w:hAnsiTheme="majorHAnsi" w:cstheme="majorHAnsi"/>
          <w:sz w:val="24"/>
          <w:szCs w:val="24"/>
        </w:rPr>
      </w:pPr>
      <w:r w:rsidRPr="0040035F">
        <w:rPr>
          <w:rFonts w:asciiTheme="majorHAnsi" w:eastAsia="Calibri" w:hAnsiTheme="majorHAnsi" w:cstheme="majorHAnsi"/>
          <w:sz w:val="24"/>
          <w:szCs w:val="24"/>
        </w:rPr>
        <w:t>Ja konkrētajā vecuma grupā</w:t>
      </w:r>
      <w:r w:rsidR="00F74685">
        <w:rPr>
          <w:rFonts w:asciiTheme="majorHAnsi" w:eastAsia="Calibri" w:hAnsiTheme="majorHAnsi" w:cstheme="majorHAnsi"/>
          <w:sz w:val="24"/>
          <w:szCs w:val="24"/>
        </w:rPr>
        <w:t>,</w:t>
      </w:r>
      <w:r w:rsidRPr="0040035F">
        <w:rPr>
          <w:rFonts w:asciiTheme="majorHAnsi" w:eastAsia="Calibri" w:hAnsiTheme="majorHAnsi" w:cstheme="majorHAnsi"/>
          <w:sz w:val="24"/>
          <w:szCs w:val="24"/>
        </w:rPr>
        <w:t xml:space="preserve"> kādā no bērnu piesaistes kritērijiem (ir/nav noteikta īpašas kopšanas nepieciešamība) nav iespējams nokomplektēt noteikto bērnu skaitu, tad, lai sasniegtu rezultatīvos rādītājus, proporcionāli tiek palielināts bērnu skaits tajā atlases kritērijā, kurā ir iespējams piesaistīt konkrētās vecuma grupas bērnus.</w:t>
      </w:r>
    </w:p>
    <w:p w14:paraId="10E2BF6A" w14:textId="77777777" w:rsidR="0040035F" w:rsidRPr="0040035F" w:rsidRDefault="0040035F" w:rsidP="0040035F">
      <w:pPr>
        <w:spacing w:before="120" w:after="0" w:line="240" w:lineRule="auto"/>
        <w:jc w:val="both"/>
        <w:rPr>
          <w:rFonts w:asciiTheme="majorHAnsi" w:eastAsia="Calibri" w:hAnsiTheme="majorHAnsi" w:cstheme="majorHAnsi"/>
          <w:sz w:val="24"/>
          <w:szCs w:val="24"/>
        </w:rPr>
      </w:pPr>
      <w:r w:rsidRPr="0040035F">
        <w:rPr>
          <w:rFonts w:asciiTheme="majorHAnsi" w:eastAsia="Calibri" w:hAnsiTheme="majorHAnsi" w:cstheme="majorHAnsi"/>
          <w:sz w:val="24"/>
          <w:szCs w:val="24"/>
        </w:rPr>
        <w:t>Ja piesaistes laikā</w:t>
      </w:r>
      <w:proofErr w:type="gramStart"/>
      <w:r w:rsidRPr="0040035F">
        <w:rPr>
          <w:rFonts w:asciiTheme="majorHAnsi" w:eastAsia="Calibri" w:hAnsiTheme="majorHAnsi" w:cstheme="majorHAnsi"/>
          <w:sz w:val="24"/>
          <w:szCs w:val="24"/>
        </w:rPr>
        <w:t xml:space="preserve">  </w:t>
      </w:r>
      <w:proofErr w:type="gramEnd"/>
      <w:r w:rsidRPr="0040035F">
        <w:rPr>
          <w:rFonts w:asciiTheme="majorHAnsi" w:eastAsia="Calibri" w:hAnsiTheme="majorHAnsi" w:cstheme="majorHAnsi"/>
          <w:sz w:val="24"/>
          <w:szCs w:val="24"/>
        </w:rPr>
        <w:t>tiek konstatēts, ka konkrētajā vecuma grupā nav vai nav pietiekošs bērnu skaits ar konkrētiem FT veidiem, tad, lai sasniegtu rezultatīvos rādītājus, proporcionāli tiek palielināts pārējo FT veida lielums konkrētajā vecuma grupā.</w:t>
      </w:r>
      <w:r w:rsidRPr="0040035F">
        <w:rPr>
          <w:rFonts w:asciiTheme="majorHAnsi" w:eastAsia="Times New Roman" w:hAnsiTheme="majorHAnsi" w:cstheme="majorHAnsi"/>
          <w:color w:val="000000" w:themeColor="text1"/>
          <w:sz w:val="24"/>
          <w:szCs w:val="24"/>
        </w:rPr>
        <w:t xml:space="preserve"> Visās vecuma grupās tiks iekļauti bērni ar AST, kā arī bērni, kuriem noteikts paliatīvās aprūpes statuss.</w:t>
      </w:r>
    </w:p>
    <w:p w14:paraId="6998AF95" w14:textId="77777777" w:rsidR="0040035F" w:rsidRDefault="0040035F" w:rsidP="0040035F">
      <w:pPr>
        <w:spacing w:after="0" w:line="240" w:lineRule="auto"/>
        <w:jc w:val="both"/>
        <w:rPr>
          <w:rFonts w:asciiTheme="majorHAnsi" w:eastAsia="Calibri" w:hAnsiTheme="majorHAnsi" w:cstheme="majorHAnsi"/>
          <w:sz w:val="24"/>
          <w:szCs w:val="24"/>
        </w:rPr>
      </w:pPr>
    </w:p>
    <w:p w14:paraId="52FCE9DF" w14:textId="2194D4C0" w:rsidR="0040035F" w:rsidRPr="0040035F" w:rsidRDefault="0040035F" w:rsidP="0040035F">
      <w:pPr>
        <w:spacing w:after="0" w:line="240" w:lineRule="auto"/>
        <w:jc w:val="both"/>
        <w:rPr>
          <w:rFonts w:asciiTheme="majorHAnsi" w:eastAsia="Calibri" w:hAnsiTheme="majorHAnsi" w:cstheme="majorHAnsi"/>
          <w:sz w:val="24"/>
          <w:szCs w:val="24"/>
        </w:rPr>
      </w:pPr>
      <w:r w:rsidRPr="0040035F">
        <w:rPr>
          <w:rFonts w:asciiTheme="majorHAnsi" w:eastAsia="Calibri" w:hAnsiTheme="majorHAnsi" w:cstheme="majorHAnsi"/>
          <w:sz w:val="24"/>
          <w:szCs w:val="24"/>
        </w:rPr>
        <w:t xml:space="preserve">Ja bērnu piesaistes laikā tiek konstatēts, ka nav vai nav pietiekošs konkrētā vecuma bērnu skaits, tad, lai sasniegtu rezultatīvos rādītājus, proporcionāli tiek palielināts bērnu skaits pārējās vecuma grupās. </w:t>
      </w:r>
    </w:p>
    <w:p w14:paraId="06C94DB6" w14:textId="0A96B726" w:rsidR="00AB7E7E" w:rsidRPr="00A35441" w:rsidRDefault="00AB7E7E" w:rsidP="00923769">
      <w:pPr>
        <w:pStyle w:val="Normal0"/>
        <w:spacing w:before="120"/>
        <w:jc w:val="both"/>
        <w:rPr>
          <w:rFonts w:ascii="Times New Roman" w:eastAsia="Times New Roman" w:hAnsi="Times New Roman" w:cs="Times New Roman"/>
          <w:b/>
          <w:bCs/>
          <w:i/>
          <w:iCs/>
          <w:color w:val="000000" w:themeColor="text1"/>
        </w:rPr>
      </w:pPr>
      <w:r w:rsidRPr="00A35441">
        <w:rPr>
          <w:rFonts w:ascii="Times New Roman" w:eastAsia="Times New Roman" w:hAnsi="Times New Roman" w:cs="Times New Roman"/>
          <w:b/>
          <w:bCs/>
          <w:i/>
          <w:iCs/>
          <w:color w:val="000000" w:themeColor="text1"/>
        </w:rPr>
        <w:t xml:space="preserve">Darbības pēc bērnu atlases </w:t>
      </w:r>
      <w:proofErr w:type="spellStart"/>
      <w:r w:rsidRPr="00A35441">
        <w:rPr>
          <w:rFonts w:ascii="Times New Roman" w:eastAsia="Times New Roman" w:hAnsi="Times New Roman" w:cs="Times New Roman"/>
          <w:b/>
          <w:bCs/>
          <w:i/>
          <w:iCs/>
          <w:color w:val="000000" w:themeColor="text1"/>
        </w:rPr>
        <w:t>izmēģinājumprojektam</w:t>
      </w:r>
      <w:proofErr w:type="spellEnd"/>
    </w:p>
    <w:p w14:paraId="73B6F5E3" w14:textId="77777777" w:rsidR="00AB7E7E" w:rsidRPr="000441BD" w:rsidRDefault="00AB7E7E" w:rsidP="00636BD0">
      <w:pPr>
        <w:spacing w:after="0" w:line="240" w:lineRule="auto"/>
        <w:jc w:val="both"/>
        <w:rPr>
          <w:rFonts w:ascii="Times New Roman" w:eastAsia="Calibri" w:hAnsi="Times New Roman" w:cs="Times New Roman"/>
          <w:sz w:val="24"/>
          <w:szCs w:val="24"/>
        </w:rPr>
      </w:pPr>
      <w:r w:rsidRPr="000441BD">
        <w:rPr>
          <w:rFonts w:ascii="Times New Roman" w:eastAsia="Calibri" w:hAnsi="Times New Roman" w:cs="Times New Roman"/>
          <w:sz w:val="24"/>
          <w:szCs w:val="24"/>
        </w:rPr>
        <w:t xml:space="preserve">Pēc veiktās bērnu atlases, Projekta darba grupa sagatavo bērnu sarakstu, kas piedalās </w:t>
      </w:r>
      <w:proofErr w:type="spellStart"/>
      <w:r w:rsidRPr="000441BD">
        <w:rPr>
          <w:rFonts w:ascii="Times New Roman" w:eastAsia="Calibri" w:hAnsi="Times New Roman" w:cs="Times New Roman"/>
          <w:sz w:val="24"/>
          <w:szCs w:val="24"/>
        </w:rPr>
        <w:t>izmēģinājumprojektā</w:t>
      </w:r>
      <w:proofErr w:type="spellEnd"/>
      <w:r>
        <w:rPr>
          <w:rFonts w:ascii="Times New Roman" w:eastAsia="Calibri" w:hAnsi="Times New Roman" w:cs="Times New Roman"/>
          <w:sz w:val="24"/>
          <w:szCs w:val="24"/>
        </w:rPr>
        <w:t>.</w:t>
      </w:r>
      <w:r w:rsidRPr="000441BD">
        <w:rPr>
          <w:rFonts w:ascii="Times New Roman" w:eastAsia="Calibri" w:hAnsi="Times New Roman" w:cs="Times New Roman"/>
          <w:sz w:val="24"/>
          <w:szCs w:val="24"/>
        </w:rPr>
        <w:t xml:space="preserve"> Atbilstoši veiktajai atlasei sociālais darbinieks informē </w:t>
      </w:r>
      <w:r>
        <w:rPr>
          <w:rFonts w:ascii="Times New Roman" w:eastAsia="Calibri" w:hAnsi="Times New Roman" w:cs="Times New Roman"/>
          <w:sz w:val="24"/>
          <w:szCs w:val="24"/>
        </w:rPr>
        <w:t xml:space="preserve">vecākus </w:t>
      </w:r>
      <w:r w:rsidRPr="000441BD">
        <w:rPr>
          <w:rFonts w:ascii="Times New Roman" w:eastAsia="Calibri" w:hAnsi="Times New Roman" w:cs="Times New Roman"/>
          <w:sz w:val="24"/>
          <w:szCs w:val="24"/>
        </w:rPr>
        <w:t xml:space="preserve">par dalību </w:t>
      </w:r>
      <w:proofErr w:type="spellStart"/>
      <w:r w:rsidRPr="000441BD">
        <w:rPr>
          <w:rFonts w:ascii="Times New Roman" w:eastAsia="Calibri" w:hAnsi="Times New Roman" w:cs="Times New Roman"/>
          <w:sz w:val="24"/>
          <w:szCs w:val="24"/>
        </w:rPr>
        <w:t>izmēģinājumprojektā</w:t>
      </w:r>
      <w:proofErr w:type="spellEnd"/>
      <w:r>
        <w:rPr>
          <w:rFonts w:ascii="Times New Roman" w:eastAsia="Calibri" w:hAnsi="Times New Roman" w:cs="Times New Roman"/>
          <w:sz w:val="24"/>
          <w:szCs w:val="24"/>
        </w:rPr>
        <w:t>, p</w:t>
      </w:r>
      <w:r w:rsidRPr="000441BD">
        <w:rPr>
          <w:rFonts w:ascii="Times New Roman" w:eastAsia="Calibri" w:hAnsi="Times New Roman" w:cs="Times New Roman"/>
          <w:sz w:val="24"/>
          <w:szCs w:val="24"/>
        </w:rPr>
        <w:t>ēc tam tiek uzsākts bērna izvērtēšanas process</w:t>
      </w:r>
      <w:r>
        <w:rPr>
          <w:rFonts w:ascii="Times New Roman" w:eastAsia="Calibri" w:hAnsi="Times New Roman" w:cs="Times New Roman"/>
          <w:sz w:val="24"/>
          <w:szCs w:val="24"/>
        </w:rPr>
        <w:t>.</w:t>
      </w:r>
    </w:p>
    <w:p w14:paraId="2D15718F" w14:textId="77777777" w:rsidR="00AB7E7E" w:rsidRPr="00BC3928" w:rsidRDefault="00AB7E7E" w:rsidP="00923769">
      <w:pPr>
        <w:pStyle w:val="Normal0"/>
        <w:tabs>
          <w:tab w:val="left" w:pos="3612"/>
        </w:tabs>
        <w:spacing w:before="120" w:after="120"/>
        <w:rPr>
          <w:rFonts w:ascii="Times New Roman" w:hAnsi="Times New Roman" w:cs="Times New Roman"/>
          <w:b/>
          <w:bCs/>
          <w:i/>
          <w:iCs/>
        </w:rPr>
      </w:pPr>
      <w:proofErr w:type="spellStart"/>
      <w:r w:rsidRPr="00BC3928">
        <w:rPr>
          <w:rFonts w:ascii="Times New Roman" w:hAnsi="Times New Roman" w:cs="Times New Roman"/>
          <w:b/>
          <w:bCs/>
          <w:i/>
          <w:iCs/>
        </w:rPr>
        <w:t>Izmēģinājumprojekta</w:t>
      </w:r>
      <w:proofErr w:type="spellEnd"/>
      <w:r w:rsidRPr="00BC3928">
        <w:rPr>
          <w:rFonts w:ascii="Times New Roman" w:hAnsi="Times New Roman" w:cs="Times New Roman"/>
          <w:b/>
          <w:bCs/>
          <w:i/>
          <w:iCs/>
        </w:rPr>
        <w:t xml:space="preserve"> norise</w:t>
      </w:r>
      <w:r>
        <w:rPr>
          <w:rFonts w:ascii="Times New Roman" w:hAnsi="Times New Roman" w:cs="Times New Roman"/>
          <w:b/>
          <w:bCs/>
          <w:i/>
          <w:iCs/>
        </w:rPr>
        <w:tab/>
      </w:r>
    </w:p>
    <w:p w14:paraId="53FB19C4" w14:textId="10E0A05D" w:rsidR="00CF7FDF" w:rsidRPr="00CF7FDF" w:rsidRDefault="00CF7FDF" w:rsidP="00CF7FDF">
      <w:pPr>
        <w:spacing w:before="120" w:after="0" w:line="240" w:lineRule="auto"/>
        <w:jc w:val="both"/>
        <w:rPr>
          <w:rFonts w:asciiTheme="majorHAnsi" w:eastAsia="Calibri" w:hAnsiTheme="majorHAnsi" w:cstheme="majorHAnsi"/>
          <w:sz w:val="24"/>
          <w:szCs w:val="24"/>
        </w:rPr>
      </w:pPr>
      <w:proofErr w:type="spellStart"/>
      <w:r w:rsidRPr="008A3BC3">
        <w:rPr>
          <w:rFonts w:asciiTheme="majorHAnsi" w:eastAsia="Calibri" w:hAnsiTheme="majorHAnsi" w:cstheme="majorHAnsi"/>
          <w:sz w:val="24"/>
          <w:szCs w:val="24"/>
        </w:rPr>
        <w:t>Izmēģinājumprojektā</w:t>
      </w:r>
      <w:proofErr w:type="spellEnd"/>
      <w:r w:rsidRPr="008A3BC3">
        <w:rPr>
          <w:rFonts w:asciiTheme="majorHAnsi" w:eastAsia="Calibri" w:hAnsiTheme="majorHAnsi" w:cstheme="majorHAnsi"/>
          <w:sz w:val="24"/>
          <w:szCs w:val="24"/>
        </w:rPr>
        <w:t xml:space="preserve"> iesaistītie </w:t>
      </w:r>
      <w:r w:rsidRPr="00636BD0">
        <w:rPr>
          <w:rFonts w:asciiTheme="majorHAnsi" w:eastAsia="Calibri" w:hAnsiTheme="majorHAnsi" w:cstheme="majorHAnsi"/>
          <w:b/>
          <w:bCs/>
          <w:sz w:val="24"/>
          <w:szCs w:val="24"/>
        </w:rPr>
        <w:t>VDEĀVK speciālisti</w:t>
      </w:r>
      <w:r w:rsidRPr="008A3BC3">
        <w:rPr>
          <w:rFonts w:asciiTheme="majorHAnsi" w:eastAsia="Calibri" w:hAnsiTheme="majorHAnsi" w:cstheme="majorHAnsi"/>
          <w:sz w:val="24"/>
          <w:szCs w:val="24"/>
        </w:rPr>
        <w:t xml:space="preserve"> veiks bērnu </w:t>
      </w:r>
      <w:r>
        <w:rPr>
          <w:rFonts w:asciiTheme="majorHAnsi" w:eastAsia="Calibri" w:hAnsiTheme="majorHAnsi" w:cstheme="majorHAnsi"/>
          <w:sz w:val="24"/>
          <w:szCs w:val="24"/>
        </w:rPr>
        <w:t xml:space="preserve">no 7 gadu vecuma </w:t>
      </w:r>
      <w:r w:rsidRPr="008A3BC3">
        <w:rPr>
          <w:rFonts w:asciiTheme="majorHAnsi" w:eastAsia="Calibri" w:hAnsiTheme="majorHAnsi" w:cstheme="majorHAnsi"/>
          <w:sz w:val="24"/>
          <w:szCs w:val="24"/>
        </w:rPr>
        <w:t>ar FT izvērtējumu saskaņā ar Bērnu SFK projektā noteikto bērna FI izvērtēšanu un ierobežojuma smaguma līmeņa noteikšanu</w:t>
      </w:r>
      <w:r>
        <w:rPr>
          <w:rFonts w:asciiTheme="majorHAnsi" w:eastAsia="Calibri" w:hAnsiTheme="majorHAnsi" w:cstheme="majorHAnsi"/>
          <w:sz w:val="24"/>
          <w:szCs w:val="24"/>
        </w:rPr>
        <w:t xml:space="preserve"> vecuma grupā </w:t>
      </w:r>
      <w:proofErr w:type="gramStart"/>
      <w:r>
        <w:rPr>
          <w:rFonts w:asciiTheme="majorHAnsi" w:eastAsia="Calibri" w:hAnsiTheme="majorHAnsi" w:cstheme="majorHAnsi"/>
          <w:sz w:val="24"/>
          <w:szCs w:val="24"/>
        </w:rPr>
        <w:t>no 14 – 17</w:t>
      </w:r>
      <w:proofErr w:type="gramEnd"/>
      <w:r>
        <w:rPr>
          <w:rFonts w:asciiTheme="majorHAnsi" w:eastAsia="Calibri" w:hAnsiTheme="majorHAnsi" w:cstheme="majorHAnsi"/>
          <w:sz w:val="24"/>
          <w:szCs w:val="24"/>
        </w:rPr>
        <w:t xml:space="preserve"> gadiem (ieskaitot)</w:t>
      </w:r>
      <w:r w:rsidRPr="008A3BC3">
        <w:rPr>
          <w:rFonts w:asciiTheme="majorHAnsi" w:eastAsia="Calibri" w:hAnsiTheme="majorHAnsi" w:cstheme="majorHAnsi"/>
          <w:sz w:val="24"/>
          <w:szCs w:val="24"/>
        </w:rPr>
        <w:t>.</w:t>
      </w:r>
    </w:p>
    <w:p w14:paraId="4B5E4C03" w14:textId="1B6D87B0" w:rsidR="00AB7E7E" w:rsidRDefault="00AB7E7E" w:rsidP="00923769">
      <w:pPr>
        <w:pStyle w:val="Default"/>
        <w:spacing w:before="120"/>
        <w:jc w:val="both"/>
        <w:rPr>
          <w:rFonts w:eastAsia="Calibri"/>
        </w:rPr>
      </w:pPr>
      <w:proofErr w:type="spellStart"/>
      <w:r>
        <w:rPr>
          <w:rFonts w:eastAsia="Calibri"/>
        </w:rPr>
        <w:t>Izmēģinājumprojektā</w:t>
      </w:r>
      <w:proofErr w:type="spellEnd"/>
      <w:r>
        <w:rPr>
          <w:rFonts w:eastAsia="Calibri"/>
        </w:rPr>
        <w:t xml:space="preserve"> iesaistītais psihologs:</w:t>
      </w:r>
    </w:p>
    <w:p w14:paraId="7B96EE9F" w14:textId="32B30BEB" w:rsidR="00AB7E7E" w:rsidRDefault="00AB7E7E" w:rsidP="009334B4">
      <w:pPr>
        <w:pStyle w:val="Default"/>
        <w:numPr>
          <w:ilvl w:val="0"/>
          <w:numId w:val="41"/>
        </w:numPr>
        <w:jc w:val="both"/>
        <w:rPr>
          <w:rFonts w:eastAsia="Calibri"/>
        </w:rPr>
      </w:pPr>
      <w:r>
        <w:rPr>
          <w:rFonts w:eastAsia="Calibri"/>
        </w:rPr>
        <w:t>sniedz atbalstu sociālajam darbiniekam, veicot bērnu un vecāku vajadzību izvērtējumu;</w:t>
      </w:r>
    </w:p>
    <w:p w14:paraId="684D3A4D" w14:textId="77777777" w:rsidR="00AB7E7E" w:rsidRDefault="00AB7E7E" w:rsidP="009334B4">
      <w:pPr>
        <w:pStyle w:val="Default"/>
        <w:numPr>
          <w:ilvl w:val="0"/>
          <w:numId w:val="40"/>
        </w:numPr>
        <w:jc w:val="both"/>
      </w:pPr>
      <w:r>
        <w:t>novērtē bērna vajadzības pēc individuālajām speciālistu konsultācijām un to apjomu.</w:t>
      </w:r>
    </w:p>
    <w:p w14:paraId="44F14766" w14:textId="6F1AE83B" w:rsidR="00AB7E7E" w:rsidRDefault="00AB7E7E" w:rsidP="00923769">
      <w:pPr>
        <w:spacing w:before="120"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Izmēģinājumprojektā</w:t>
      </w:r>
      <w:proofErr w:type="spellEnd"/>
      <w:r>
        <w:rPr>
          <w:rFonts w:ascii="Times New Roman" w:eastAsia="Calibri" w:hAnsi="Times New Roman" w:cs="Times New Roman"/>
          <w:sz w:val="24"/>
          <w:szCs w:val="24"/>
        </w:rPr>
        <w:t xml:space="preserve"> iesaistītie sociālie darbinieki: </w:t>
      </w:r>
    </w:p>
    <w:p w14:paraId="774CFEF9" w14:textId="77777777" w:rsidR="00AB7E7E" w:rsidRDefault="00AB7E7E" w:rsidP="008E4632">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apkopo un apstrādā saņemtos datus no vecākiem;</w:t>
      </w:r>
    </w:p>
    <w:p w14:paraId="5FDE9E60" w14:textId="77777777" w:rsidR="00AB7E7E" w:rsidRPr="00AF53C3" w:rsidRDefault="00AB7E7E" w:rsidP="008E4632">
      <w:pPr>
        <w:pStyle w:val="ListParagraph"/>
        <w:numPr>
          <w:ilvl w:val="0"/>
          <w:numId w:val="33"/>
        </w:numPr>
        <w:spacing w:after="0" w:line="240" w:lineRule="auto"/>
        <w:jc w:val="both"/>
        <w:rPr>
          <w:rFonts w:ascii="Times New Roman" w:eastAsia="Calibri" w:hAnsi="Times New Roman" w:cs="Times New Roman"/>
          <w:sz w:val="24"/>
          <w:szCs w:val="24"/>
        </w:rPr>
      </w:pPr>
      <w:r w:rsidRPr="00AF53C3">
        <w:rPr>
          <w:rFonts w:ascii="Times New Roman" w:hAnsi="Times New Roman" w:cs="Times New Roman"/>
          <w:sz w:val="24"/>
          <w:szCs w:val="24"/>
        </w:rPr>
        <w:t>vienojas ar vecāku/</w:t>
      </w:r>
      <w:proofErr w:type="spellStart"/>
      <w:r w:rsidRPr="00AF53C3">
        <w:rPr>
          <w:rFonts w:ascii="Times New Roman" w:hAnsi="Times New Roman" w:cs="Times New Roman"/>
          <w:sz w:val="24"/>
          <w:szCs w:val="24"/>
        </w:rPr>
        <w:t>iem</w:t>
      </w:r>
      <w:proofErr w:type="spellEnd"/>
      <w:r w:rsidRPr="00AF53C3">
        <w:rPr>
          <w:rFonts w:ascii="Times New Roman" w:hAnsi="Times New Roman" w:cs="Times New Roman"/>
          <w:sz w:val="24"/>
          <w:szCs w:val="24"/>
        </w:rPr>
        <w:t>, par apsekojumu dzīvesvietā</w:t>
      </w:r>
      <w:r>
        <w:rPr>
          <w:rFonts w:ascii="Times New Roman" w:hAnsi="Times New Roman" w:cs="Times New Roman"/>
          <w:sz w:val="24"/>
          <w:szCs w:val="24"/>
        </w:rPr>
        <w:t xml:space="preserve"> (pēc nepieciešamības)</w:t>
      </w:r>
      <w:r w:rsidRPr="00AF53C3">
        <w:rPr>
          <w:rFonts w:ascii="Times New Roman" w:hAnsi="Times New Roman" w:cs="Times New Roman"/>
          <w:sz w:val="24"/>
          <w:szCs w:val="24"/>
        </w:rPr>
        <w:t>, bērna un vecāka vajadzību izvērtēšanai</w:t>
      </w:r>
      <w:r>
        <w:rPr>
          <w:rFonts w:ascii="Times New Roman" w:hAnsi="Times New Roman" w:cs="Times New Roman"/>
          <w:sz w:val="24"/>
          <w:szCs w:val="24"/>
        </w:rPr>
        <w:t>;</w:t>
      </w:r>
    </w:p>
    <w:p w14:paraId="7A6EB5E4" w14:textId="77777777" w:rsidR="00AB7E7E" w:rsidRPr="00E1496B" w:rsidRDefault="00AB7E7E" w:rsidP="008E4632">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IB indikatīvā apmēra noteikšanas procesā uzsāk </w:t>
      </w:r>
      <w:r w:rsidRPr="003D6508">
        <w:rPr>
          <w:rFonts w:ascii="Times New Roman" w:eastAsia="Calibri" w:hAnsi="Times New Roman" w:cs="Times New Roman"/>
          <w:sz w:val="24"/>
          <w:szCs w:val="24"/>
        </w:rPr>
        <w:t>izvērtē</w:t>
      </w:r>
      <w:r>
        <w:rPr>
          <w:rFonts w:ascii="Times New Roman" w:eastAsia="Calibri" w:hAnsi="Times New Roman" w:cs="Times New Roman"/>
          <w:sz w:val="24"/>
          <w:szCs w:val="24"/>
        </w:rPr>
        <w:t>t</w:t>
      </w:r>
      <w:r w:rsidRPr="003D6508">
        <w:rPr>
          <w:rFonts w:ascii="Times New Roman" w:eastAsia="Calibri" w:hAnsi="Times New Roman" w:cs="Times New Roman"/>
          <w:sz w:val="24"/>
          <w:szCs w:val="24"/>
        </w:rPr>
        <w:t xml:space="preserve"> bērna un viņa vecāku vajadzības</w:t>
      </w:r>
      <w:r>
        <w:rPr>
          <w:rFonts w:ascii="Times New Roman" w:eastAsia="Calibri" w:hAnsi="Times New Roman" w:cs="Times New Roman"/>
          <w:sz w:val="24"/>
          <w:szCs w:val="24"/>
        </w:rPr>
        <w:t xml:space="preserve">, aizpildot bērnu un vecāku vajadzību izvērtējuma </w:t>
      </w:r>
      <w:r w:rsidRPr="00E1496B">
        <w:rPr>
          <w:rFonts w:ascii="Times New Roman" w:eastAsia="Calibri" w:hAnsi="Times New Roman" w:cs="Times New Roman"/>
          <w:sz w:val="24"/>
          <w:szCs w:val="24"/>
        </w:rPr>
        <w:t>veidlapu (17. pielikums);</w:t>
      </w:r>
    </w:p>
    <w:p w14:paraId="0444F70D" w14:textId="77777777" w:rsidR="00AB7E7E" w:rsidRPr="000D360A" w:rsidRDefault="00AB7E7E" w:rsidP="008E4632">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n</w:t>
      </w:r>
      <w:r w:rsidRPr="000C49F0">
        <w:rPr>
          <w:rFonts w:ascii="Times New Roman" w:eastAsia="Calibri" w:hAnsi="Times New Roman" w:cs="Times New Roman"/>
          <w:sz w:val="24"/>
          <w:szCs w:val="24"/>
        </w:rPr>
        <w:t xml:space="preserve">osaka IB </w:t>
      </w:r>
      <w:r w:rsidRPr="00E1496B">
        <w:rPr>
          <w:rFonts w:ascii="Times New Roman" w:eastAsia="Calibri" w:hAnsi="Times New Roman" w:cs="Times New Roman"/>
          <w:sz w:val="24"/>
          <w:szCs w:val="24"/>
        </w:rPr>
        <w:t>indikatīvo apmēru, balstoties uz identificētajiem pamatkritērijiem un mainīgajiem kritērijiem (9. pielikums);</w:t>
      </w:r>
      <w:r w:rsidRPr="00E1496B">
        <w:rPr>
          <w:rFonts w:ascii="Times New Roman" w:hAnsi="Times New Roman" w:cs="Times New Roman"/>
          <w:sz w:val="24"/>
          <w:szCs w:val="24"/>
        </w:rPr>
        <w:t xml:space="preserve"> </w:t>
      </w:r>
    </w:p>
    <w:p w14:paraId="64C64DB7" w14:textId="77777777" w:rsidR="00AB7E7E" w:rsidRPr="000D360A" w:rsidRDefault="00AB7E7E" w:rsidP="008E4632">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pamatojoties uz VDEĀVK speciālistu iesniegtajiem dokumentiem (</w:t>
      </w:r>
      <w:r w:rsidRPr="000D360A">
        <w:rPr>
          <w:rFonts w:ascii="Times New Roman" w:hAnsi="Times New Roman" w:cs="Times New Roman"/>
          <w:sz w:val="24"/>
          <w:szCs w:val="24"/>
        </w:rPr>
        <w:t>SFK aktivitātes un dalības kategoriju pārbaudes protokola veidlap</w:t>
      </w:r>
      <w:r>
        <w:rPr>
          <w:rFonts w:ascii="Times New Roman" w:hAnsi="Times New Roman" w:cs="Times New Roman"/>
          <w:sz w:val="24"/>
          <w:szCs w:val="24"/>
        </w:rPr>
        <w:t>u, 19.pielikums), ai</w:t>
      </w:r>
      <w:r w:rsidRPr="000D360A">
        <w:rPr>
          <w:rFonts w:ascii="Times New Roman" w:hAnsi="Times New Roman" w:cs="Times New Roman"/>
          <w:sz w:val="24"/>
          <w:szCs w:val="24"/>
        </w:rPr>
        <w:t xml:space="preserve">zpilda </w:t>
      </w:r>
      <w:r>
        <w:rPr>
          <w:rFonts w:ascii="Times New Roman" w:hAnsi="Times New Roman" w:cs="Times New Roman"/>
          <w:sz w:val="24"/>
          <w:szCs w:val="24"/>
        </w:rPr>
        <w:t>veidlapu “</w:t>
      </w:r>
      <w:proofErr w:type="spellStart"/>
      <w:r w:rsidRPr="000D360A">
        <w:rPr>
          <w:rFonts w:ascii="Times New Roman" w:hAnsi="Times New Roman" w:cs="Times New Roman"/>
          <w:sz w:val="24"/>
          <w:szCs w:val="24"/>
        </w:rPr>
        <w:t>Funkcionēšans</w:t>
      </w:r>
      <w:proofErr w:type="spellEnd"/>
      <w:r w:rsidRPr="000D360A">
        <w:rPr>
          <w:rFonts w:ascii="Times New Roman" w:hAnsi="Times New Roman" w:cs="Times New Roman"/>
          <w:sz w:val="24"/>
          <w:szCs w:val="24"/>
        </w:rPr>
        <w:t xml:space="preserve"> profil</w:t>
      </w:r>
      <w:r>
        <w:rPr>
          <w:rFonts w:ascii="Times New Roman" w:hAnsi="Times New Roman" w:cs="Times New Roman"/>
          <w:sz w:val="24"/>
          <w:szCs w:val="24"/>
        </w:rPr>
        <w:t>s”</w:t>
      </w:r>
      <w:r w:rsidRPr="000D360A">
        <w:rPr>
          <w:rFonts w:ascii="Times New Roman" w:hAnsi="Times New Roman" w:cs="Times New Roman"/>
          <w:sz w:val="24"/>
          <w:szCs w:val="24"/>
        </w:rPr>
        <w:t xml:space="preserve"> (20. pielikums), izmantojot norādījumus </w:t>
      </w:r>
      <w:r w:rsidRPr="000D360A">
        <w:rPr>
          <w:rFonts w:ascii="Times New Roman" w:hAnsi="Times New Roman" w:cs="Times New Roman"/>
          <w:sz w:val="24"/>
          <w:szCs w:val="24"/>
          <w:lang w:eastAsia="zh-CN"/>
        </w:rPr>
        <w:t>veidlapas “Funkcionēšanas profils” aizpildīšan</w:t>
      </w:r>
      <w:r>
        <w:rPr>
          <w:rFonts w:ascii="Times New Roman" w:hAnsi="Times New Roman" w:cs="Times New Roman"/>
          <w:sz w:val="24"/>
          <w:szCs w:val="24"/>
          <w:lang w:eastAsia="zh-CN"/>
        </w:rPr>
        <w:t>ai (21. pielikums);</w:t>
      </w:r>
    </w:p>
    <w:p w14:paraId="26A054D3" w14:textId="77777777" w:rsidR="00AB7E7E" w:rsidRPr="00017A23" w:rsidRDefault="00AB7E7E" w:rsidP="008E4632">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noslēdz</w:t>
      </w:r>
      <w:r w:rsidRPr="000C49F0">
        <w:rPr>
          <w:rFonts w:ascii="Times New Roman" w:hAnsi="Times New Roman" w:cs="Times New Roman"/>
          <w:sz w:val="24"/>
          <w:szCs w:val="24"/>
        </w:rPr>
        <w:t xml:space="preserve"> bērna un vecāku vajadzību izvērtēšan</w:t>
      </w:r>
      <w:r>
        <w:rPr>
          <w:rFonts w:ascii="Times New Roman" w:hAnsi="Times New Roman" w:cs="Times New Roman"/>
          <w:sz w:val="24"/>
          <w:szCs w:val="24"/>
        </w:rPr>
        <w:t xml:space="preserve">as procesu. </w:t>
      </w:r>
    </w:p>
    <w:p w14:paraId="6FE2F957" w14:textId="77777777" w:rsidR="00AB7E7E" w:rsidRPr="00017A23" w:rsidRDefault="00AB7E7E" w:rsidP="008E4632">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s</w:t>
      </w:r>
      <w:r w:rsidRPr="00E94E30">
        <w:rPr>
          <w:rFonts w:ascii="Times New Roman" w:hAnsi="Times New Roman" w:cs="Times New Roman"/>
          <w:sz w:val="24"/>
          <w:szCs w:val="24"/>
        </w:rPr>
        <w:t xml:space="preserve">adarbībā ar vecāku </w:t>
      </w:r>
      <w:r>
        <w:rPr>
          <w:rFonts w:ascii="Times New Roman" w:hAnsi="Times New Roman" w:cs="Times New Roman"/>
          <w:sz w:val="24"/>
          <w:szCs w:val="24"/>
        </w:rPr>
        <w:t xml:space="preserve">izstrādā </w:t>
      </w:r>
      <w:r w:rsidRPr="00E94E30">
        <w:rPr>
          <w:rFonts w:ascii="Times New Roman" w:hAnsi="Times New Roman" w:cs="Times New Roman"/>
          <w:sz w:val="24"/>
          <w:szCs w:val="24"/>
        </w:rPr>
        <w:t>ind</w:t>
      </w:r>
      <w:r>
        <w:rPr>
          <w:rFonts w:ascii="Times New Roman" w:hAnsi="Times New Roman" w:cs="Times New Roman"/>
          <w:sz w:val="24"/>
          <w:szCs w:val="24"/>
        </w:rPr>
        <w:t>i</w:t>
      </w:r>
      <w:r w:rsidRPr="00E94E30">
        <w:rPr>
          <w:rFonts w:ascii="Times New Roman" w:hAnsi="Times New Roman" w:cs="Times New Roman"/>
          <w:sz w:val="24"/>
          <w:szCs w:val="24"/>
        </w:rPr>
        <w:t>viduālo atbalsta plānu un</w:t>
      </w:r>
      <w:r>
        <w:rPr>
          <w:rFonts w:ascii="Times New Roman" w:hAnsi="Times New Roman" w:cs="Times New Roman"/>
          <w:sz w:val="24"/>
          <w:szCs w:val="24"/>
        </w:rPr>
        <w:t xml:space="preserve"> vienojas par</w:t>
      </w:r>
      <w:r w:rsidRPr="00E94E30">
        <w:rPr>
          <w:rFonts w:ascii="Times New Roman" w:hAnsi="Times New Roman" w:cs="Times New Roman"/>
          <w:sz w:val="24"/>
          <w:szCs w:val="24"/>
        </w:rPr>
        <w:t xml:space="preserve"> tajā iekļaujam</w:t>
      </w:r>
      <w:r>
        <w:rPr>
          <w:rFonts w:ascii="Times New Roman" w:hAnsi="Times New Roman" w:cs="Times New Roman"/>
          <w:sz w:val="24"/>
          <w:szCs w:val="24"/>
        </w:rPr>
        <w:t xml:space="preserve">ajiem </w:t>
      </w:r>
      <w:r w:rsidRPr="00E94E30">
        <w:rPr>
          <w:rFonts w:ascii="Times New Roman" w:hAnsi="Times New Roman" w:cs="Times New Roman"/>
          <w:sz w:val="24"/>
          <w:szCs w:val="24"/>
        </w:rPr>
        <w:t>SBS pakalpojum</w:t>
      </w:r>
      <w:r>
        <w:rPr>
          <w:rFonts w:ascii="Times New Roman" w:hAnsi="Times New Roman" w:cs="Times New Roman"/>
          <w:sz w:val="24"/>
          <w:szCs w:val="24"/>
        </w:rPr>
        <w:t xml:space="preserve">iem </w:t>
      </w:r>
      <w:r w:rsidRPr="00E94E30">
        <w:rPr>
          <w:rFonts w:ascii="Times New Roman" w:hAnsi="Times New Roman" w:cs="Times New Roman"/>
          <w:sz w:val="24"/>
          <w:szCs w:val="24"/>
        </w:rPr>
        <w:t>atbilstoši bērna vajadzībām</w:t>
      </w:r>
      <w:r>
        <w:rPr>
          <w:rFonts w:ascii="Times New Roman" w:hAnsi="Times New Roman" w:cs="Times New Roman"/>
          <w:sz w:val="24"/>
          <w:szCs w:val="24"/>
        </w:rPr>
        <w:t>;</w:t>
      </w:r>
    </w:p>
    <w:p w14:paraId="718484E0" w14:textId="77777777" w:rsidR="00AB7E7E" w:rsidRPr="00017A23" w:rsidRDefault="00AB7E7E" w:rsidP="008E4632">
      <w:pPr>
        <w:pStyle w:val="ListParagraph"/>
        <w:numPr>
          <w:ilvl w:val="0"/>
          <w:numId w:val="33"/>
        </w:numPr>
        <w:spacing w:after="0" w:line="240" w:lineRule="auto"/>
        <w:jc w:val="both"/>
        <w:rPr>
          <w:rFonts w:ascii="Times New Roman" w:eastAsia="Calibri" w:hAnsi="Times New Roman" w:cs="Times New Roman"/>
          <w:sz w:val="24"/>
          <w:szCs w:val="24"/>
        </w:rPr>
      </w:pPr>
      <w:r w:rsidRPr="00017A23">
        <w:rPr>
          <w:rFonts w:ascii="Times New Roman" w:hAnsi="Times New Roman" w:cs="Times New Roman"/>
          <w:sz w:val="24"/>
          <w:szCs w:val="24"/>
        </w:rPr>
        <w:t>sociālais darbinieks izvērtējumā iegūto informāciju ievada IBM matricā (18.pielikums).</w:t>
      </w:r>
    </w:p>
    <w:p w14:paraId="03EA7266" w14:textId="77777777" w:rsidR="00AB7E7E" w:rsidRDefault="00AB7E7E" w:rsidP="00636BD0">
      <w:pPr>
        <w:pStyle w:val="Default"/>
        <w:jc w:val="both"/>
      </w:pPr>
    </w:p>
    <w:p w14:paraId="10BBA3C0" w14:textId="77777777" w:rsidR="00D108B9" w:rsidRDefault="00D108B9">
      <w:pPr>
        <w:rPr>
          <w:rFonts w:asciiTheme="majorHAnsi" w:eastAsia="Times New Roman" w:hAnsiTheme="majorHAnsi" w:cstheme="majorBidi"/>
          <w:b/>
          <w:bCs/>
          <w:caps/>
          <w:sz w:val="28"/>
          <w:szCs w:val="28"/>
        </w:rPr>
      </w:pPr>
      <w:r>
        <w:rPr>
          <w:rFonts w:eastAsia="Times New Roman"/>
          <w:b/>
          <w:bCs/>
          <w:sz w:val="28"/>
          <w:szCs w:val="28"/>
        </w:rPr>
        <w:br w:type="page"/>
      </w:r>
    </w:p>
    <w:p w14:paraId="40F77C1E" w14:textId="62336242" w:rsidR="00F94D32" w:rsidRPr="00482CDE" w:rsidRDefault="00462C2F" w:rsidP="00482CDE">
      <w:pPr>
        <w:pStyle w:val="Heading1"/>
        <w:pBdr>
          <w:left w:val="none" w:sz="0" w:space="0" w:color="auto"/>
        </w:pBdr>
        <w:spacing w:before="0" w:after="0"/>
        <w:jc w:val="center"/>
        <w:rPr>
          <w:rFonts w:cstheme="majorHAnsi"/>
          <w:b/>
          <w:bCs/>
          <w:spacing w:val="0"/>
          <w:sz w:val="28"/>
          <w:szCs w:val="28"/>
        </w:rPr>
      </w:pPr>
      <w:bookmarkStart w:id="70" w:name="_Toc98842472"/>
      <w:r w:rsidRPr="00482CDE">
        <w:rPr>
          <w:rFonts w:eastAsia="Times New Roman" w:cstheme="majorHAnsi"/>
          <w:b/>
          <w:bCs/>
          <w:caps w:val="0"/>
          <w:spacing w:val="0"/>
          <w:sz w:val="28"/>
          <w:szCs w:val="28"/>
        </w:rPr>
        <w:lastRenderedPageBreak/>
        <w:t>PIELIKUM</w:t>
      </w:r>
      <w:r>
        <w:rPr>
          <w:rFonts w:eastAsia="Times New Roman" w:cstheme="majorHAnsi"/>
          <w:b/>
          <w:bCs/>
          <w:caps w:val="0"/>
          <w:spacing w:val="0"/>
          <w:sz w:val="28"/>
          <w:szCs w:val="28"/>
        </w:rPr>
        <w:t>U SARAKSTS</w:t>
      </w:r>
      <w:bookmarkEnd w:id="70"/>
    </w:p>
    <w:p w14:paraId="41AB1089" w14:textId="011E1593" w:rsidR="00AC5F10" w:rsidRDefault="00AC5F10" w:rsidP="00482CDE">
      <w:pPr>
        <w:pStyle w:val="Normal0"/>
        <w:widowControl/>
        <w:jc w:val="both"/>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10"/>
        <w:gridCol w:w="7038"/>
      </w:tblGrid>
      <w:tr w:rsidR="00482CDE" w14:paraId="40210A03" w14:textId="77777777" w:rsidTr="00766052">
        <w:tc>
          <w:tcPr>
            <w:tcW w:w="1525" w:type="dxa"/>
          </w:tcPr>
          <w:p w14:paraId="773C92A1" w14:textId="3B544496" w:rsidR="00482CDE" w:rsidRPr="00E550DF" w:rsidRDefault="00E550DF" w:rsidP="00482CDE">
            <w:pPr>
              <w:pStyle w:val="Normal0"/>
              <w:widowControl/>
              <w:jc w:val="both"/>
              <w:rPr>
                <w:rFonts w:asciiTheme="majorHAnsi" w:hAnsiTheme="majorHAnsi" w:cstheme="majorHAnsi"/>
                <w:b/>
                <w:bCs/>
              </w:rPr>
            </w:pPr>
            <w:r w:rsidRPr="00E550DF">
              <w:rPr>
                <w:rFonts w:asciiTheme="majorHAnsi" w:hAnsiTheme="majorHAnsi" w:cstheme="majorHAnsi"/>
                <w:b/>
                <w:bCs/>
              </w:rPr>
              <w:t xml:space="preserve">1.PIELIKUMS </w:t>
            </w:r>
          </w:p>
        </w:tc>
        <w:tc>
          <w:tcPr>
            <w:tcW w:w="7513" w:type="dxa"/>
          </w:tcPr>
          <w:p w14:paraId="69D233FB" w14:textId="41F3033B" w:rsidR="00482CDE" w:rsidRPr="001957DA" w:rsidRDefault="00E550DF" w:rsidP="00482CDE">
            <w:pPr>
              <w:pStyle w:val="Normal0"/>
              <w:widowControl/>
              <w:jc w:val="both"/>
              <w:rPr>
                <w:rFonts w:asciiTheme="majorHAnsi" w:hAnsiTheme="majorHAnsi" w:cstheme="majorHAnsi"/>
                <w:b/>
                <w:bCs/>
              </w:rPr>
            </w:pPr>
            <w:r w:rsidRPr="001957DA">
              <w:rPr>
                <w:rFonts w:asciiTheme="majorHAnsi" w:eastAsia="Times New Roman" w:hAnsiTheme="majorHAnsi" w:cstheme="majorHAnsi"/>
                <w:b/>
                <w:bCs/>
                <w:iCs/>
              </w:rPr>
              <w:t>Pārskats par nodevumā izmantotajām pētījuma pieejām</w:t>
            </w:r>
          </w:p>
        </w:tc>
      </w:tr>
      <w:tr w:rsidR="00482CDE" w14:paraId="13EB022A" w14:textId="77777777" w:rsidTr="00766052">
        <w:tc>
          <w:tcPr>
            <w:tcW w:w="1525" w:type="dxa"/>
          </w:tcPr>
          <w:p w14:paraId="4E89E929" w14:textId="39ED4E46" w:rsidR="00482CDE" w:rsidRPr="00E550DF" w:rsidRDefault="00E550DF" w:rsidP="00482CDE">
            <w:pPr>
              <w:pStyle w:val="Normal0"/>
              <w:widowControl/>
              <w:jc w:val="both"/>
              <w:rPr>
                <w:rFonts w:asciiTheme="majorHAnsi" w:hAnsiTheme="majorHAnsi" w:cstheme="majorHAnsi"/>
                <w:b/>
                <w:bCs/>
              </w:rPr>
            </w:pPr>
            <w:r w:rsidRPr="00E550DF">
              <w:rPr>
                <w:rFonts w:asciiTheme="majorHAnsi" w:hAnsiTheme="majorHAnsi" w:cstheme="majorHAnsi"/>
                <w:b/>
                <w:bCs/>
              </w:rPr>
              <w:t xml:space="preserve">2.PIELIKUMS </w:t>
            </w:r>
          </w:p>
        </w:tc>
        <w:tc>
          <w:tcPr>
            <w:tcW w:w="7513" w:type="dxa"/>
          </w:tcPr>
          <w:p w14:paraId="1BC29C18" w14:textId="6960AC8B" w:rsidR="00482CDE" w:rsidRPr="001957DA" w:rsidRDefault="00E550DF" w:rsidP="00482CDE">
            <w:pPr>
              <w:pStyle w:val="Normal0"/>
              <w:widowControl/>
              <w:jc w:val="both"/>
              <w:rPr>
                <w:rFonts w:asciiTheme="majorHAnsi" w:hAnsiTheme="majorHAnsi" w:cstheme="majorHAnsi"/>
                <w:b/>
                <w:bCs/>
              </w:rPr>
            </w:pPr>
            <w:r w:rsidRPr="001957DA">
              <w:rPr>
                <w:rFonts w:asciiTheme="majorHAnsi" w:hAnsiTheme="majorHAnsi" w:cstheme="majorHAnsi"/>
                <w:b/>
                <w:bCs/>
              </w:rPr>
              <w:t>Pašvaldību sociālo dienestu aptaujas jautājumu saraksts un e-pasts par uzaicinājumu piedalīties aptaujā</w:t>
            </w:r>
          </w:p>
        </w:tc>
      </w:tr>
      <w:tr w:rsidR="00482CDE" w14:paraId="6B86CF8B" w14:textId="77777777" w:rsidTr="00766052">
        <w:tc>
          <w:tcPr>
            <w:tcW w:w="1525" w:type="dxa"/>
          </w:tcPr>
          <w:p w14:paraId="39BEB6A3" w14:textId="48FC8665" w:rsidR="00482CDE" w:rsidRPr="00E550DF" w:rsidRDefault="00E550DF" w:rsidP="00482CDE">
            <w:pPr>
              <w:pStyle w:val="Normal0"/>
              <w:widowControl/>
              <w:jc w:val="both"/>
              <w:rPr>
                <w:rFonts w:asciiTheme="majorHAnsi" w:hAnsiTheme="majorHAnsi" w:cstheme="majorHAnsi"/>
                <w:b/>
                <w:bCs/>
              </w:rPr>
            </w:pPr>
            <w:r w:rsidRPr="00E550DF">
              <w:rPr>
                <w:rFonts w:asciiTheme="majorHAnsi" w:hAnsiTheme="majorHAnsi" w:cstheme="majorHAnsi"/>
                <w:b/>
                <w:bCs/>
              </w:rPr>
              <w:t xml:space="preserve">3.PIELIKUMS </w:t>
            </w:r>
          </w:p>
        </w:tc>
        <w:tc>
          <w:tcPr>
            <w:tcW w:w="7513" w:type="dxa"/>
          </w:tcPr>
          <w:p w14:paraId="64715997" w14:textId="4EAF8D09" w:rsidR="00482CDE" w:rsidRPr="001957DA" w:rsidRDefault="00E550DF" w:rsidP="00482CDE">
            <w:pPr>
              <w:pStyle w:val="Normal0"/>
              <w:widowControl/>
              <w:jc w:val="both"/>
              <w:rPr>
                <w:rFonts w:asciiTheme="majorHAnsi" w:hAnsiTheme="majorHAnsi" w:cstheme="majorHAnsi"/>
                <w:b/>
                <w:bCs/>
              </w:rPr>
            </w:pPr>
            <w:bookmarkStart w:id="71" w:name="_Toc92722240"/>
            <w:proofErr w:type="spellStart"/>
            <w:r w:rsidRPr="001957DA">
              <w:rPr>
                <w:rFonts w:asciiTheme="majorHAnsi" w:hAnsiTheme="majorHAnsi" w:cstheme="majorHAnsi"/>
                <w:b/>
                <w:bCs/>
              </w:rPr>
              <w:t>Fokusgrupu</w:t>
            </w:r>
            <w:proofErr w:type="spellEnd"/>
            <w:r w:rsidRPr="001957DA">
              <w:rPr>
                <w:rFonts w:asciiTheme="majorHAnsi" w:hAnsiTheme="majorHAnsi" w:cstheme="majorHAnsi"/>
                <w:b/>
                <w:bCs/>
              </w:rPr>
              <w:t xml:space="preserve"> dalībnieku raksturojums</w:t>
            </w:r>
            <w:bookmarkEnd w:id="71"/>
          </w:p>
        </w:tc>
      </w:tr>
      <w:tr w:rsidR="00482CDE" w14:paraId="432FB9AC" w14:textId="77777777" w:rsidTr="00766052">
        <w:tc>
          <w:tcPr>
            <w:tcW w:w="1525" w:type="dxa"/>
          </w:tcPr>
          <w:p w14:paraId="2DD4F199" w14:textId="52123EA6" w:rsidR="00482CDE" w:rsidRPr="00E550DF" w:rsidRDefault="00E550DF" w:rsidP="00482CDE">
            <w:pPr>
              <w:pStyle w:val="Normal0"/>
              <w:widowControl/>
              <w:jc w:val="both"/>
              <w:rPr>
                <w:rFonts w:asciiTheme="majorHAnsi" w:hAnsiTheme="majorHAnsi" w:cstheme="majorHAnsi"/>
                <w:b/>
                <w:bCs/>
              </w:rPr>
            </w:pPr>
            <w:r w:rsidRPr="00E550DF">
              <w:rPr>
                <w:rFonts w:asciiTheme="majorHAnsi" w:hAnsiTheme="majorHAnsi" w:cstheme="majorHAnsi"/>
                <w:b/>
                <w:bCs/>
              </w:rPr>
              <w:t xml:space="preserve">4.PIELIKUMS </w:t>
            </w:r>
          </w:p>
        </w:tc>
        <w:tc>
          <w:tcPr>
            <w:tcW w:w="7513" w:type="dxa"/>
          </w:tcPr>
          <w:p w14:paraId="5D4535D9" w14:textId="2F93872F" w:rsidR="00482CDE" w:rsidRPr="001957DA" w:rsidRDefault="00E550DF" w:rsidP="00482CDE">
            <w:pPr>
              <w:pStyle w:val="Normal0"/>
              <w:widowControl/>
              <w:jc w:val="both"/>
              <w:rPr>
                <w:rFonts w:asciiTheme="majorHAnsi" w:hAnsiTheme="majorHAnsi" w:cstheme="majorHAnsi"/>
                <w:b/>
                <w:bCs/>
              </w:rPr>
            </w:pPr>
            <w:bookmarkStart w:id="72" w:name="_Toc92722242"/>
            <w:r w:rsidRPr="001957DA">
              <w:rPr>
                <w:rFonts w:asciiTheme="majorHAnsi" w:eastAsia="Times New Roman" w:hAnsiTheme="majorHAnsi" w:cstheme="majorHAnsi"/>
                <w:b/>
                <w:bCs/>
              </w:rPr>
              <w:t xml:space="preserve">Jautājumi diskusijai </w:t>
            </w:r>
            <w:proofErr w:type="spellStart"/>
            <w:r w:rsidRPr="001957DA">
              <w:rPr>
                <w:rFonts w:asciiTheme="majorHAnsi" w:eastAsia="Times New Roman" w:hAnsiTheme="majorHAnsi" w:cstheme="majorHAnsi"/>
                <w:b/>
                <w:bCs/>
              </w:rPr>
              <w:t>fokusgrupā</w:t>
            </w:r>
            <w:bookmarkEnd w:id="72"/>
            <w:proofErr w:type="spellEnd"/>
          </w:p>
        </w:tc>
      </w:tr>
      <w:tr w:rsidR="00482CDE" w14:paraId="7E0E7051" w14:textId="77777777" w:rsidTr="00766052">
        <w:tc>
          <w:tcPr>
            <w:tcW w:w="1525" w:type="dxa"/>
          </w:tcPr>
          <w:p w14:paraId="18F2CE48" w14:textId="3B1FA141" w:rsidR="00482CDE" w:rsidRPr="00E550DF" w:rsidRDefault="00E550DF" w:rsidP="00482CDE">
            <w:pPr>
              <w:pStyle w:val="Normal0"/>
              <w:widowControl/>
              <w:jc w:val="both"/>
              <w:rPr>
                <w:rFonts w:asciiTheme="majorHAnsi" w:hAnsiTheme="majorHAnsi" w:cstheme="majorHAnsi"/>
                <w:b/>
                <w:bCs/>
              </w:rPr>
            </w:pPr>
            <w:r w:rsidRPr="00E550DF">
              <w:rPr>
                <w:rFonts w:asciiTheme="majorHAnsi" w:hAnsiTheme="majorHAnsi" w:cstheme="majorHAnsi"/>
                <w:b/>
                <w:bCs/>
                <w:iCs/>
              </w:rPr>
              <w:t xml:space="preserve">5.PIELIKUMS </w:t>
            </w:r>
          </w:p>
        </w:tc>
        <w:tc>
          <w:tcPr>
            <w:tcW w:w="7513" w:type="dxa"/>
          </w:tcPr>
          <w:p w14:paraId="35E06EFB" w14:textId="12C84D96" w:rsidR="00482CDE" w:rsidRPr="001957DA" w:rsidRDefault="00E550DF" w:rsidP="00482CDE">
            <w:pPr>
              <w:pStyle w:val="Normal0"/>
              <w:widowControl/>
              <w:jc w:val="both"/>
              <w:rPr>
                <w:rFonts w:asciiTheme="majorHAnsi" w:hAnsiTheme="majorHAnsi" w:cstheme="majorHAnsi"/>
                <w:b/>
                <w:bCs/>
              </w:rPr>
            </w:pPr>
            <w:r w:rsidRPr="001957DA">
              <w:rPr>
                <w:rFonts w:asciiTheme="majorHAnsi" w:hAnsiTheme="majorHAnsi" w:cstheme="majorHAnsi"/>
                <w:b/>
                <w:bCs/>
              </w:rPr>
              <w:t xml:space="preserve">Pirmās </w:t>
            </w:r>
            <w:proofErr w:type="spellStart"/>
            <w:r w:rsidRPr="001957DA">
              <w:rPr>
                <w:rFonts w:asciiTheme="majorHAnsi" w:hAnsiTheme="majorHAnsi" w:cstheme="majorHAnsi"/>
                <w:b/>
                <w:bCs/>
              </w:rPr>
              <w:t>fokusgrupas</w:t>
            </w:r>
            <w:proofErr w:type="spellEnd"/>
            <w:r w:rsidRPr="001957DA">
              <w:rPr>
                <w:rFonts w:asciiTheme="majorHAnsi" w:hAnsiTheme="majorHAnsi" w:cstheme="majorHAnsi"/>
                <w:b/>
                <w:bCs/>
              </w:rPr>
              <w:t xml:space="preserve"> diskusijas </w:t>
            </w:r>
            <w:proofErr w:type="spellStart"/>
            <w:r w:rsidRPr="001957DA">
              <w:rPr>
                <w:rFonts w:asciiTheme="majorHAnsi" w:hAnsiTheme="majorHAnsi" w:cstheme="majorHAnsi"/>
                <w:b/>
                <w:bCs/>
              </w:rPr>
              <w:t>transkripts</w:t>
            </w:r>
            <w:proofErr w:type="spellEnd"/>
          </w:p>
        </w:tc>
      </w:tr>
      <w:tr w:rsidR="00482CDE" w14:paraId="46B79561" w14:textId="77777777" w:rsidTr="00766052">
        <w:tc>
          <w:tcPr>
            <w:tcW w:w="1525" w:type="dxa"/>
          </w:tcPr>
          <w:p w14:paraId="0AF7CB2A" w14:textId="2E225DD6" w:rsidR="00482CDE" w:rsidRPr="00E550DF" w:rsidRDefault="00E550DF" w:rsidP="00482CDE">
            <w:pPr>
              <w:pStyle w:val="Normal0"/>
              <w:widowControl/>
              <w:jc w:val="both"/>
              <w:rPr>
                <w:rFonts w:asciiTheme="majorHAnsi" w:hAnsiTheme="majorHAnsi" w:cstheme="majorHAnsi"/>
                <w:b/>
                <w:bCs/>
              </w:rPr>
            </w:pPr>
            <w:r w:rsidRPr="00E550DF">
              <w:rPr>
                <w:rFonts w:asciiTheme="majorHAnsi" w:hAnsiTheme="majorHAnsi" w:cstheme="majorHAnsi"/>
                <w:b/>
                <w:bCs/>
                <w:iCs/>
              </w:rPr>
              <w:t>6.PIELIKUMS</w:t>
            </w:r>
            <w:bookmarkStart w:id="73" w:name="_Toc92722244"/>
            <w:r w:rsidRPr="00E550DF">
              <w:rPr>
                <w:rFonts w:asciiTheme="majorHAnsi" w:hAnsiTheme="majorHAnsi" w:cstheme="majorHAnsi"/>
                <w:b/>
                <w:bCs/>
                <w:iCs/>
              </w:rPr>
              <w:t xml:space="preserve"> </w:t>
            </w:r>
            <w:bookmarkEnd w:id="73"/>
          </w:p>
        </w:tc>
        <w:tc>
          <w:tcPr>
            <w:tcW w:w="7513" w:type="dxa"/>
          </w:tcPr>
          <w:p w14:paraId="5F39C7EC" w14:textId="63077247" w:rsidR="00482CDE" w:rsidRPr="001957DA" w:rsidRDefault="00E550DF" w:rsidP="00482CDE">
            <w:pPr>
              <w:pStyle w:val="Normal0"/>
              <w:widowControl/>
              <w:jc w:val="both"/>
              <w:rPr>
                <w:rFonts w:asciiTheme="majorHAnsi" w:hAnsiTheme="majorHAnsi" w:cstheme="majorHAnsi"/>
                <w:b/>
                <w:bCs/>
              </w:rPr>
            </w:pPr>
            <w:r w:rsidRPr="001957DA">
              <w:rPr>
                <w:rFonts w:asciiTheme="majorHAnsi" w:hAnsiTheme="majorHAnsi" w:cstheme="majorHAnsi"/>
                <w:b/>
                <w:bCs/>
              </w:rPr>
              <w:t xml:space="preserve">Otrās </w:t>
            </w:r>
            <w:proofErr w:type="spellStart"/>
            <w:r w:rsidRPr="001957DA">
              <w:rPr>
                <w:rFonts w:asciiTheme="majorHAnsi" w:hAnsiTheme="majorHAnsi" w:cstheme="majorHAnsi"/>
                <w:b/>
                <w:bCs/>
              </w:rPr>
              <w:t>fokusgrupas</w:t>
            </w:r>
            <w:proofErr w:type="spellEnd"/>
            <w:r w:rsidRPr="001957DA">
              <w:rPr>
                <w:rFonts w:asciiTheme="majorHAnsi" w:hAnsiTheme="majorHAnsi" w:cstheme="majorHAnsi"/>
                <w:b/>
                <w:bCs/>
              </w:rPr>
              <w:t xml:space="preserve"> diskusijas </w:t>
            </w:r>
            <w:proofErr w:type="spellStart"/>
            <w:r w:rsidRPr="001957DA">
              <w:rPr>
                <w:rFonts w:asciiTheme="majorHAnsi" w:hAnsiTheme="majorHAnsi" w:cstheme="majorHAnsi"/>
                <w:b/>
                <w:bCs/>
              </w:rPr>
              <w:t>transkripts</w:t>
            </w:r>
            <w:proofErr w:type="spellEnd"/>
          </w:p>
        </w:tc>
      </w:tr>
      <w:tr w:rsidR="00482CDE" w14:paraId="54C1435D" w14:textId="77777777" w:rsidTr="00766052">
        <w:tc>
          <w:tcPr>
            <w:tcW w:w="1525" w:type="dxa"/>
          </w:tcPr>
          <w:p w14:paraId="0BEA929E" w14:textId="03DBAFF0" w:rsidR="00482CDE" w:rsidRPr="00E550DF" w:rsidRDefault="00E550DF" w:rsidP="00482CDE">
            <w:pPr>
              <w:pStyle w:val="Normal0"/>
              <w:widowControl/>
              <w:jc w:val="both"/>
              <w:rPr>
                <w:rFonts w:asciiTheme="majorHAnsi" w:hAnsiTheme="majorHAnsi" w:cstheme="majorHAnsi"/>
                <w:b/>
                <w:bCs/>
              </w:rPr>
            </w:pPr>
            <w:r w:rsidRPr="00E550DF">
              <w:rPr>
                <w:rFonts w:asciiTheme="majorHAnsi" w:hAnsiTheme="majorHAnsi" w:cstheme="majorHAnsi"/>
                <w:b/>
                <w:bCs/>
              </w:rPr>
              <w:t>7.PIELIKUMS</w:t>
            </w:r>
            <w:bookmarkStart w:id="74" w:name="_Toc92722250"/>
            <w:r w:rsidRPr="00E550DF">
              <w:rPr>
                <w:rFonts w:asciiTheme="majorHAnsi" w:hAnsiTheme="majorHAnsi" w:cstheme="majorHAnsi"/>
                <w:b/>
                <w:bCs/>
              </w:rPr>
              <w:t xml:space="preserve"> </w:t>
            </w:r>
            <w:bookmarkEnd w:id="74"/>
          </w:p>
        </w:tc>
        <w:tc>
          <w:tcPr>
            <w:tcW w:w="7513" w:type="dxa"/>
          </w:tcPr>
          <w:p w14:paraId="41076BD9" w14:textId="16EE7EF4" w:rsidR="00482CDE" w:rsidRPr="001957DA" w:rsidRDefault="00E550DF" w:rsidP="00482CDE">
            <w:pPr>
              <w:pStyle w:val="Normal0"/>
              <w:widowControl/>
              <w:jc w:val="both"/>
              <w:rPr>
                <w:rFonts w:asciiTheme="majorHAnsi" w:hAnsiTheme="majorHAnsi" w:cstheme="majorHAnsi"/>
                <w:b/>
                <w:bCs/>
              </w:rPr>
            </w:pPr>
            <w:r w:rsidRPr="001957DA">
              <w:rPr>
                <w:rFonts w:asciiTheme="majorHAnsi" w:eastAsia="Times New Roman" w:hAnsiTheme="majorHAnsi" w:cstheme="majorHAnsi"/>
                <w:b/>
                <w:bCs/>
              </w:rPr>
              <w:t>Anketēšanā iesaistīto pašvaldību raksturojošie rādītāji 2019. un 2021. gadā</w:t>
            </w:r>
          </w:p>
        </w:tc>
      </w:tr>
      <w:tr w:rsidR="00482CDE" w14:paraId="558D9F5E" w14:textId="77777777" w:rsidTr="00766052">
        <w:tc>
          <w:tcPr>
            <w:tcW w:w="1525" w:type="dxa"/>
          </w:tcPr>
          <w:p w14:paraId="15423755" w14:textId="7CEFCCED" w:rsidR="00482CDE" w:rsidRPr="00E550DF" w:rsidRDefault="00E550DF" w:rsidP="00482CDE">
            <w:pPr>
              <w:pStyle w:val="Normal0"/>
              <w:widowControl/>
              <w:jc w:val="both"/>
              <w:rPr>
                <w:rFonts w:asciiTheme="majorHAnsi" w:hAnsiTheme="majorHAnsi" w:cstheme="majorHAnsi"/>
                <w:b/>
                <w:bCs/>
              </w:rPr>
            </w:pPr>
            <w:r w:rsidRPr="00E550DF">
              <w:rPr>
                <w:rFonts w:asciiTheme="majorHAnsi" w:hAnsiTheme="majorHAnsi" w:cstheme="majorHAnsi"/>
                <w:b/>
                <w:bCs/>
              </w:rPr>
              <w:t xml:space="preserve">8.PIELIKUMS </w:t>
            </w:r>
          </w:p>
        </w:tc>
        <w:tc>
          <w:tcPr>
            <w:tcW w:w="7513" w:type="dxa"/>
          </w:tcPr>
          <w:p w14:paraId="2851649D" w14:textId="24B712DD" w:rsidR="00482CDE" w:rsidRPr="001957DA" w:rsidRDefault="00E550DF" w:rsidP="00482CDE">
            <w:pPr>
              <w:pStyle w:val="Normal0"/>
              <w:widowControl/>
              <w:jc w:val="both"/>
              <w:rPr>
                <w:rFonts w:asciiTheme="majorHAnsi" w:hAnsiTheme="majorHAnsi" w:cstheme="majorHAnsi"/>
                <w:b/>
                <w:bCs/>
              </w:rPr>
            </w:pPr>
            <w:r w:rsidRPr="001957DA">
              <w:rPr>
                <w:rFonts w:asciiTheme="majorHAnsi" w:hAnsiTheme="majorHAnsi" w:cstheme="majorHAnsi"/>
                <w:b/>
                <w:bCs/>
              </w:rPr>
              <w:t>Literatūras apskats: par SFK lietošanu individuālā apbalsta noteikšanai bērniem</w:t>
            </w:r>
          </w:p>
        </w:tc>
      </w:tr>
      <w:tr w:rsidR="00482CDE" w14:paraId="7FC533BC" w14:textId="77777777" w:rsidTr="00766052">
        <w:tc>
          <w:tcPr>
            <w:tcW w:w="1525" w:type="dxa"/>
          </w:tcPr>
          <w:p w14:paraId="08A0FF50" w14:textId="031FB3B9" w:rsidR="00482CDE" w:rsidRPr="00E550DF" w:rsidRDefault="00E550DF" w:rsidP="00482CDE">
            <w:pPr>
              <w:pStyle w:val="Normal0"/>
              <w:widowControl/>
              <w:jc w:val="both"/>
              <w:rPr>
                <w:rFonts w:asciiTheme="majorHAnsi" w:hAnsiTheme="majorHAnsi" w:cstheme="majorHAnsi"/>
                <w:b/>
                <w:bCs/>
              </w:rPr>
            </w:pPr>
            <w:r w:rsidRPr="00E550DF">
              <w:rPr>
                <w:rFonts w:asciiTheme="majorHAnsi" w:hAnsiTheme="majorHAnsi" w:cstheme="majorHAnsi"/>
                <w:b/>
                <w:bCs/>
              </w:rPr>
              <w:t xml:space="preserve">9.PIELIKUMS </w:t>
            </w:r>
          </w:p>
        </w:tc>
        <w:tc>
          <w:tcPr>
            <w:tcW w:w="7513" w:type="dxa"/>
          </w:tcPr>
          <w:p w14:paraId="236F4C0C" w14:textId="5B337477" w:rsidR="00482CDE" w:rsidRPr="001957DA" w:rsidRDefault="00E550DF" w:rsidP="00482CDE">
            <w:pPr>
              <w:pStyle w:val="Normal0"/>
              <w:widowControl/>
              <w:jc w:val="both"/>
              <w:rPr>
                <w:rFonts w:asciiTheme="majorHAnsi" w:hAnsiTheme="majorHAnsi" w:cstheme="majorHAnsi"/>
                <w:b/>
                <w:bCs/>
              </w:rPr>
            </w:pPr>
            <w:r w:rsidRPr="001957DA">
              <w:rPr>
                <w:rFonts w:asciiTheme="majorHAnsi" w:eastAsia="Times New Roman" w:hAnsiTheme="majorHAnsi" w:cstheme="majorHAnsi"/>
                <w:b/>
                <w:bCs/>
                <w:lang w:eastAsia="zh-CN"/>
              </w:rPr>
              <w:t>IB indikatīvā apmēra noteikšanas veidlapa</w:t>
            </w:r>
          </w:p>
        </w:tc>
      </w:tr>
      <w:tr w:rsidR="00482CDE" w14:paraId="6842C755" w14:textId="77777777" w:rsidTr="00766052">
        <w:tc>
          <w:tcPr>
            <w:tcW w:w="1525" w:type="dxa"/>
          </w:tcPr>
          <w:p w14:paraId="4B5EA929" w14:textId="62336360" w:rsidR="00482CDE" w:rsidRPr="00E550DF" w:rsidRDefault="00E550DF" w:rsidP="00482CDE">
            <w:pPr>
              <w:pStyle w:val="Normal0"/>
              <w:widowControl/>
              <w:jc w:val="both"/>
              <w:rPr>
                <w:rFonts w:asciiTheme="majorHAnsi" w:hAnsiTheme="majorHAnsi" w:cstheme="majorHAnsi"/>
                <w:b/>
                <w:bCs/>
              </w:rPr>
            </w:pPr>
            <w:r w:rsidRPr="00E550DF">
              <w:rPr>
                <w:rFonts w:asciiTheme="majorHAnsi" w:hAnsiTheme="majorHAnsi" w:cstheme="majorHAnsi"/>
                <w:b/>
                <w:bCs/>
              </w:rPr>
              <w:t xml:space="preserve">10.PIELIKUMS </w:t>
            </w:r>
          </w:p>
        </w:tc>
        <w:tc>
          <w:tcPr>
            <w:tcW w:w="7513" w:type="dxa"/>
          </w:tcPr>
          <w:p w14:paraId="098C5919" w14:textId="279FBFD3" w:rsidR="00482CDE" w:rsidRPr="001957DA" w:rsidRDefault="00E550DF" w:rsidP="00482CDE">
            <w:pPr>
              <w:pStyle w:val="Normal0"/>
              <w:widowControl/>
              <w:jc w:val="both"/>
              <w:rPr>
                <w:rFonts w:asciiTheme="majorHAnsi" w:hAnsiTheme="majorHAnsi" w:cstheme="majorHAnsi"/>
                <w:b/>
                <w:bCs/>
              </w:rPr>
            </w:pPr>
            <w:r w:rsidRPr="001957DA">
              <w:rPr>
                <w:rFonts w:asciiTheme="majorHAnsi" w:hAnsiTheme="majorHAnsi" w:cstheme="majorHAnsi"/>
                <w:b/>
                <w:bCs/>
              </w:rPr>
              <w:t>Pakalpojumu grozs pamatkritēriju nodrošināšanai, nosakot IB indikatīvo apmēru bērniem</w:t>
            </w:r>
          </w:p>
        </w:tc>
      </w:tr>
      <w:tr w:rsidR="00482CDE" w14:paraId="305AE8C9" w14:textId="77777777" w:rsidTr="00766052">
        <w:tc>
          <w:tcPr>
            <w:tcW w:w="1525" w:type="dxa"/>
          </w:tcPr>
          <w:p w14:paraId="64E5EB02" w14:textId="73968AD8" w:rsidR="00482CDE" w:rsidRPr="00E550DF" w:rsidRDefault="00E550DF" w:rsidP="00482CDE">
            <w:pPr>
              <w:pStyle w:val="Normal0"/>
              <w:widowControl/>
              <w:jc w:val="both"/>
              <w:rPr>
                <w:rFonts w:asciiTheme="majorHAnsi" w:hAnsiTheme="majorHAnsi" w:cstheme="majorHAnsi"/>
              </w:rPr>
            </w:pPr>
            <w:r w:rsidRPr="00E550DF">
              <w:rPr>
                <w:rFonts w:asciiTheme="majorHAnsi" w:hAnsiTheme="majorHAnsi" w:cstheme="majorHAnsi"/>
              </w:rPr>
              <w:t xml:space="preserve">10.1.pielikums </w:t>
            </w:r>
          </w:p>
        </w:tc>
        <w:tc>
          <w:tcPr>
            <w:tcW w:w="7513" w:type="dxa"/>
          </w:tcPr>
          <w:p w14:paraId="6375917A" w14:textId="6B894C0F" w:rsidR="00482CDE" w:rsidRDefault="00E550DF" w:rsidP="00482CDE">
            <w:pPr>
              <w:pStyle w:val="Normal0"/>
              <w:widowControl/>
              <w:jc w:val="both"/>
              <w:rPr>
                <w:rFonts w:asciiTheme="majorHAnsi" w:hAnsiTheme="majorHAnsi" w:cstheme="majorHAnsi"/>
              </w:rPr>
            </w:pPr>
            <w:r w:rsidRPr="0002338A">
              <w:rPr>
                <w:rFonts w:asciiTheme="majorHAnsi" w:hAnsiTheme="majorHAnsi" w:cstheme="majorHAnsi"/>
              </w:rPr>
              <w:t>Pakalpojumu grozs pamatkritēriju nodrošināšanai, nosakot IB indikatīvo apmēru bērniem vecumā 0-1,5 gadi (ieskaitot) atbilstoši noteiktajai īpašas kopšanas nepieciešamībai</w:t>
            </w:r>
          </w:p>
        </w:tc>
      </w:tr>
      <w:tr w:rsidR="00482CDE" w14:paraId="4C8974BF" w14:textId="77777777" w:rsidTr="00766052">
        <w:tc>
          <w:tcPr>
            <w:tcW w:w="1525" w:type="dxa"/>
          </w:tcPr>
          <w:p w14:paraId="2AA13D57" w14:textId="21235A29" w:rsidR="00482CDE" w:rsidRPr="00E550DF" w:rsidRDefault="00E550DF" w:rsidP="00482CDE">
            <w:pPr>
              <w:pStyle w:val="Normal0"/>
              <w:widowControl/>
              <w:jc w:val="both"/>
              <w:rPr>
                <w:rFonts w:asciiTheme="majorHAnsi" w:hAnsiTheme="majorHAnsi" w:cstheme="majorHAnsi"/>
              </w:rPr>
            </w:pPr>
            <w:r w:rsidRPr="00E550DF">
              <w:rPr>
                <w:rFonts w:asciiTheme="majorHAnsi" w:hAnsiTheme="majorHAnsi" w:cstheme="majorHAnsi"/>
              </w:rPr>
              <w:t>10.2. pielikums</w:t>
            </w:r>
          </w:p>
        </w:tc>
        <w:tc>
          <w:tcPr>
            <w:tcW w:w="7513" w:type="dxa"/>
          </w:tcPr>
          <w:p w14:paraId="06BAEFAD" w14:textId="238D356C" w:rsidR="00482CDE" w:rsidRDefault="00E550DF" w:rsidP="00482CDE">
            <w:pPr>
              <w:pStyle w:val="Normal0"/>
              <w:widowControl/>
              <w:jc w:val="both"/>
              <w:rPr>
                <w:rFonts w:asciiTheme="majorHAnsi" w:hAnsiTheme="majorHAnsi" w:cstheme="majorHAnsi"/>
              </w:rPr>
            </w:pPr>
            <w:r w:rsidRPr="0002338A">
              <w:rPr>
                <w:rFonts w:asciiTheme="majorHAnsi" w:hAnsiTheme="majorHAnsi" w:cstheme="majorHAnsi"/>
              </w:rPr>
              <w:t>Pakalpojumu grozs pamatkritēriju nodrošināšanai, nosakot IB indikatīvo apmēru bērniem vecumā 1,6-6 gadi (ieskaitot) atbilstoši noteiktajai īpašas kopšanas nepieciešamībai</w:t>
            </w:r>
          </w:p>
        </w:tc>
      </w:tr>
      <w:tr w:rsidR="00482CDE" w14:paraId="67084812" w14:textId="77777777" w:rsidTr="00766052">
        <w:tc>
          <w:tcPr>
            <w:tcW w:w="1525" w:type="dxa"/>
          </w:tcPr>
          <w:p w14:paraId="5050A65E" w14:textId="04E605C5" w:rsidR="00482CDE" w:rsidRPr="00E550DF" w:rsidRDefault="00E550DF" w:rsidP="00482CDE">
            <w:pPr>
              <w:pStyle w:val="Normal0"/>
              <w:widowControl/>
              <w:jc w:val="both"/>
              <w:rPr>
                <w:rFonts w:asciiTheme="majorHAnsi" w:hAnsiTheme="majorHAnsi" w:cstheme="majorHAnsi"/>
              </w:rPr>
            </w:pPr>
            <w:r w:rsidRPr="00E550DF">
              <w:rPr>
                <w:rFonts w:asciiTheme="majorHAnsi" w:hAnsiTheme="majorHAnsi" w:cstheme="majorHAnsi"/>
              </w:rPr>
              <w:t xml:space="preserve">10.3.pielikums </w:t>
            </w:r>
          </w:p>
        </w:tc>
        <w:tc>
          <w:tcPr>
            <w:tcW w:w="7513" w:type="dxa"/>
          </w:tcPr>
          <w:p w14:paraId="410B3BF7" w14:textId="77AB49DB" w:rsidR="00482CDE" w:rsidRDefault="00E550DF" w:rsidP="00482CDE">
            <w:pPr>
              <w:pStyle w:val="Normal0"/>
              <w:widowControl/>
              <w:jc w:val="both"/>
              <w:rPr>
                <w:rFonts w:asciiTheme="majorHAnsi" w:hAnsiTheme="majorHAnsi" w:cstheme="majorHAnsi"/>
              </w:rPr>
            </w:pPr>
            <w:r w:rsidRPr="0002338A">
              <w:rPr>
                <w:rFonts w:asciiTheme="majorHAnsi" w:hAnsiTheme="majorHAnsi" w:cstheme="majorHAnsi"/>
              </w:rPr>
              <w:t>Pakalpojumu grozs pamatkritēriju nodrošināšanai, nosakot IB indikatīvo apmēru bērniem vecumā 7-13 gadi (ieskaitot) atbilstoši noteiktajai īpašas kopšanas nepieciešamībai</w:t>
            </w:r>
          </w:p>
        </w:tc>
      </w:tr>
      <w:tr w:rsidR="00482CDE" w14:paraId="039BFE4A" w14:textId="77777777" w:rsidTr="00766052">
        <w:tc>
          <w:tcPr>
            <w:tcW w:w="1525" w:type="dxa"/>
          </w:tcPr>
          <w:p w14:paraId="43C1D678" w14:textId="21BBE9F7" w:rsidR="00482CDE" w:rsidRPr="00E550DF" w:rsidRDefault="00E550DF" w:rsidP="00482CDE">
            <w:pPr>
              <w:pStyle w:val="Normal0"/>
              <w:widowControl/>
              <w:jc w:val="both"/>
              <w:rPr>
                <w:rFonts w:asciiTheme="majorHAnsi" w:hAnsiTheme="majorHAnsi" w:cstheme="majorHAnsi"/>
              </w:rPr>
            </w:pPr>
            <w:r w:rsidRPr="00E550DF">
              <w:rPr>
                <w:rFonts w:asciiTheme="majorHAnsi" w:hAnsiTheme="majorHAnsi" w:cstheme="majorHAnsi"/>
              </w:rPr>
              <w:t xml:space="preserve">10.4. pielikums </w:t>
            </w:r>
          </w:p>
        </w:tc>
        <w:tc>
          <w:tcPr>
            <w:tcW w:w="7513" w:type="dxa"/>
          </w:tcPr>
          <w:p w14:paraId="7E4DA410" w14:textId="491C2611" w:rsidR="00482CDE" w:rsidRDefault="00E550DF" w:rsidP="00482CDE">
            <w:pPr>
              <w:pStyle w:val="Normal0"/>
              <w:widowControl/>
              <w:jc w:val="both"/>
              <w:rPr>
                <w:rFonts w:asciiTheme="majorHAnsi" w:hAnsiTheme="majorHAnsi" w:cstheme="majorHAnsi"/>
              </w:rPr>
            </w:pPr>
            <w:r w:rsidRPr="0002338A">
              <w:rPr>
                <w:rFonts w:asciiTheme="majorHAnsi" w:hAnsiTheme="majorHAnsi" w:cstheme="majorHAnsi"/>
              </w:rPr>
              <w:t>Pakalpojumu grozs pamatkritēriju nodrošināšanai, nosakot IB indikatīvo apmēru bērniem no 14-17 (ieskaitot) sadalījumā pa FI smaguma līmeņiem</w:t>
            </w:r>
          </w:p>
        </w:tc>
      </w:tr>
      <w:tr w:rsidR="00482CDE" w14:paraId="40D6193C" w14:textId="77777777" w:rsidTr="00766052">
        <w:tc>
          <w:tcPr>
            <w:tcW w:w="1525" w:type="dxa"/>
          </w:tcPr>
          <w:p w14:paraId="0AA61A5F" w14:textId="1635C3A8" w:rsidR="00482CDE" w:rsidRPr="00E550DF" w:rsidRDefault="00E550DF" w:rsidP="00482CDE">
            <w:pPr>
              <w:jc w:val="both"/>
              <w:rPr>
                <w:rFonts w:asciiTheme="majorHAnsi" w:hAnsiTheme="majorHAnsi" w:cstheme="majorHAnsi"/>
                <w:b/>
                <w:bCs/>
                <w:sz w:val="24"/>
                <w:szCs w:val="24"/>
              </w:rPr>
            </w:pPr>
            <w:r w:rsidRPr="00E550DF">
              <w:rPr>
                <w:rFonts w:asciiTheme="majorHAnsi" w:hAnsiTheme="majorHAnsi" w:cstheme="majorHAnsi"/>
                <w:b/>
                <w:bCs/>
                <w:sz w:val="24"/>
                <w:szCs w:val="24"/>
              </w:rPr>
              <w:t>11.</w:t>
            </w:r>
            <w:r w:rsidR="001957DA">
              <w:rPr>
                <w:rFonts w:asciiTheme="majorHAnsi" w:hAnsiTheme="majorHAnsi" w:cstheme="majorHAnsi"/>
                <w:b/>
                <w:bCs/>
                <w:sz w:val="24"/>
                <w:szCs w:val="24"/>
              </w:rPr>
              <w:t xml:space="preserve"> </w:t>
            </w:r>
            <w:r w:rsidRPr="00E550DF">
              <w:rPr>
                <w:rFonts w:asciiTheme="majorHAnsi" w:hAnsiTheme="majorHAnsi" w:cstheme="majorHAnsi"/>
                <w:b/>
                <w:bCs/>
                <w:sz w:val="24"/>
                <w:szCs w:val="24"/>
              </w:rPr>
              <w:t xml:space="preserve">PIELIKUMS </w:t>
            </w:r>
          </w:p>
          <w:p w14:paraId="127715C2" w14:textId="77777777" w:rsidR="00482CDE" w:rsidRPr="00E550DF" w:rsidRDefault="00482CDE" w:rsidP="00482CDE">
            <w:pPr>
              <w:pStyle w:val="Normal0"/>
              <w:widowControl/>
              <w:jc w:val="both"/>
              <w:rPr>
                <w:rFonts w:asciiTheme="majorHAnsi" w:hAnsiTheme="majorHAnsi" w:cstheme="majorHAnsi"/>
                <w:b/>
                <w:bCs/>
              </w:rPr>
            </w:pPr>
          </w:p>
        </w:tc>
        <w:tc>
          <w:tcPr>
            <w:tcW w:w="7513" w:type="dxa"/>
          </w:tcPr>
          <w:p w14:paraId="7D8A61C7" w14:textId="1BE10211" w:rsidR="00482CDE" w:rsidRPr="00E550DF" w:rsidRDefault="00E550DF" w:rsidP="00482CDE">
            <w:pPr>
              <w:pStyle w:val="Normal0"/>
              <w:widowControl/>
              <w:jc w:val="both"/>
              <w:rPr>
                <w:rFonts w:asciiTheme="majorHAnsi" w:hAnsiTheme="majorHAnsi" w:cstheme="majorHAnsi"/>
                <w:b/>
                <w:bCs/>
              </w:rPr>
            </w:pPr>
            <w:r w:rsidRPr="00E550DF">
              <w:rPr>
                <w:rFonts w:asciiTheme="majorHAnsi" w:hAnsiTheme="majorHAnsi" w:cstheme="majorHAnsi"/>
                <w:b/>
                <w:bCs/>
              </w:rPr>
              <w:t>Pakalpojumu grozs mainīgā kritērija nodrošināšanai, nosakot IB indikatīvo apmēru</w:t>
            </w:r>
          </w:p>
        </w:tc>
      </w:tr>
      <w:tr w:rsidR="00482CDE" w14:paraId="2B2AE555" w14:textId="77777777" w:rsidTr="00766052">
        <w:tc>
          <w:tcPr>
            <w:tcW w:w="1525" w:type="dxa"/>
          </w:tcPr>
          <w:p w14:paraId="7092FC12" w14:textId="1BC811F7" w:rsidR="00482CDE" w:rsidRPr="00E550DF" w:rsidRDefault="00E550DF" w:rsidP="00482CDE">
            <w:pPr>
              <w:pStyle w:val="Normal0"/>
              <w:widowControl/>
              <w:jc w:val="both"/>
              <w:rPr>
                <w:rFonts w:asciiTheme="majorHAnsi" w:hAnsiTheme="majorHAnsi" w:cstheme="majorHAnsi"/>
              </w:rPr>
            </w:pPr>
            <w:r w:rsidRPr="00E550DF">
              <w:rPr>
                <w:rFonts w:asciiTheme="majorHAnsi" w:hAnsiTheme="majorHAnsi" w:cstheme="majorHAnsi"/>
              </w:rPr>
              <w:t xml:space="preserve">11.1.pielikums </w:t>
            </w:r>
          </w:p>
        </w:tc>
        <w:tc>
          <w:tcPr>
            <w:tcW w:w="7513" w:type="dxa"/>
          </w:tcPr>
          <w:p w14:paraId="51DD203F" w14:textId="3AC5727A" w:rsidR="00482CDE" w:rsidRDefault="00E550DF" w:rsidP="00482CDE">
            <w:pPr>
              <w:pStyle w:val="Normal0"/>
              <w:widowControl/>
              <w:jc w:val="both"/>
              <w:rPr>
                <w:rFonts w:asciiTheme="majorHAnsi" w:hAnsiTheme="majorHAnsi" w:cstheme="majorHAnsi"/>
              </w:rPr>
            </w:pPr>
            <w:r w:rsidRPr="00824B5B">
              <w:rPr>
                <w:rFonts w:asciiTheme="majorHAnsi" w:hAnsiTheme="majorHAnsi" w:cstheme="majorHAnsi"/>
              </w:rPr>
              <w:t>Pakalpojumu grozs mainīgā kritērija - atbalsts vecākiem nodarbinātības veicināšanai, nodrošināšanai, nosakot IB indikatīvo apmēru bērniem visās vecuma grupās</w:t>
            </w:r>
          </w:p>
        </w:tc>
      </w:tr>
      <w:tr w:rsidR="00482CDE" w14:paraId="124E57D5" w14:textId="77777777" w:rsidTr="00766052">
        <w:tc>
          <w:tcPr>
            <w:tcW w:w="1525" w:type="dxa"/>
          </w:tcPr>
          <w:p w14:paraId="7C644A66" w14:textId="13E1B50C" w:rsidR="00482CDE" w:rsidRPr="00E550DF" w:rsidRDefault="00E550DF" w:rsidP="00482CDE">
            <w:pPr>
              <w:pStyle w:val="Normal0"/>
              <w:widowControl/>
              <w:jc w:val="both"/>
              <w:rPr>
                <w:rFonts w:asciiTheme="majorHAnsi" w:hAnsiTheme="majorHAnsi" w:cstheme="majorHAnsi"/>
              </w:rPr>
            </w:pPr>
            <w:r w:rsidRPr="00E550DF">
              <w:rPr>
                <w:rFonts w:asciiTheme="majorHAnsi" w:hAnsiTheme="majorHAnsi" w:cstheme="majorHAnsi"/>
              </w:rPr>
              <w:t xml:space="preserve">11.2. pielikums </w:t>
            </w:r>
          </w:p>
        </w:tc>
        <w:tc>
          <w:tcPr>
            <w:tcW w:w="7513" w:type="dxa"/>
          </w:tcPr>
          <w:p w14:paraId="2E872976" w14:textId="38B54203" w:rsidR="00482CDE" w:rsidRDefault="00E550DF" w:rsidP="00482CDE">
            <w:pPr>
              <w:pStyle w:val="Normal0"/>
              <w:widowControl/>
              <w:jc w:val="both"/>
              <w:rPr>
                <w:rFonts w:asciiTheme="majorHAnsi" w:hAnsiTheme="majorHAnsi" w:cstheme="majorHAnsi"/>
              </w:rPr>
            </w:pPr>
            <w:r w:rsidRPr="00824B5B">
              <w:rPr>
                <w:rFonts w:asciiTheme="majorHAnsi" w:hAnsiTheme="majorHAnsi" w:cstheme="majorHAnsi"/>
              </w:rPr>
              <w:t>Pakalpojumu grozs mainīgā kritērija - atbalsts vecākiem bērna aprūpē un audzināšanā, nodrošināšanai, nosakot IB indikatīvo apmēru bērniem</w:t>
            </w:r>
            <w:proofErr w:type="gramStart"/>
            <w:r w:rsidRPr="00824B5B">
              <w:rPr>
                <w:rFonts w:asciiTheme="majorHAnsi" w:hAnsiTheme="majorHAnsi" w:cstheme="majorHAnsi"/>
              </w:rPr>
              <w:t xml:space="preserve">  </w:t>
            </w:r>
            <w:proofErr w:type="gramEnd"/>
            <w:r w:rsidRPr="00824B5B">
              <w:rPr>
                <w:rFonts w:asciiTheme="majorHAnsi" w:hAnsiTheme="majorHAnsi" w:cstheme="majorHAnsi"/>
              </w:rPr>
              <w:t>visās vecuma grupās</w:t>
            </w:r>
          </w:p>
        </w:tc>
      </w:tr>
      <w:tr w:rsidR="00482CDE" w14:paraId="1C8E4CEE" w14:textId="77777777" w:rsidTr="00766052">
        <w:tc>
          <w:tcPr>
            <w:tcW w:w="1525" w:type="dxa"/>
          </w:tcPr>
          <w:p w14:paraId="628C3030" w14:textId="5F3D2DC2" w:rsidR="00482CDE" w:rsidRPr="00E550DF" w:rsidRDefault="00E550DF" w:rsidP="00482CDE">
            <w:pPr>
              <w:pStyle w:val="Normal0"/>
              <w:widowControl/>
              <w:jc w:val="both"/>
              <w:rPr>
                <w:rFonts w:asciiTheme="majorHAnsi" w:hAnsiTheme="majorHAnsi" w:cstheme="majorHAnsi"/>
              </w:rPr>
            </w:pPr>
            <w:r w:rsidRPr="00E550DF">
              <w:rPr>
                <w:rFonts w:asciiTheme="majorHAnsi" w:hAnsiTheme="majorHAnsi" w:cstheme="majorHAnsi"/>
              </w:rPr>
              <w:t xml:space="preserve">11.3.pielikums </w:t>
            </w:r>
          </w:p>
        </w:tc>
        <w:tc>
          <w:tcPr>
            <w:tcW w:w="7513" w:type="dxa"/>
          </w:tcPr>
          <w:p w14:paraId="372188EA" w14:textId="4FCD537D" w:rsidR="00482CDE" w:rsidRDefault="00E550DF" w:rsidP="00482CDE">
            <w:pPr>
              <w:pStyle w:val="Normal0"/>
              <w:widowControl/>
              <w:jc w:val="both"/>
              <w:rPr>
                <w:rFonts w:asciiTheme="majorHAnsi" w:hAnsiTheme="majorHAnsi" w:cstheme="majorHAnsi"/>
              </w:rPr>
            </w:pPr>
            <w:r w:rsidRPr="00824B5B">
              <w:rPr>
                <w:rFonts w:asciiTheme="majorHAnsi" w:hAnsiTheme="majorHAnsi" w:cstheme="majorHAnsi"/>
              </w:rPr>
              <w:t>Pakalpojumu grozs mainīgā kritērija - atbalsts vecākiem, kuriem ir bērns ar paliatīvās aprūpes statusu, nodrošināšanai, nosakot IB indikatīvo apmēru bērniem visās vecuma grupās</w:t>
            </w:r>
          </w:p>
        </w:tc>
      </w:tr>
      <w:tr w:rsidR="00482CDE" w14:paraId="05FCA1D3" w14:textId="77777777" w:rsidTr="00766052">
        <w:tc>
          <w:tcPr>
            <w:tcW w:w="1525" w:type="dxa"/>
          </w:tcPr>
          <w:p w14:paraId="1A2A0AB9" w14:textId="39F59F8F" w:rsidR="00482CDE" w:rsidRPr="00E550DF" w:rsidRDefault="00E550DF" w:rsidP="00482CDE">
            <w:pPr>
              <w:pStyle w:val="Normal0"/>
              <w:widowControl/>
              <w:jc w:val="both"/>
              <w:rPr>
                <w:rFonts w:asciiTheme="majorHAnsi" w:hAnsiTheme="majorHAnsi" w:cstheme="majorHAnsi"/>
              </w:rPr>
            </w:pPr>
            <w:r w:rsidRPr="00E550DF">
              <w:rPr>
                <w:rFonts w:asciiTheme="majorHAnsi" w:hAnsiTheme="majorHAnsi" w:cstheme="majorHAnsi"/>
              </w:rPr>
              <w:t xml:space="preserve">11.4.pielikums </w:t>
            </w:r>
          </w:p>
        </w:tc>
        <w:tc>
          <w:tcPr>
            <w:tcW w:w="7513" w:type="dxa"/>
          </w:tcPr>
          <w:p w14:paraId="59EA20E4" w14:textId="7873C05D" w:rsidR="00482CDE" w:rsidRDefault="00E550DF" w:rsidP="00482CDE">
            <w:pPr>
              <w:pStyle w:val="Normal0"/>
              <w:widowControl/>
              <w:jc w:val="both"/>
              <w:rPr>
                <w:rFonts w:asciiTheme="majorHAnsi" w:hAnsiTheme="majorHAnsi" w:cstheme="majorHAnsi"/>
              </w:rPr>
            </w:pPr>
            <w:r w:rsidRPr="00824B5B">
              <w:rPr>
                <w:rFonts w:asciiTheme="majorHAnsi" w:hAnsiTheme="majorHAnsi" w:cstheme="majorHAnsi"/>
              </w:rPr>
              <w:t xml:space="preserve">Pakalpojumu grozs mainīgā kritērija - atbalsts bērnam ar garīga rakstura traucējumiem, kuram ir </w:t>
            </w:r>
            <w:proofErr w:type="spellStart"/>
            <w:r w:rsidRPr="00824B5B">
              <w:rPr>
                <w:rFonts w:asciiTheme="majorHAnsi" w:hAnsiTheme="majorHAnsi" w:cstheme="majorHAnsi"/>
              </w:rPr>
              <w:t>autiskā</w:t>
            </w:r>
            <w:proofErr w:type="spellEnd"/>
            <w:r w:rsidRPr="00824B5B">
              <w:rPr>
                <w:rFonts w:asciiTheme="majorHAnsi" w:hAnsiTheme="majorHAnsi" w:cstheme="majorHAnsi"/>
              </w:rPr>
              <w:t xml:space="preserve"> spektra traucējumi, nodrošināšanai, nosakot IB indikatīvo apmēru bērniem visās vecuma grupās</w:t>
            </w:r>
          </w:p>
        </w:tc>
      </w:tr>
      <w:tr w:rsidR="00482CDE" w14:paraId="145F233D" w14:textId="77777777" w:rsidTr="00766052">
        <w:tc>
          <w:tcPr>
            <w:tcW w:w="1525" w:type="dxa"/>
          </w:tcPr>
          <w:p w14:paraId="47D8CAB5" w14:textId="06433A9C" w:rsidR="00482CDE" w:rsidRPr="00E550DF" w:rsidRDefault="00E550DF" w:rsidP="00482CDE">
            <w:pPr>
              <w:pStyle w:val="Normal0"/>
              <w:widowControl/>
              <w:jc w:val="both"/>
              <w:rPr>
                <w:rFonts w:asciiTheme="majorHAnsi" w:hAnsiTheme="majorHAnsi" w:cstheme="majorHAnsi"/>
              </w:rPr>
            </w:pPr>
            <w:r w:rsidRPr="00E550DF">
              <w:rPr>
                <w:rFonts w:asciiTheme="majorHAnsi" w:hAnsiTheme="majorHAnsi" w:cstheme="majorHAnsi"/>
              </w:rPr>
              <w:t xml:space="preserve">11.5.pielikums </w:t>
            </w:r>
          </w:p>
        </w:tc>
        <w:tc>
          <w:tcPr>
            <w:tcW w:w="7513" w:type="dxa"/>
          </w:tcPr>
          <w:p w14:paraId="62E55E4A" w14:textId="37056BDB" w:rsidR="00482CDE" w:rsidRDefault="00E550DF" w:rsidP="00482CDE">
            <w:pPr>
              <w:pStyle w:val="Normal0"/>
              <w:widowControl/>
              <w:jc w:val="both"/>
              <w:rPr>
                <w:rFonts w:asciiTheme="majorHAnsi" w:hAnsiTheme="majorHAnsi" w:cstheme="majorHAnsi"/>
              </w:rPr>
            </w:pPr>
            <w:r w:rsidRPr="00824B5B">
              <w:rPr>
                <w:rFonts w:asciiTheme="majorHAnsi" w:hAnsiTheme="majorHAnsi" w:cstheme="majorHAnsi"/>
              </w:rPr>
              <w:t>Pakalpojumu grozs mainīgā kritērija - atbalsts bērnam ar redzes traucējumiem, nosakot IB indikatīvo apmēru bērniem visās vecuma grupās</w:t>
            </w:r>
          </w:p>
        </w:tc>
      </w:tr>
      <w:tr w:rsidR="00482CDE" w14:paraId="130C8714" w14:textId="77777777" w:rsidTr="00766052">
        <w:tc>
          <w:tcPr>
            <w:tcW w:w="1525" w:type="dxa"/>
          </w:tcPr>
          <w:p w14:paraId="20D79349" w14:textId="26587F1D" w:rsidR="00482CDE" w:rsidRPr="00E550DF" w:rsidRDefault="00E550DF" w:rsidP="00482CDE">
            <w:pPr>
              <w:pStyle w:val="Normal0"/>
              <w:widowControl/>
              <w:jc w:val="both"/>
              <w:rPr>
                <w:rFonts w:asciiTheme="majorHAnsi" w:hAnsiTheme="majorHAnsi" w:cstheme="majorHAnsi"/>
              </w:rPr>
            </w:pPr>
            <w:r w:rsidRPr="00E550DF">
              <w:rPr>
                <w:rFonts w:asciiTheme="majorHAnsi" w:hAnsiTheme="majorHAnsi" w:cstheme="majorHAnsi"/>
              </w:rPr>
              <w:t xml:space="preserve">11.6.pielikums </w:t>
            </w:r>
          </w:p>
        </w:tc>
        <w:tc>
          <w:tcPr>
            <w:tcW w:w="7513" w:type="dxa"/>
          </w:tcPr>
          <w:p w14:paraId="093A0CDF" w14:textId="1BC0617E" w:rsidR="00482CDE" w:rsidRDefault="00E550DF" w:rsidP="00482CDE">
            <w:pPr>
              <w:pStyle w:val="Normal0"/>
              <w:widowControl/>
              <w:jc w:val="both"/>
              <w:rPr>
                <w:rFonts w:asciiTheme="majorHAnsi" w:hAnsiTheme="majorHAnsi" w:cstheme="majorHAnsi"/>
              </w:rPr>
            </w:pPr>
            <w:r w:rsidRPr="00824B5B">
              <w:rPr>
                <w:rFonts w:asciiTheme="majorHAnsi" w:hAnsiTheme="majorHAnsi" w:cstheme="majorHAnsi"/>
              </w:rPr>
              <w:t>Pakalpojumu grozs mainīgā kritērija - atbalsts bērnam ar dzirdes traucējumiem, nosakot IB indikatīvo apmēru bērniem visās vecuma grupās</w:t>
            </w:r>
          </w:p>
        </w:tc>
      </w:tr>
      <w:tr w:rsidR="00E550DF" w14:paraId="0D272C23" w14:textId="77777777" w:rsidTr="00766052">
        <w:tc>
          <w:tcPr>
            <w:tcW w:w="1525" w:type="dxa"/>
          </w:tcPr>
          <w:p w14:paraId="1DC9E3DB" w14:textId="6D264280"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rPr>
              <w:lastRenderedPageBreak/>
              <w:t>12.PIELIKUMS</w:t>
            </w:r>
            <w:bookmarkStart w:id="75" w:name="_Toc94973779"/>
            <w:r w:rsidRPr="00E550DF">
              <w:rPr>
                <w:rFonts w:asciiTheme="majorHAnsi" w:hAnsiTheme="majorHAnsi" w:cstheme="majorHAnsi"/>
                <w:b/>
                <w:bCs/>
              </w:rPr>
              <w:t xml:space="preserve"> </w:t>
            </w:r>
            <w:bookmarkEnd w:id="75"/>
          </w:p>
        </w:tc>
        <w:tc>
          <w:tcPr>
            <w:tcW w:w="7513" w:type="dxa"/>
          </w:tcPr>
          <w:p w14:paraId="653714D5" w14:textId="73971B1E"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rPr>
              <w:t>P</w:t>
            </w:r>
            <w:r w:rsidRPr="00E550DF">
              <w:rPr>
                <w:rFonts w:asciiTheme="majorHAnsi" w:eastAsia="Times New Roman" w:hAnsiTheme="majorHAnsi" w:cstheme="majorHAnsi"/>
                <w:b/>
                <w:bCs/>
              </w:rPr>
              <w:t>akalpojumu grozs pēc FT veida</w:t>
            </w:r>
          </w:p>
        </w:tc>
      </w:tr>
      <w:tr w:rsidR="00E550DF" w14:paraId="5136282F" w14:textId="77777777" w:rsidTr="00766052">
        <w:tc>
          <w:tcPr>
            <w:tcW w:w="1525" w:type="dxa"/>
          </w:tcPr>
          <w:p w14:paraId="32D4FEC0" w14:textId="38C54AF4"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rPr>
              <w:t xml:space="preserve">13.PIELIKUMS </w:t>
            </w:r>
          </w:p>
        </w:tc>
        <w:tc>
          <w:tcPr>
            <w:tcW w:w="7513" w:type="dxa"/>
          </w:tcPr>
          <w:p w14:paraId="303DE2E5" w14:textId="3D4E2A9D"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rPr>
              <w:t>IB indikatīvā apmēra noteikšanā iekļauto SBS pakalpojumu raksturojums un apjoma pamatojums</w:t>
            </w:r>
          </w:p>
        </w:tc>
      </w:tr>
      <w:tr w:rsidR="00E550DF" w14:paraId="21FE36B2" w14:textId="77777777" w:rsidTr="00766052">
        <w:tc>
          <w:tcPr>
            <w:tcW w:w="1525" w:type="dxa"/>
          </w:tcPr>
          <w:p w14:paraId="25B0675F" w14:textId="2CFC2E48"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rPr>
              <w:t>14.PIELIKUMS  </w:t>
            </w:r>
          </w:p>
        </w:tc>
        <w:tc>
          <w:tcPr>
            <w:tcW w:w="7513" w:type="dxa"/>
          </w:tcPr>
          <w:p w14:paraId="7B7A683F" w14:textId="25E09D2F"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rPr>
              <w:t xml:space="preserve">Vecāku iesniegums par dalību </w:t>
            </w:r>
            <w:proofErr w:type="spellStart"/>
            <w:r w:rsidRPr="00E550DF">
              <w:rPr>
                <w:rFonts w:asciiTheme="majorHAnsi" w:hAnsiTheme="majorHAnsi" w:cstheme="majorHAnsi"/>
                <w:b/>
                <w:bCs/>
              </w:rPr>
              <w:t>izmēģinājumprojektā</w:t>
            </w:r>
            <w:proofErr w:type="spellEnd"/>
          </w:p>
        </w:tc>
      </w:tr>
      <w:tr w:rsidR="00E550DF" w14:paraId="436FB474" w14:textId="77777777" w:rsidTr="00766052">
        <w:tc>
          <w:tcPr>
            <w:tcW w:w="1525" w:type="dxa"/>
          </w:tcPr>
          <w:p w14:paraId="3084FD3E" w14:textId="42E0CC20"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rPr>
              <w:t xml:space="preserve">15.PIELIKUMS </w:t>
            </w:r>
          </w:p>
        </w:tc>
        <w:tc>
          <w:tcPr>
            <w:tcW w:w="7513" w:type="dxa"/>
          </w:tcPr>
          <w:p w14:paraId="78F3FE4C" w14:textId="19010F4A" w:rsidR="00E550DF" w:rsidRPr="00E550DF" w:rsidRDefault="00E50195" w:rsidP="00E550DF">
            <w:pPr>
              <w:pStyle w:val="Normal0"/>
              <w:widowControl/>
              <w:jc w:val="both"/>
              <w:rPr>
                <w:rFonts w:asciiTheme="majorHAnsi" w:hAnsiTheme="majorHAnsi" w:cstheme="majorHAnsi"/>
                <w:b/>
                <w:bCs/>
              </w:rPr>
            </w:pPr>
            <w:hyperlink r:id="rId19" w:anchor="m_-15182897310776439__Toc95404861" w:history="1">
              <w:r w:rsidR="00E550DF" w:rsidRPr="00E550DF">
                <w:rPr>
                  <w:rStyle w:val="Hyperlink"/>
                  <w:rFonts w:asciiTheme="majorHAnsi" w:hAnsiTheme="majorHAnsi" w:cstheme="majorHAnsi"/>
                  <w:b/>
                  <w:bCs/>
                  <w:color w:val="auto"/>
                  <w:u w:val="none"/>
                </w:rPr>
                <w:t>Bērna funkcionālo spēju novērtējuma anketa vecumā no 7 līdz 13 gadiem</w:t>
              </w:r>
            </w:hyperlink>
          </w:p>
        </w:tc>
      </w:tr>
      <w:tr w:rsidR="00E550DF" w14:paraId="5D10F358" w14:textId="77777777" w:rsidTr="00766052">
        <w:tc>
          <w:tcPr>
            <w:tcW w:w="1525" w:type="dxa"/>
          </w:tcPr>
          <w:p w14:paraId="2F6A8FF2" w14:textId="3B69CC2E"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rPr>
              <w:t xml:space="preserve">16.PIELIKUMS </w:t>
            </w:r>
          </w:p>
        </w:tc>
        <w:tc>
          <w:tcPr>
            <w:tcW w:w="7513" w:type="dxa"/>
          </w:tcPr>
          <w:p w14:paraId="26210D88" w14:textId="0754561A" w:rsidR="00E550DF" w:rsidRPr="00E550DF" w:rsidRDefault="00E50195" w:rsidP="00E550DF">
            <w:pPr>
              <w:pStyle w:val="Normal0"/>
              <w:widowControl/>
              <w:jc w:val="both"/>
              <w:rPr>
                <w:rFonts w:asciiTheme="majorHAnsi" w:hAnsiTheme="majorHAnsi" w:cstheme="majorHAnsi"/>
                <w:b/>
                <w:bCs/>
              </w:rPr>
            </w:pPr>
            <w:hyperlink r:id="rId20" w:anchor="m_-15182897310776439__Toc95404863" w:history="1">
              <w:r w:rsidR="00E550DF" w:rsidRPr="00E550DF">
                <w:rPr>
                  <w:rStyle w:val="Hyperlink"/>
                  <w:rFonts w:asciiTheme="majorHAnsi" w:hAnsiTheme="majorHAnsi" w:cstheme="majorHAnsi"/>
                  <w:b/>
                  <w:bCs/>
                  <w:color w:val="auto"/>
                  <w:u w:val="none"/>
                </w:rPr>
                <w:t>Bērna funkcionālo spēju novērtējuma anketa vecumā no 14 līdz 18 (neieskaitot) gadiem</w:t>
              </w:r>
            </w:hyperlink>
          </w:p>
        </w:tc>
      </w:tr>
      <w:tr w:rsidR="00E550DF" w14:paraId="02AC767A" w14:textId="77777777" w:rsidTr="00766052">
        <w:tc>
          <w:tcPr>
            <w:tcW w:w="1525" w:type="dxa"/>
          </w:tcPr>
          <w:p w14:paraId="6E54681C" w14:textId="5465EDF2" w:rsidR="00E550DF" w:rsidRPr="00E550DF" w:rsidRDefault="00E550DF" w:rsidP="00E550DF">
            <w:pPr>
              <w:pStyle w:val="Normal0"/>
              <w:widowControl/>
              <w:jc w:val="both"/>
              <w:rPr>
                <w:rFonts w:asciiTheme="majorHAnsi" w:hAnsiTheme="majorHAnsi" w:cstheme="majorHAnsi"/>
                <w:b/>
                <w:bCs/>
              </w:rPr>
            </w:pPr>
            <w:bookmarkStart w:id="76" w:name="_Toc92722262"/>
            <w:r w:rsidRPr="00E550DF">
              <w:rPr>
                <w:rFonts w:asciiTheme="majorHAnsi" w:hAnsiTheme="majorHAnsi" w:cstheme="majorHAnsi"/>
                <w:b/>
                <w:bCs/>
                <w:lang w:eastAsia="lv-LV"/>
              </w:rPr>
              <w:t xml:space="preserve">17.PIELIKUMS </w:t>
            </w:r>
            <w:bookmarkEnd w:id="76"/>
          </w:p>
        </w:tc>
        <w:tc>
          <w:tcPr>
            <w:tcW w:w="7513" w:type="dxa"/>
          </w:tcPr>
          <w:p w14:paraId="372ADEA7" w14:textId="674D87CA"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lang w:eastAsia="lv-LV"/>
              </w:rPr>
              <w:t>Bērna un vecāku vajadzību izvērtēšanas veidlapa</w:t>
            </w:r>
          </w:p>
        </w:tc>
      </w:tr>
      <w:tr w:rsidR="00E550DF" w14:paraId="1FA8B279" w14:textId="77777777" w:rsidTr="00766052">
        <w:tc>
          <w:tcPr>
            <w:tcW w:w="1525" w:type="dxa"/>
          </w:tcPr>
          <w:p w14:paraId="62320F5A" w14:textId="0D3C555C"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lang w:eastAsia="lv-LV"/>
              </w:rPr>
              <w:t xml:space="preserve">18.PIELIKUMS </w:t>
            </w:r>
          </w:p>
        </w:tc>
        <w:tc>
          <w:tcPr>
            <w:tcW w:w="7513" w:type="dxa"/>
          </w:tcPr>
          <w:p w14:paraId="3583E303" w14:textId="471BEDDE"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lang w:eastAsia="lv-LV"/>
              </w:rPr>
              <w:t>IBM matrica</w:t>
            </w:r>
          </w:p>
        </w:tc>
      </w:tr>
      <w:tr w:rsidR="00E550DF" w14:paraId="72400000" w14:textId="77777777" w:rsidTr="00766052">
        <w:tc>
          <w:tcPr>
            <w:tcW w:w="1525" w:type="dxa"/>
          </w:tcPr>
          <w:p w14:paraId="25D39145" w14:textId="3BA3DA3F"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lang w:eastAsia="lv-LV"/>
              </w:rPr>
              <w:t xml:space="preserve">19.PIELIKUMS </w:t>
            </w:r>
          </w:p>
        </w:tc>
        <w:tc>
          <w:tcPr>
            <w:tcW w:w="7513" w:type="dxa"/>
          </w:tcPr>
          <w:p w14:paraId="4078B838" w14:textId="63EFE8DA"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color w:val="222222"/>
              </w:rPr>
              <w:t>SFK aktivitātes un dalības kategoriju pārbaudes protokola veidlapa</w:t>
            </w:r>
          </w:p>
        </w:tc>
      </w:tr>
      <w:tr w:rsidR="00E550DF" w14:paraId="4F48663D" w14:textId="77777777" w:rsidTr="00766052">
        <w:tc>
          <w:tcPr>
            <w:tcW w:w="1525" w:type="dxa"/>
          </w:tcPr>
          <w:p w14:paraId="1C4D0107" w14:textId="30D05486"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color w:val="222222"/>
              </w:rPr>
              <w:t xml:space="preserve">20.PIELIKUMS </w:t>
            </w:r>
          </w:p>
        </w:tc>
        <w:tc>
          <w:tcPr>
            <w:tcW w:w="7513" w:type="dxa"/>
          </w:tcPr>
          <w:p w14:paraId="512D3B4A" w14:textId="60735B5A"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color w:val="222222"/>
              </w:rPr>
              <w:t>Funkcionēšanas profils</w:t>
            </w:r>
          </w:p>
        </w:tc>
      </w:tr>
      <w:tr w:rsidR="00E550DF" w14:paraId="7038EA1B" w14:textId="77777777" w:rsidTr="00766052">
        <w:tc>
          <w:tcPr>
            <w:tcW w:w="1525" w:type="dxa"/>
          </w:tcPr>
          <w:p w14:paraId="62A6C95A" w14:textId="231E96BD"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color w:val="222222"/>
              </w:rPr>
              <w:t xml:space="preserve">21.PIELIKUMS </w:t>
            </w:r>
          </w:p>
        </w:tc>
        <w:tc>
          <w:tcPr>
            <w:tcW w:w="7513" w:type="dxa"/>
          </w:tcPr>
          <w:p w14:paraId="33877FA7" w14:textId="0411AFC2" w:rsidR="00E550DF" w:rsidRPr="00E550DF" w:rsidRDefault="00E550DF" w:rsidP="00E550DF">
            <w:pPr>
              <w:pStyle w:val="Normal0"/>
              <w:widowControl/>
              <w:jc w:val="both"/>
              <w:rPr>
                <w:rFonts w:asciiTheme="majorHAnsi" w:hAnsiTheme="majorHAnsi" w:cstheme="majorHAnsi"/>
                <w:b/>
                <w:bCs/>
              </w:rPr>
            </w:pPr>
            <w:r w:rsidRPr="00E550DF">
              <w:rPr>
                <w:rFonts w:asciiTheme="majorHAnsi" w:hAnsiTheme="majorHAnsi" w:cstheme="majorHAnsi"/>
                <w:b/>
                <w:bCs/>
                <w:color w:val="222222"/>
              </w:rPr>
              <w:t>Funkcionēšanas profila aizpildīšanas norādījumi</w:t>
            </w:r>
          </w:p>
        </w:tc>
      </w:tr>
    </w:tbl>
    <w:p w14:paraId="7A2E695D" w14:textId="618D0122" w:rsidR="00482CDE" w:rsidRDefault="00482CDE" w:rsidP="00482CDE">
      <w:pPr>
        <w:pStyle w:val="Normal0"/>
        <w:widowControl/>
        <w:jc w:val="both"/>
        <w:rPr>
          <w:rFonts w:asciiTheme="majorHAnsi" w:hAnsiTheme="majorHAnsi" w:cstheme="majorHAnsi"/>
        </w:rPr>
      </w:pPr>
    </w:p>
    <w:p w14:paraId="79714D64" w14:textId="77777777" w:rsidR="00482CDE" w:rsidRPr="00482CDE" w:rsidRDefault="00482CDE" w:rsidP="00482CDE">
      <w:pPr>
        <w:pStyle w:val="Normal0"/>
        <w:widowControl/>
        <w:jc w:val="both"/>
        <w:rPr>
          <w:rFonts w:asciiTheme="majorHAnsi" w:hAnsiTheme="majorHAnsi" w:cstheme="majorHAnsi"/>
        </w:rPr>
      </w:pPr>
    </w:p>
    <w:p w14:paraId="3AC391A4" w14:textId="1663ECAE" w:rsidR="00F94D32" w:rsidRPr="00482CDE" w:rsidRDefault="00F94D32" w:rsidP="00482CDE">
      <w:pPr>
        <w:pStyle w:val="Normal0"/>
        <w:jc w:val="both"/>
        <w:rPr>
          <w:rFonts w:asciiTheme="majorHAnsi" w:hAnsiTheme="majorHAnsi" w:cstheme="majorHAnsi"/>
          <w:lang w:eastAsia="lv-LV"/>
        </w:rPr>
      </w:pPr>
    </w:p>
    <w:p w14:paraId="7BB704E9" w14:textId="77777777" w:rsidR="00F94D32" w:rsidRPr="00482CDE" w:rsidRDefault="00F94D32" w:rsidP="00482CDE">
      <w:pPr>
        <w:pStyle w:val="Normal0"/>
        <w:rPr>
          <w:rFonts w:asciiTheme="majorHAnsi" w:hAnsiTheme="majorHAnsi" w:cstheme="majorHAnsi"/>
          <w:lang w:eastAsia="lv-LV"/>
        </w:rPr>
      </w:pPr>
    </w:p>
    <w:p w14:paraId="7B6FC328" w14:textId="2443F7E7" w:rsidR="00F94D32" w:rsidRPr="00482CDE" w:rsidRDefault="00F94D32" w:rsidP="00482CDE">
      <w:pPr>
        <w:pStyle w:val="Normal0"/>
        <w:rPr>
          <w:rFonts w:asciiTheme="majorHAnsi" w:hAnsiTheme="majorHAnsi" w:cstheme="majorHAnsi"/>
          <w:color w:val="222222"/>
        </w:rPr>
      </w:pPr>
    </w:p>
    <w:p w14:paraId="099EC9E6" w14:textId="77777777" w:rsidR="00F94D32" w:rsidRPr="00482CDE" w:rsidRDefault="00F94D32" w:rsidP="00482CDE">
      <w:pPr>
        <w:pStyle w:val="Normal0"/>
        <w:rPr>
          <w:rFonts w:asciiTheme="majorHAnsi" w:hAnsiTheme="majorHAnsi" w:cstheme="majorHAnsi"/>
          <w:lang w:eastAsia="lv-LV"/>
        </w:rPr>
      </w:pPr>
    </w:p>
    <w:p w14:paraId="2BB4337B" w14:textId="77777777" w:rsidR="00F94D32" w:rsidRDefault="00F94D32" w:rsidP="00BC72C4">
      <w:pPr>
        <w:spacing w:line="240" w:lineRule="auto"/>
        <w:rPr>
          <w:rFonts w:ascii="Times New Roman" w:hAnsi="Times New Roman"/>
          <w:sz w:val="24"/>
          <w:szCs w:val="24"/>
        </w:rPr>
      </w:pPr>
    </w:p>
    <w:p w14:paraId="3EEFA904" w14:textId="77777777" w:rsidR="00F94D32" w:rsidRPr="00527C2A" w:rsidRDefault="00F94D32" w:rsidP="00BC72C4">
      <w:pPr>
        <w:spacing w:line="240" w:lineRule="auto"/>
        <w:rPr>
          <w:lang w:val="en-US"/>
        </w:rPr>
      </w:pPr>
    </w:p>
    <w:sectPr w:rsidR="00F94D32" w:rsidRPr="00527C2A" w:rsidSect="008326D3">
      <w:footerReference w:type="default" r:id="rId21"/>
      <w:pgSz w:w="11906" w:h="16838" w:orient="landscape"/>
      <w:pgMar w:top="1531" w:right="1418" w:bottom="1531" w:left="1440"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9AD7" w14:textId="77777777" w:rsidR="000318C5" w:rsidRDefault="000318C5" w:rsidP="008326D3">
      <w:pPr>
        <w:spacing w:after="0" w:line="240" w:lineRule="auto"/>
      </w:pPr>
      <w:r>
        <w:separator/>
      </w:r>
    </w:p>
  </w:endnote>
  <w:endnote w:type="continuationSeparator" w:id="0">
    <w:p w14:paraId="7939D16D" w14:textId="77777777" w:rsidR="000318C5" w:rsidRDefault="000318C5" w:rsidP="008326D3">
      <w:pPr>
        <w:spacing w:after="0" w:line="240" w:lineRule="auto"/>
      </w:pPr>
      <w:r>
        <w:continuationSeparator/>
      </w:r>
    </w:p>
  </w:endnote>
  <w:endnote w:type="continuationNotice" w:id="1">
    <w:p w14:paraId="18DC29FC" w14:textId="77777777" w:rsidR="000318C5" w:rsidRDefault="00031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quot;Times New Roman&quot;,serif&quot;,serif">
    <w:altName w:val="Times New Roman"/>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Roboto">
    <w:altName w:val="Arial"/>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670454837"/>
      <w:docPartObj>
        <w:docPartGallery w:val="Page Numbers (Bottom of Page)"/>
        <w:docPartUnique/>
      </w:docPartObj>
    </w:sdtPr>
    <w:sdtEndPr>
      <w:rPr>
        <w:noProof/>
      </w:rPr>
    </w:sdtEndPr>
    <w:sdtContent>
      <w:p w14:paraId="7BA0AA9A" w14:textId="53B9A4FC" w:rsidR="00A022A4" w:rsidRPr="002C4973" w:rsidRDefault="00A022A4">
        <w:pPr>
          <w:pStyle w:val="Footer"/>
          <w:jc w:val="right"/>
          <w:rPr>
            <w:rFonts w:asciiTheme="majorHAnsi" w:hAnsiTheme="majorHAnsi" w:cstheme="majorHAnsi"/>
            <w:sz w:val="20"/>
            <w:szCs w:val="20"/>
          </w:rPr>
        </w:pPr>
        <w:r w:rsidRPr="002C4973">
          <w:rPr>
            <w:rFonts w:asciiTheme="majorHAnsi" w:hAnsiTheme="majorHAnsi" w:cstheme="majorHAnsi"/>
            <w:sz w:val="20"/>
            <w:szCs w:val="20"/>
          </w:rPr>
          <w:fldChar w:fldCharType="begin"/>
        </w:r>
        <w:r w:rsidRPr="002C4973">
          <w:rPr>
            <w:rFonts w:asciiTheme="majorHAnsi" w:hAnsiTheme="majorHAnsi" w:cstheme="majorHAnsi"/>
            <w:sz w:val="20"/>
            <w:szCs w:val="20"/>
          </w:rPr>
          <w:instrText xml:space="preserve"> PAGE   \* MERGEFORMAT </w:instrText>
        </w:r>
        <w:r w:rsidRPr="002C4973">
          <w:rPr>
            <w:rFonts w:asciiTheme="majorHAnsi" w:hAnsiTheme="majorHAnsi" w:cstheme="majorHAnsi"/>
            <w:sz w:val="20"/>
            <w:szCs w:val="20"/>
          </w:rPr>
          <w:fldChar w:fldCharType="separate"/>
        </w:r>
        <w:r w:rsidRPr="002C4973">
          <w:rPr>
            <w:rFonts w:asciiTheme="majorHAnsi" w:hAnsiTheme="majorHAnsi" w:cstheme="majorHAnsi"/>
            <w:noProof/>
            <w:sz w:val="20"/>
            <w:szCs w:val="20"/>
          </w:rPr>
          <w:t>2</w:t>
        </w:r>
        <w:r w:rsidRPr="002C4973">
          <w:rPr>
            <w:rFonts w:asciiTheme="majorHAnsi" w:hAnsiTheme="majorHAnsi" w:cstheme="majorHAnsi"/>
            <w:noProof/>
            <w:sz w:val="20"/>
            <w:szCs w:val="20"/>
          </w:rPr>
          <w:fldChar w:fldCharType="end"/>
        </w:r>
      </w:p>
    </w:sdtContent>
  </w:sdt>
  <w:p w14:paraId="7DD1692D" w14:textId="77777777" w:rsidR="00A022A4" w:rsidRDefault="00A02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3535"/>
      <w:docPartObj>
        <w:docPartGallery w:val="Page Numbers (Bottom of Page)"/>
        <w:docPartUnique/>
      </w:docPartObj>
    </w:sdtPr>
    <w:sdtEndPr>
      <w:rPr>
        <w:rFonts w:asciiTheme="majorHAnsi" w:hAnsiTheme="majorHAnsi" w:cstheme="majorHAnsi"/>
      </w:rPr>
    </w:sdtEndPr>
    <w:sdtContent>
      <w:p w14:paraId="16B87507" w14:textId="56CD7CC5" w:rsidR="00A022A4" w:rsidRPr="00E550DF" w:rsidRDefault="00A022A4">
        <w:pPr>
          <w:pStyle w:val="Footer"/>
          <w:jc w:val="right"/>
          <w:rPr>
            <w:rFonts w:asciiTheme="majorHAnsi" w:hAnsiTheme="majorHAnsi" w:cstheme="majorHAnsi"/>
          </w:rPr>
        </w:pPr>
        <w:r w:rsidRPr="00E550DF">
          <w:rPr>
            <w:rFonts w:asciiTheme="majorHAnsi" w:hAnsiTheme="majorHAnsi" w:cstheme="majorHAnsi"/>
          </w:rPr>
          <w:fldChar w:fldCharType="begin"/>
        </w:r>
        <w:r w:rsidRPr="00E550DF">
          <w:rPr>
            <w:rFonts w:asciiTheme="majorHAnsi" w:hAnsiTheme="majorHAnsi" w:cstheme="majorHAnsi"/>
          </w:rPr>
          <w:instrText>PAGE   \* MERGEFORMAT</w:instrText>
        </w:r>
        <w:r w:rsidRPr="00E550DF">
          <w:rPr>
            <w:rFonts w:asciiTheme="majorHAnsi" w:hAnsiTheme="majorHAnsi" w:cstheme="majorHAnsi"/>
          </w:rPr>
          <w:fldChar w:fldCharType="separate"/>
        </w:r>
        <w:r w:rsidRPr="00E550DF">
          <w:rPr>
            <w:rFonts w:asciiTheme="majorHAnsi" w:hAnsiTheme="majorHAnsi" w:cstheme="majorHAnsi"/>
            <w:noProof/>
          </w:rPr>
          <w:t>2</w:t>
        </w:r>
        <w:r w:rsidRPr="00E550DF">
          <w:rPr>
            <w:rFonts w:asciiTheme="majorHAnsi" w:hAnsiTheme="majorHAnsi" w:cstheme="majorHAnsi"/>
          </w:rPr>
          <w:fldChar w:fldCharType="end"/>
        </w:r>
      </w:p>
    </w:sdtContent>
  </w:sdt>
  <w:p w14:paraId="6CF68F27" w14:textId="77777777" w:rsidR="00A022A4" w:rsidRDefault="00A0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41BB" w14:textId="77777777" w:rsidR="000318C5" w:rsidRDefault="000318C5" w:rsidP="008326D3">
      <w:pPr>
        <w:spacing w:after="0" w:line="240" w:lineRule="auto"/>
      </w:pPr>
      <w:r>
        <w:separator/>
      </w:r>
    </w:p>
  </w:footnote>
  <w:footnote w:type="continuationSeparator" w:id="0">
    <w:p w14:paraId="26EB0608" w14:textId="77777777" w:rsidR="000318C5" w:rsidRDefault="000318C5" w:rsidP="008326D3">
      <w:pPr>
        <w:spacing w:after="0" w:line="240" w:lineRule="auto"/>
      </w:pPr>
      <w:r>
        <w:continuationSeparator/>
      </w:r>
    </w:p>
  </w:footnote>
  <w:footnote w:type="continuationNotice" w:id="1">
    <w:p w14:paraId="0BC5FF54" w14:textId="77777777" w:rsidR="000318C5" w:rsidRDefault="000318C5">
      <w:pPr>
        <w:spacing w:after="0" w:line="240" w:lineRule="auto"/>
      </w:pPr>
    </w:p>
  </w:footnote>
  <w:footnote w:id="2">
    <w:p w14:paraId="03273FBC" w14:textId="438C8CA6" w:rsidR="00A022A4" w:rsidRPr="00135689" w:rsidRDefault="00A022A4" w:rsidP="00AE4420">
      <w:pPr>
        <w:pStyle w:val="Normal0"/>
        <w:widowControl/>
        <w:pBdr>
          <w:top w:val="nil"/>
          <w:left w:val="nil"/>
          <w:bottom w:val="nil"/>
          <w:right w:val="nil"/>
          <w:between w:val="nil"/>
        </w:pBdr>
        <w:ind w:left="142" w:hanging="142"/>
        <w:jc w:val="both"/>
        <w:rPr>
          <w:rFonts w:ascii="Times New Roman" w:eastAsia="Times New Roman" w:hAnsi="Times New Roman" w:cs="Times New Roman"/>
          <w:color w:val="auto"/>
          <w:sz w:val="20"/>
          <w:szCs w:val="20"/>
        </w:rPr>
      </w:pPr>
      <w:r w:rsidRPr="00135689">
        <w:rPr>
          <w:rStyle w:val="FootnoteReference"/>
          <w:rFonts w:ascii="Times New Roman" w:hAnsi="Times New Roman" w:cs="Times New Roman"/>
          <w:sz w:val="20"/>
          <w:szCs w:val="20"/>
        </w:rPr>
        <w:footnoteRef/>
      </w:r>
      <w:r w:rsidRPr="00135689">
        <w:rPr>
          <w:rFonts w:ascii="Times New Roman" w:eastAsia="Times New Roman" w:hAnsi="Times New Roman" w:cs="Times New Roman"/>
          <w:color w:val="auto"/>
          <w:sz w:val="20"/>
          <w:szCs w:val="20"/>
        </w:rPr>
        <w:t xml:space="preserve"> </w:t>
      </w:r>
      <w:proofErr w:type="spellStart"/>
      <w:r w:rsidRPr="00D613FD">
        <w:rPr>
          <w:rFonts w:ascii="Times New Roman" w:eastAsia="Times New Roman" w:hAnsi="Times New Roman" w:cs="Times New Roman"/>
          <w:color w:val="auto"/>
          <w:sz w:val="20"/>
          <w:szCs w:val="20"/>
        </w:rPr>
        <w:t>Deinstitucionalizācijas</w:t>
      </w:r>
      <w:proofErr w:type="spellEnd"/>
      <w:r w:rsidRPr="00D613FD">
        <w:rPr>
          <w:rFonts w:ascii="Times New Roman" w:eastAsia="Times New Roman" w:hAnsi="Times New Roman" w:cs="Times New Roman"/>
          <w:color w:val="auto"/>
          <w:sz w:val="20"/>
          <w:szCs w:val="20"/>
        </w:rPr>
        <w:t xml:space="preserve"> process</w:t>
      </w:r>
      <w:r>
        <w:rPr>
          <w:rFonts w:ascii="Times New Roman" w:eastAsia="Times New Roman" w:hAnsi="Times New Roman" w:cs="Times New Roman"/>
          <w:color w:val="auto"/>
          <w:sz w:val="20"/>
          <w:szCs w:val="20"/>
        </w:rPr>
        <w:t xml:space="preserve">. </w:t>
      </w:r>
      <w:r w:rsidRPr="00135689">
        <w:rPr>
          <w:rFonts w:ascii="Times New Roman" w:eastAsia="Times New Roman" w:hAnsi="Times New Roman" w:cs="Times New Roman"/>
          <w:color w:val="auto"/>
          <w:sz w:val="20"/>
          <w:szCs w:val="20"/>
        </w:rPr>
        <w:t xml:space="preserve">Pieejams: </w:t>
      </w:r>
      <w:r w:rsidRPr="00CF4A88">
        <w:rPr>
          <w:rFonts w:ascii="Times New Roman" w:eastAsia="Times New Roman" w:hAnsi="Times New Roman" w:cs="Times New Roman"/>
          <w:sz w:val="20"/>
          <w:szCs w:val="20"/>
        </w:rPr>
        <w:t>https://www.lm.gov.lv/lv/deinstitucionalizacijas-process</w:t>
      </w:r>
      <w:r>
        <w:rPr>
          <w:rFonts w:ascii="Times New Roman" w:eastAsia="Times New Roman" w:hAnsi="Times New Roman" w:cs="Times New Roman"/>
          <w:sz w:val="20"/>
          <w:szCs w:val="20"/>
        </w:rPr>
        <w:t xml:space="preserve"> (Skatīts: 01.08.2021.)</w:t>
      </w:r>
    </w:p>
  </w:footnote>
  <w:footnote w:id="3">
    <w:p w14:paraId="23D5026A" w14:textId="691D1935" w:rsidR="00A022A4" w:rsidRPr="00135689" w:rsidRDefault="00A022A4" w:rsidP="00AE4420">
      <w:pPr>
        <w:pStyle w:val="Normal0"/>
        <w:widowControl/>
        <w:pBdr>
          <w:top w:val="nil"/>
          <w:left w:val="nil"/>
          <w:bottom w:val="nil"/>
          <w:right w:val="nil"/>
          <w:between w:val="nil"/>
        </w:pBdr>
        <w:ind w:left="142" w:hanging="142"/>
        <w:jc w:val="both"/>
        <w:rPr>
          <w:rFonts w:ascii="Times New Roman" w:eastAsia="Times New Roman" w:hAnsi="Times New Roman" w:cs="Times New Roman"/>
          <w:color w:val="auto"/>
          <w:sz w:val="20"/>
          <w:szCs w:val="20"/>
        </w:rPr>
      </w:pPr>
      <w:r w:rsidRPr="00135689">
        <w:rPr>
          <w:rStyle w:val="FootnoteReference"/>
          <w:rFonts w:ascii="Times New Roman" w:hAnsi="Times New Roman" w:cs="Times New Roman"/>
          <w:color w:val="auto"/>
          <w:sz w:val="20"/>
          <w:szCs w:val="20"/>
        </w:rPr>
        <w:footnoteRef/>
      </w:r>
      <w:r>
        <w:rPr>
          <w:rFonts w:ascii="Times New Roman" w:eastAsia="Times New Roman" w:hAnsi="Times New Roman" w:cs="Times New Roman"/>
          <w:color w:val="auto"/>
          <w:sz w:val="20"/>
          <w:szCs w:val="20"/>
        </w:rPr>
        <w:t xml:space="preserve"> </w:t>
      </w:r>
      <w:r w:rsidRPr="00135689">
        <w:rPr>
          <w:rFonts w:ascii="Times New Roman" w:eastAsia="Times New Roman" w:hAnsi="Times New Roman" w:cs="Times New Roman"/>
          <w:color w:val="auto"/>
          <w:sz w:val="20"/>
          <w:szCs w:val="20"/>
        </w:rPr>
        <w:t xml:space="preserve">Sociālo pakalpojumu un sociālās palīdzības likums, </w:t>
      </w:r>
      <w:proofErr w:type="gramStart"/>
      <w:r w:rsidRPr="00135689">
        <w:rPr>
          <w:rFonts w:ascii="Times New Roman" w:eastAsia="Times New Roman" w:hAnsi="Times New Roman" w:cs="Times New Roman"/>
          <w:color w:val="auto"/>
          <w:sz w:val="20"/>
          <w:szCs w:val="20"/>
        </w:rPr>
        <w:t>1.panta</w:t>
      </w:r>
      <w:proofErr w:type="gramEnd"/>
      <w:r w:rsidRPr="00135689">
        <w:rPr>
          <w:rFonts w:ascii="Times New Roman" w:eastAsia="Times New Roman" w:hAnsi="Times New Roman" w:cs="Times New Roman"/>
          <w:color w:val="auto"/>
          <w:sz w:val="20"/>
          <w:szCs w:val="20"/>
        </w:rPr>
        <w:t>, 4.punkts. Pieejams: https://likumi.lv/doc.php?id=68488</w:t>
      </w:r>
    </w:p>
  </w:footnote>
  <w:footnote w:id="4">
    <w:p w14:paraId="1FF6EDCE" w14:textId="6E5630D0" w:rsidR="00A022A4" w:rsidRPr="003515C5" w:rsidRDefault="00A022A4" w:rsidP="00AE4420">
      <w:pPr>
        <w:pStyle w:val="Normal0"/>
        <w:jc w:val="both"/>
        <w:rPr>
          <w:rFonts w:ascii="Times New Roman" w:hAnsi="Times New Roman" w:cs="Times New Roman"/>
          <w:color w:val="auto"/>
          <w:sz w:val="20"/>
          <w:szCs w:val="20"/>
        </w:rPr>
      </w:pPr>
      <w:r w:rsidRPr="003515C5">
        <w:rPr>
          <w:rStyle w:val="FootnoteReference"/>
          <w:rFonts w:ascii="Times New Roman" w:hAnsi="Times New Roman" w:cs="Times New Roman"/>
          <w:color w:val="auto"/>
          <w:sz w:val="20"/>
          <w:szCs w:val="20"/>
        </w:rPr>
        <w:footnoteRef/>
      </w:r>
      <w:r w:rsidRPr="003515C5">
        <w:rPr>
          <w:rFonts w:ascii="Times New Roman" w:hAnsi="Times New Roman" w:cs="Times New Roman"/>
          <w:color w:val="auto"/>
          <w:sz w:val="20"/>
          <w:szCs w:val="20"/>
        </w:rPr>
        <w:t xml:space="preserve"> </w:t>
      </w:r>
      <w:r w:rsidRPr="003515C5">
        <w:rPr>
          <w:rFonts w:ascii="Times New Roman" w:eastAsia="Times New Roman" w:hAnsi="Times New Roman" w:cs="Times New Roman"/>
          <w:color w:val="auto"/>
          <w:sz w:val="20"/>
          <w:szCs w:val="20"/>
        </w:rPr>
        <w:t>Funkcionēt. Pieejams: https://lv.oxforddictionaries.com/definition/FUNKCION%C4%92T</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sz w:val="20"/>
          <w:szCs w:val="20"/>
        </w:rPr>
        <w:t>(Skatīts: 01.08.2021.)</w:t>
      </w:r>
    </w:p>
  </w:footnote>
  <w:footnote w:id="5">
    <w:p w14:paraId="240595E2" w14:textId="7504ED2A" w:rsidR="00A022A4" w:rsidRPr="003515C5" w:rsidRDefault="00A022A4" w:rsidP="00AE4420">
      <w:pPr>
        <w:pStyle w:val="Normal0"/>
        <w:jc w:val="both"/>
        <w:rPr>
          <w:rFonts w:ascii="Times New Roman" w:hAnsi="Times New Roman" w:cs="Times New Roman"/>
          <w:color w:val="auto"/>
          <w:sz w:val="20"/>
          <w:szCs w:val="20"/>
        </w:rPr>
      </w:pPr>
      <w:r w:rsidRPr="003515C5">
        <w:rPr>
          <w:rStyle w:val="FootnoteReference"/>
          <w:rFonts w:ascii="Times New Roman" w:hAnsi="Times New Roman" w:cs="Times New Roman"/>
          <w:color w:val="auto"/>
          <w:sz w:val="20"/>
          <w:szCs w:val="20"/>
        </w:rPr>
        <w:footnoteRef/>
      </w:r>
      <w:r w:rsidRPr="003515C5">
        <w:rPr>
          <w:rFonts w:ascii="Times New Roman"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Rauch</w:t>
      </w:r>
      <w:proofErr w:type="spellEnd"/>
      <w:r w:rsidRPr="003515C5">
        <w:rPr>
          <w:rFonts w:ascii="Times New Roman" w:eastAsia="Times" w:hAnsi="Times New Roman" w:cs="Times New Roman"/>
          <w:color w:val="auto"/>
          <w:sz w:val="20"/>
          <w:szCs w:val="20"/>
        </w:rPr>
        <w:t xml:space="preserve"> A., </w:t>
      </w:r>
      <w:proofErr w:type="spellStart"/>
      <w:r w:rsidRPr="003515C5">
        <w:rPr>
          <w:rFonts w:ascii="Times New Roman" w:eastAsia="Times" w:hAnsi="Times New Roman" w:cs="Times New Roman"/>
          <w:color w:val="auto"/>
          <w:sz w:val="20"/>
          <w:szCs w:val="20"/>
        </w:rPr>
        <w:t>Cieza</w:t>
      </w:r>
      <w:proofErr w:type="spellEnd"/>
      <w:r w:rsidRPr="003515C5">
        <w:rPr>
          <w:rFonts w:ascii="Times New Roman" w:eastAsia="Times" w:hAnsi="Times New Roman" w:cs="Times New Roman"/>
          <w:color w:val="auto"/>
          <w:sz w:val="20"/>
          <w:szCs w:val="20"/>
        </w:rPr>
        <w:t xml:space="preserve"> A., </w:t>
      </w:r>
      <w:proofErr w:type="spellStart"/>
      <w:r w:rsidRPr="003515C5">
        <w:rPr>
          <w:rFonts w:ascii="Times New Roman" w:eastAsia="Times" w:hAnsi="Times New Roman" w:cs="Times New Roman"/>
          <w:color w:val="auto"/>
          <w:sz w:val="20"/>
          <w:szCs w:val="20"/>
        </w:rPr>
        <w:t>Stucki</w:t>
      </w:r>
      <w:proofErr w:type="spellEnd"/>
      <w:r w:rsidRPr="003515C5">
        <w:rPr>
          <w:rFonts w:ascii="Times New Roman" w:eastAsia="Times" w:hAnsi="Times New Roman" w:cs="Times New Roman"/>
          <w:color w:val="auto"/>
          <w:sz w:val="20"/>
          <w:szCs w:val="20"/>
        </w:rPr>
        <w:t xml:space="preserve"> G. </w:t>
      </w:r>
      <w:proofErr w:type="spellStart"/>
      <w:r w:rsidRPr="003515C5">
        <w:rPr>
          <w:rFonts w:ascii="Times New Roman" w:eastAsia="Times" w:hAnsi="Times New Roman" w:cs="Times New Roman"/>
          <w:color w:val="auto"/>
          <w:sz w:val="20"/>
          <w:szCs w:val="20"/>
        </w:rPr>
        <w:t>How</w:t>
      </w:r>
      <w:proofErr w:type="spellEnd"/>
      <w:r w:rsidRPr="003515C5">
        <w:rPr>
          <w:rFonts w:ascii="Times New Roman" w:eastAsia="Times" w:hAnsi="Times New Roman" w:cs="Times New Roman"/>
          <w:color w:val="auto"/>
          <w:sz w:val="20"/>
          <w:szCs w:val="20"/>
        </w:rPr>
        <w:t xml:space="preserve"> to </w:t>
      </w:r>
      <w:proofErr w:type="spellStart"/>
      <w:r w:rsidRPr="003515C5">
        <w:rPr>
          <w:rFonts w:ascii="Times New Roman" w:eastAsia="Times" w:hAnsi="Times New Roman" w:cs="Times New Roman"/>
          <w:color w:val="auto"/>
          <w:sz w:val="20"/>
          <w:szCs w:val="20"/>
        </w:rPr>
        <w:t>apply</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the</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International</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Classification</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of</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Functioning</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Disability</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and</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Health</w:t>
      </w:r>
      <w:proofErr w:type="spellEnd"/>
      <w:r w:rsidRPr="003515C5">
        <w:rPr>
          <w:rFonts w:ascii="Times New Roman" w:eastAsia="Times" w:hAnsi="Times New Roman" w:cs="Times New Roman"/>
          <w:color w:val="auto"/>
          <w:sz w:val="20"/>
          <w:szCs w:val="20"/>
        </w:rPr>
        <w:t xml:space="preserve"> (ICF) </w:t>
      </w:r>
      <w:proofErr w:type="spellStart"/>
      <w:r w:rsidRPr="003515C5">
        <w:rPr>
          <w:rFonts w:ascii="Times New Roman" w:eastAsia="Times" w:hAnsi="Times New Roman" w:cs="Times New Roman"/>
          <w:color w:val="auto"/>
          <w:sz w:val="20"/>
          <w:szCs w:val="20"/>
        </w:rPr>
        <w:t>for</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rehabilitation</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management</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in</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clinical</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practice</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Eur</w:t>
      </w:r>
      <w:proofErr w:type="spellEnd"/>
      <w:r w:rsidRPr="003515C5">
        <w:rPr>
          <w:rFonts w:ascii="Times New Roman" w:eastAsia="Times" w:hAnsi="Times New Roman" w:cs="Times New Roman"/>
          <w:color w:val="auto"/>
          <w:sz w:val="20"/>
          <w:szCs w:val="20"/>
        </w:rPr>
        <w:t xml:space="preserve"> J </w:t>
      </w:r>
      <w:proofErr w:type="spellStart"/>
      <w:r w:rsidRPr="003515C5">
        <w:rPr>
          <w:rFonts w:ascii="Times New Roman" w:eastAsia="Times" w:hAnsi="Times New Roman" w:cs="Times New Roman"/>
          <w:color w:val="auto"/>
          <w:sz w:val="20"/>
          <w:szCs w:val="20"/>
        </w:rPr>
        <w:t>Phys</w:t>
      </w:r>
      <w:proofErr w:type="spellEnd"/>
      <w:r w:rsidRPr="003515C5">
        <w:rPr>
          <w:rFonts w:ascii="Times New Roman" w:eastAsia="Times" w:hAnsi="Times New Roman" w:cs="Times New Roman"/>
          <w:color w:val="auto"/>
          <w:sz w:val="20"/>
          <w:szCs w:val="20"/>
        </w:rPr>
        <w:t xml:space="preserve"> </w:t>
      </w:r>
      <w:proofErr w:type="spellStart"/>
      <w:r w:rsidRPr="003515C5">
        <w:rPr>
          <w:rFonts w:ascii="Times New Roman" w:eastAsia="Times" w:hAnsi="Times New Roman" w:cs="Times New Roman"/>
          <w:color w:val="auto"/>
          <w:sz w:val="20"/>
          <w:szCs w:val="20"/>
        </w:rPr>
        <w:t>Rehabil</w:t>
      </w:r>
      <w:proofErr w:type="spellEnd"/>
      <w:r w:rsidRPr="003515C5">
        <w:rPr>
          <w:rFonts w:ascii="Times New Roman" w:eastAsia="Times" w:hAnsi="Times New Roman" w:cs="Times New Roman"/>
          <w:color w:val="auto"/>
          <w:sz w:val="20"/>
          <w:szCs w:val="20"/>
        </w:rPr>
        <w:t xml:space="preserve"> Med. 2008 Sep;44(3):329-42. PMID: 18762742.</w:t>
      </w:r>
    </w:p>
    <w:bookmarkStart w:id="6" w:name="_heading=h.3rdcrjn" w:colFirst="0" w:colLast="0"/>
    <w:bookmarkEnd w:id="6"/>
  </w:footnote>
  <w:footnote w:id="6">
    <w:p w14:paraId="1728B070" w14:textId="177E67C0" w:rsidR="00A022A4" w:rsidRPr="002E3B74" w:rsidRDefault="00A022A4">
      <w:pPr>
        <w:pStyle w:val="FootnoteText"/>
        <w:rPr>
          <w:rFonts w:asciiTheme="majorHAnsi" w:hAnsiTheme="majorHAnsi" w:cstheme="majorHAnsi"/>
        </w:rPr>
      </w:pPr>
      <w:bookmarkStart w:id="7" w:name="_heading=h.3rdcrjn" w:colFirst="0" w:colLast="0"/>
      <w:bookmarkEnd w:id="7"/>
      <w:r>
        <w:rPr>
          <w:rStyle w:val="FootnoteReference"/>
        </w:rPr>
        <w:footnoteRef/>
      </w:r>
      <w:r>
        <w:t xml:space="preserve"> </w:t>
      </w:r>
      <w:r w:rsidRPr="007F79EA">
        <w:rPr>
          <w:rFonts w:asciiTheme="majorHAnsi" w:hAnsiTheme="majorHAnsi" w:cstheme="majorHAnsi"/>
        </w:rPr>
        <w:t xml:space="preserve">Sociālo pakalpojumu un sociālās palīdzības likums, </w:t>
      </w:r>
      <w:proofErr w:type="gramStart"/>
      <w:r>
        <w:rPr>
          <w:rFonts w:asciiTheme="majorHAnsi" w:hAnsiTheme="majorHAnsi" w:cstheme="majorHAnsi"/>
        </w:rPr>
        <w:t>1.</w:t>
      </w:r>
      <w:r w:rsidRPr="007F79EA">
        <w:rPr>
          <w:rFonts w:asciiTheme="majorHAnsi" w:hAnsiTheme="majorHAnsi" w:cstheme="majorHAnsi"/>
        </w:rPr>
        <w:t>pant</w:t>
      </w:r>
      <w:r>
        <w:rPr>
          <w:rFonts w:asciiTheme="majorHAnsi" w:hAnsiTheme="majorHAnsi" w:cstheme="majorHAnsi"/>
        </w:rPr>
        <w:t>s</w:t>
      </w:r>
      <w:proofErr w:type="gramEnd"/>
      <w:r w:rsidRPr="007F79EA">
        <w:rPr>
          <w:rFonts w:asciiTheme="majorHAnsi" w:hAnsiTheme="majorHAnsi" w:cstheme="majorHAnsi"/>
        </w:rPr>
        <w:t xml:space="preserve"> 30.punkts.</w:t>
      </w:r>
      <w:r>
        <w:rPr>
          <w:rFonts w:asciiTheme="majorHAnsi" w:hAnsiTheme="majorHAnsi" w:cstheme="majorHAnsi"/>
        </w:rPr>
        <w:t xml:space="preserve"> </w:t>
      </w:r>
      <w:r w:rsidRPr="007F79EA">
        <w:rPr>
          <w:rFonts w:asciiTheme="majorHAnsi" w:hAnsiTheme="majorHAnsi" w:cstheme="majorHAnsi"/>
        </w:rPr>
        <w:t xml:space="preserve">Pieejams: </w:t>
      </w:r>
      <w:hyperlink r:id="rId1" w:history="1">
        <w:r w:rsidRPr="002E3B74">
          <w:rPr>
            <w:rStyle w:val="Hyperlink"/>
            <w:rFonts w:asciiTheme="majorHAnsi" w:hAnsiTheme="majorHAnsi" w:cstheme="majorHAnsi"/>
            <w:color w:val="auto"/>
          </w:rPr>
          <w:t>https://likumi.lv/ta/id/68488-socialo-pakalpojumu-un-socialas-palidzibas-likums (Skatīts</w:t>
        </w:r>
      </w:hyperlink>
      <w:r w:rsidRPr="002E3B74">
        <w:rPr>
          <w:rFonts w:asciiTheme="majorHAnsi" w:hAnsiTheme="majorHAnsi" w:cstheme="majorHAnsi"/>
        </w:rPr>
        <w:t xml:space="preserve"> 10.03.2022.).</w:t>
      </w:r>
    </w:p>
  </w:footnote>
  <w:footnote w:id="7">
    <w:p w14:paraId="6F19FD95" w14:textId="1AE7690F" w:rsidR="00A022A4" w:rsidRPr="003515C5" w:rsidRDefault="00A022A4" w:rsidP="00AE4420">
      <w:pPr>
        <w:pStyle w:val="Normal0"/>
        <w:widowControl/>
        <w:pBdr>
          <w:top w:val="nil"/>
          <w:left w:val="nil"/>
          <w:bottom w:val="nil"/>
          <w:right w:val="nil"/>
          <w:between w:val="nil"/>
        </w:pBdr>
        <w:ind w:left="142" w:hanging="142"/>
        <w:jc w:val="both"/>
        <w:rPr>
          <w:rFonts w:ascii="Times New Roman" w:eastAsia="Times New Roman" w:hAnsi="Times New Roman" w:cs="Times New Roman"/>
          <w:sz w:val="20"/>
          <w:szCs w:val="20"/>
        </w:rPr>
      </w:pPr>
      <w:r w:rsidRPr="002E3B74">
        <w:rPr>
          <w:rStyle w:val="FootnoteReference"/>
          <w:rFonts w:ascii="Times New Roman" w:hAnsi="Times New Roman" w:cs="Times New Roman"/>
          <w:color w:val="auto"/>
          <w:sz w:val="20"/>
          <w:szCs w:val="20"/>
        </w:rPr>
        <w:footnoteRef/>
      </w:r>
      <w:r w:rsidRPr="002E3B74">
        <w:rPr>
          <w:rFonts w:ascii="Times New Roman" w:eastAsia="Times New Roman" w:hAnsi="Times New Roman" w:cs="Times New Roman"/>
          <w:color w:val="auto"/>
          <w:sz w:val="20"/>
          <w:szCs w:val="20"/>
        </w:rPr>
        <w:t xml:space="preserve"> Sociālo pakalpojumu un sociālās palīdzības likuma </w:t>
      </w:r>
      <w:proofErr w:type="gramStart"/>
      <w:r w:rsidRPr="002E3B74">
        <w:rPr>
          <w:rFonts w:ascii="Times New Roman" w:eastAsia="Times New Roman" w:hAnsi="Times New Roman" w:cs="Times New Roman"/>
          <w:color w:val="auto"/>
          <w:sz w:val="20"/>
          <w:szCs w:val="20"/>
        </w:rPr>
        <w:t>1.panta</w:t>
      </w:r>
      <w:proofErr w:type="gramEnd"/>
      <w:r w:rsidRPr="002E3B74">
        <w:rPr>
          <w:rFonts w:ascii="Times New Roman" w:eastAsia="Times New Roman" w:hAnsi="Times New Roman" w:cs="Times New Roman"/>
          <w:color w:val="auto"/>
          <w:sz w:val="20"/>
          <w:szCs w:val="20"/>
        </w:rPr>
        <w:t xml:space="preserve"> 23.punkts. Pieejams: </w:t>
      </w:r>
      <w:hyperlink r:id="rId2">
        <w:r w:rsidRPr="002E3B74">
          <w:rPr>
            <w:rFonts w:ascii="Times New Roman" w:eastAsia="Times New Roman" w:hAnsi="Times New Roman" w:cs="Times New Roman"/>
            <w:color w:val="auto"/>
            <w:sz w:val="20"/>
            <w:szCs w:val="20"/>
          </w:rPr>
          <w:t>https://likumi.lv/doc.php?id=68488</w:t>
        </w:r>
      </w:hyperlink>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sz w:val="20"/>
          <w:szCs w:val="20"/>
        </w:rPr>
        <w:t>(Skatīts: 01.08.2021.)</w:t>
      </w:r>
    </w:p>
  </w:footnote>
  <w:footnote w:id="8">
    <w:p w14:paraId="3EED63E0" w14:textId="7BEA21E1" w:rsidR="00A022A4" w:rsidRPr="003515C5" w:rsidRDefault="00A022A4" w:rsidP="00AE4420">
      <w:pPr>
        <w:pStyle w:val="Normal0"/>
        <w:pBdr>
          <w:top w:val="nil"/>
          <w:left w:val="nil"/>
          <w:bottom w:val="nil"/>
          <w:right w:val="nil"/>
          <w:between w:val="nil"/>
        </w:pBdr>
        <w:rPr>
          <w:rFonts w:ascii="Times New Roman" w:hAnsi="Times New Roman" w:cs="Times New Roman"/>
          <w:sz w:val="20"/>
          <w:szCs w:val="20"/>
        </w:rPr>
      </w:pPr>
      <w:r w:rsidRPr="003515C5">
        <w:rPr>
          <w:rStyle w:val="FootnoteReference"/>
          <w:rFonts w:ascii="Times New Roman" w:hAnsi="Times New Roman" w:cs="Times New Roman"/>
          <w:sz w:val="20"/>
          <w:szCs w:val="20"/>
        </w:rPr>
        <w:footnoteRef/>
      </w:r>
      <w:r w:rsidRPr="003515C5">
        <w:rPr>
          <w:rFonts w:ascii="Times New Roman" w:eastAsia="Times New Roman" w:hAnsi="Times New Roman" w:cs="Times New Roman"/>
          <w:sz w:val="20"/>
          <w:szCs w:val="20"/>
        </w:rPr>
        <w:t xml:space="preserve"> LM mājaslapa. Pieejams: http://www.lm.gov.lv/text/3755</w:t>
      </w:r>
      <w:r>
        <w:rPr>
          <w:rFonts w:ascii="Times New Roman" w:eastAsia="Times New Roman" w:hAnsi="Times New Roman" w:cs="Times New Roman"/>
          <w:sz w:val="20"/>
          <w:szCs w:val="20"/>
        </w:rPr>
        <w:t xml:space="preserve"> (Skatīts: 01.08.2021.)</w:t>
      </w:r>
    </w:p>
  </w:footnote>
  <w:footnote w:id="9">
    <w:p w14:paraId="36FA148F" w14:textId="4B8036AC" w:rsidR="00A022A4" w:rsidRPr="00F33437" w:rsidRDefault="00A022A4" w:rsidP="00CB355B">
      <w:pPr>
        <w:pStyle w:val="FootnoteText"/>
        <w:ind w:left="90" w:hanging="90"/>
        <w:jc w:val="both"/>
        <w:rPr>
          <w:rFonts w:ascii="Times New Roman" w:hAnsi="Times New Roman" w:cs="Times New Roman"/>
        </w:rPr>
      </w:pPr>
      <w:r w:rsidRPr="00F33437">
        <w:rPr>
          <w:rStyle w:val="FootnoteReference"/>
          <w:rFonts w:ascii="Times New Roman" w:hAnsi="Times New Roman" w:cs="Times New Roman"/>
        </w:rPr>
        <w:footnoteRef/>
      </w:r>
      <w:r>
        <w:rPr>
          <w:rFonts w:ascii="Times New Roman" w:eastAsia="Times New Roman" w:hAnsi="Times New Roman" w:cs="Times New Roman"/>
        </w:rPr>
        <w:t xml:space="preserve"> </w:t>
      </w:r>
      <w:r w:rsidRPr="00F33437">
        <w:rPr>
          <w:rFonts w:ascii="Times New Roman" w:eastAsia="Times New Roman" w:hAnsi="Times New Roman" w:cs="Times New Roman"/>
        </w:rPr>
        <w:t>Labklājības ministrijas iepirkuma NR. LRLM2021/28-3-03/6ESF “Metodikas izstrāde atbalsta apmēra noteikšanai bērniem ar funkcionāliem traucējumiem” nolikuma 1. pielikums “Tehniskā specifikācija”, Rīga, 2021., 23.-24.lpp.</w:t>
      </w:r>
    </w:p>
  </w:footnote>
  <w:footnote w:id="10">
    <w:p w14:paraId="448F9DBA" w14:textId="178BF50A" w:rsidR="00A022A4" w:rsidRPr="00F33437" w:rsidRDefault="00A022A4" w:rsidP="00CB355B">
      <w:pPr>
        <w:pStyle w:val="FootnoteText"/>
        <w:ind w:left="90" w:hanging="90"/>
        <w:jc w:val="both"/>
        <w:rPr>
          <w:rFonts w:ascii="Times New Roman" w:hAnsi="Times New Roman" w:cs="Times New Roman"/>
        </w:rPr>
      </w:pPr>
      <w:r w:rsidRPr="00F33437">
        <w:rPr>
          <w:rStyle w:val="FootnoteReference"/>
          <w:rFonts w:ascii="Times New Roman" w:hAnsi="Times New Roman" w:cs="Times New Roman"/>
        </w:rPr>
        <w:footnoteRef/>
      </w:r>
      <w:r w:rsidRPr="00F33437">
        <w:rPr>
          <w:rFonts w:ascii="Times New Roman" w:hAnsi="Times New Roman" w:cs="Times New Roman"/>
        </w:rPr>
        <w:t xml:space="preserve"> PVO, Par </w:t>
      </w:r>
      <w:proofErr w:type="spellStart"/>
      <w:r w:rsidRPr="00F33437">
        <w:rPr>
          <w:rFonts w:ascii="Times New Roman" w:hAnsi="Times New Roman" w:cs="Times New Roman"/>
        </w:rPr>
        <w:t>Covid-19</w:t>
      </w:r>
      <w:proofErr w:type="spellEnd"/>
      <w:r w:rsidRPr="00F33437">
        <w:rPr>
          <w:rFonts w:ascii="Times New Roman" w:hAnsi="Times New Roman" w:cs="Times New Roman"/>
        </w:rPr>
        <w:t xml:space="preserve"> pandēmijas sākumu.</w:t>
      </w:r>
      <w:r>
        <w:rPr>
          <w:rFonts w:ascii="Times New Roman" w:hAnsi="Times New Roman" w:cs="Times New Roman"/>
        </w:rPr>
        <w:t xml:space="preserve"> Pieejams:</w:t>
      </w:r>
      <w:r w:rsidRPr="00F33437">
        <w:rPr>
          <w:rFonts w:ascii="Times New Roman" w:hAnsi="Times New Roman" w:cs="Times New Roman"/>
        </w:rPr>
        <w:t xml:space="preserve"> https://www.who.int/news/item/27-04-2020-who-timeline---</w:t>
      </w:r>
      <w:proofErr w:type="spellStart"/>
      <w:r w:rsidRPr="00F33437">
        <w:rPr>
          <w:rFonts w:ascii="Times New Roman" w:hAnsi="Times New Roman" w:cs="Times New Roman"/>
        </w:rPr>
        <w:t>covid-19</w:t>
      </w:r>
      <w:proofErr w:type="spellEnd"/>
    </w:p>
  </w:footnote>
  <w:footnote w:id="11">
    <w:p w14:paraId="54A2B047" w14:textId="1512F34C" w:rsidR="00A022A4" w:rsidRPr="00F33437" w:rsidRDefault="00A022A4" w:rsidP="00CB355B">
      <w:pPr>
        <w:pStyle w:val="FootnoteText"/>
        <w:ind w:left="90" w:hanging="90"/>
        <w:jc w:val="both"/>
        <w:rPr>
          <w:rFonts w:ascii="Times New Roman" w:hAnsi="Times New Roman" w:cs="Times New Roman"/>
        </w:rPr>
      </w:pPr>
      <w:r w:rsidRPr="00F33437">
        <w:rPr>
          <w:rStyle w:val="FootnoteReference"/>
          <w:rFonts w:ascii="Times New Roman" w:hAnsi="Times New Roman" w:cs="Times New Roman"/>
        </w:rPr>
        <w:footnoteRef/>
      </w:r>
      <w:r>
        <w:rPr>
          <w:rFonts w:ascii="Times New Roman" w:hAnsi="Times New Roman" w:cs="Times New Roman"/>
        </w:rPr>
        <w:t xml:space="preserve"> </w:t>
      </w:r>
      <w:r w:rsidRPr="00F33437">
        <w:rPr>
          <w:rFonts w:ascii="Times New Roman" w:hAnsi="Times New Roman" w:cs="Times New Roman"/>
        </w:rPr>
        <w:t xml:space="preserve">Pētniecība: teorija un prakse. K. </w:t>
      </w:r>
      <w:proofErr w:type="spellStart"/>
      <w:r w:rsidRPr="00F33437">
        <w:rPr>
          <w:rFonts w:ascii="Times New Roman" w:hAnsi="Times New Roman" w:cs="Times New Roman"/>
        </w:rPr>
        <w:t>Mārtinsones</w:t>
      </w:r>
      <w:proofErr w:type="spellEnd"/>
      <w:r w:rsidRPr="00F33437">
        <w:rPr>
          <w:rFonts w:ascii="Times New Roman" w:hAnsi="Times New Roman" w:cs="Times New Roman"/>
        </w:rPr>
        <w:t>, A.  </w:t>
      </w:r>
      <w:proofErr w:type="spellStart"/>
      <w:r w:rsidRPr="00F33437">
        <w:rPr>
          <w:rFonts w:ascii="Times New Roman" w:hAnsi="Times New Roman" w:cs="Times New Roman"/>
        </w:rPr>
        <w:t>Piperes</w:t>
      </w:r>
      <w:proofErr w:type="spellEnd"/>
      <w:r w:rsidRPr="00F33437">
        <w:rPr>
          <w:rFonts w:ascii="Times New Roman" w:hAnsi="Times New Roman" w:cs="Times New Roman"/>
        </w:rPr>
        <w:t>, D.  </w:t>
      </w:r>
      <w:proofErr w:type="spellStart"/>
      <w:r w:rsidRPr="00F33437">
        <w:rPr>
          <w:rFonts w:ascii="Times New Roman" w:hAnsi="Times New Roman" w:cs="Times New Roman"/>
        </w:rPr>
        <w:t>Kamerades</w:t>
      </w:r>
      <w:proofErr w:type="spellEnd"/>
      <w:r w:rsidRPr="00F33437">
        <w:rPr>
          <w:rFonts w:ascii="Times New Roman" w:hAnsi="Times New Roman" w:cs="Times New Roman"/>
        </w:rPr>
        <w:t xml:space="preserve"> red. </w:t>
      </w:r>
      <w:proofErr w:type="spellStart"/>
      <w:r w:rsidRPr="00F33437">
        <w:rPr>
          <w:rFonts w:ascii="Times New Roman" w:hAnsi="Times New Roman" w:cs="Times New Roman"/>
        </w:rPr>
        <w:t>Rīga:Raka</w:t>
      </w:r>
      <w:proofErr w:type="spellEnd"/>
      <w:r w:rsidRPr="00F33437">
        <w:rPr>
          <w:rFonts w:ascii="Times New Roman" w:hAnsi="Times New Roman" w:cs="Times New Roman"/>
        </w:rPr>
        <w:t xml:space="preserve">, 2016, 464. lpp. </w:t>
      </w:r>
    </w:p>
  </w:footnote>
  <w:footnote w:id="12">
    <w:p w14:paraId="0051671E" w14:textId="3619F310" w:rsidR="00A022A4" w:rsidRDefault="00A022A4" w:rsidP="00CB355B">
      <w:pPr>
        <w:pStyle w:val="FootnoteText"/>
        <w:ind w:left="90" w:hanging="90"/>
        <w:jc w:val="both"/>
      </w:pPr>
      <w:r w:rsidRPr="00F33437">
        <w:rPr>
          <w:rStyle w:val="FootnoteReference"/>
          <w:rFonts w:ascii="Times New Roman" w:hAnsi="Times New Roman" w:cs="Times New Roman"/>
        </w:rPr>
        <w:footnoteRef/>
      </w:r>
      <w:r w:rsidRPr="00F33437">
        <w:rPr>
          <w:rFonts w:ascii="Times New Roman" w:hAnsi="Times New Roman" w:cs="Times New Roman"/>
        </w:rPr>
        <w:t xml:space="preserve"> Par ārkārtējās situācijas izsludināšanu. </w:t>
      </w:r>
      <w:r>
        <w:rPr>
          <w:rFonts w:ascii="Times New Roman" w:hAnsi="Times New Roman" w:cs="Times New Roman"/>
        </w:rPr>
        <w:t xml:space="preserve">Pieejams: </w:t>
      </w:r>
      <w:r w:rsidRPr="00F33437">
        <w:rPr>
          <w:rFonts w:ascii="Times New Roman" w:hAnsi="Times New Roman" w:cs="Times New Roman"/>
        </w:rPr>
        <w:t>https://likumi.lv/ta/id/326729-par-arkartejas-</w:t>
      </w:r>
      <w:proofErr w:type="gramStart"/>
      <w:r w:rsidRPr="00F33437">
        <w:rPr>
          <w:rFonts w:ascii="Times New Roman" w:hAnsi="Times New Roman" w:cs="Times New Roman"/>
        </w:rPr>
        <w:t>situacijas</w:t>
      </w:r>
      <w:proofErr w:type="gramEnd"/>
      <w:r w:rsidRPr="00F33437">
        <w:rPr>
          <w:rFonts w:ascii="Times New Roman" w:hAnsi="Times New Roman" w:cs="Times New Roman"/>
        </w:rPr>
        <w:t>-izsludinasanu</w:t>
      </w:r>
    </w:p>
  </w:footnote>
  <w:footnote w:id="13">
    <w:p w14:paraId="4DED9CC6" w14:textId="6022A654" w:rsidR="00A022A4" w:rsidRPr="00F33437" w:rsidRDefault="00A022A4" w:rsidP="00CB355B">
      <w:pPr>
        <w:pStyle w:val="FootnoteText"/>
        <w:ind w:left="270" w:hanging="270"/>
        <w:jc w:val="both"/>
        <w:rPr>
          <w:rFonts w:ascii="Times New Roman" w:hAnsi="Times New Roman" w:cs="Times New Roman"/>
        </w:rPr>
      </w:pPr>
      <w:r w:rsidRPr="00F33437">
        <w:rPr>
          <w:rStyle w:val="FootnoteReference"/>
          <w:rFonts w:ascii="Times New Roman" w:hAnsi="Times New Roman" w:cs="Times New Roman"/>
        </w:rPr>
        <w:footnoteRef/>
      </w:r>
      <w:r>
        <w:rPr>
          <w:rFonts w:ascii="Times New Roman" w:hAnsi="Times New Roman" w:cs="Times New Roman"/>
        </w:rPr>
        <w:t xml:space="preserve"> </w:t>
      </w:r>
      <w:r w:rsidRPr="00F33437">
        <w:rPr>
          <w:rFonts w:ascii="Times New Roman" w:hAnsi="Times New Roman" w:cs="Times New Roman"/>
        </w:rPr>
        <w:t xml:space="preserve">Par ārkārtējās situācijas izsludināšanu. </w:t>
      </w:r>
      <w:r>
        <w:rPr>
          <w:rFonts w:ascii="Times New Roman" w:hAnsi="Times New Roman" w:cs="Times New Roman"/>
        </w:rPr>
        <w:t xml:space="preserve">Pieejams: </w:t>
      </w:r>
      <w:r w:rsidRPr="00F33437">
        <w:rPr>
          <w:rFonts w:ascii="Times New Roman" w:hAnsi="Times New Roman" w:cs="Times New Roman"/>
        </w:rPr>
        <w:t>https://likumi.lv/ta/id/326729-par-arkartejas-</w:t>
      </w:r>
      <w:proofErr w:type="gramStart"/>
      <w:r w:rsidRPr="00F33437">
        <w:rPr>
          <w:rFonts w:ascii="Times New Roman" w:hAnsi="Times New Roman" w:cs="Times New Roman"/>
        </w:rPr>
        <w:t>situacijas</w:t>
      </w:r>
      <w:proofErr w:type="gramEnd"/>
      <w:r w:rsidRPr="00F33437">
        <w:rPr>
          <w:rFonts w:ascii="Times New Roman" w:hAnsi="Times New Roman" w:cs="Times New Roman"/>
        </w:rPr>
        <w:t xml:space="preserve">-izsludinasanu </w:t>
      </w:r>
      <w:r>
        <w:rPr>
          <w:rFonts w:ascii="Times New Roman" w:eastAsia="Times New Roman" w:hAnsi="Times New Roman" w:cs="Times New Roman"/>
        </w:rPr>
        <w:t>(Skatīts: 01.08.2021.)</w:t>
      </w:r>
    </w:p>
  </w:footnote>
  <w:footnote w:id="14">
    <w:p w14:paraId="6995FDC5" w14:textId="322A936C" w:rsidR="00A022A4" w:rsidRPr="004349BD" w:rsidRDefault="00A022A4" w:rsidP="004349BD">
      <w:pPr>
        <w:pStyle w:val="FootnoteText"/>
        <w:ind w:left="180" w:hanging="180"/>
        <w:jc w:val="both"/>
      </w:pPr>
      <w:r w:rsidRPr="00AE4420">
        <w:rPr>
          <w:rStyle w:val="FootnoteReference"/>
          <w:rFonts w:asciiTheme="majorHAnsi" w:hAnsiTheme="majorHAnsi" w:cstheme="majorHAnsi"/>
        </w:rPr>
        <w:footnoteRef/>
      </w:r>
      <w:r w:rsidRPr="00AE4420">
        <w:rPr>
          <w:rFonts w:asciiTheme="majorHAnsi" w:hAnsiTheme="majorHAnsi" w:cstheme="majorHAnsi"/>
        </w:rPr>
        <w:t xml:space="preserve"> </w:t>
      </w:r>
      <w:r>
        <w:rPr>
          <w:rFonts w:asciiTheme="majorHAnsi" w:hAnsiTheme="majorHAnsi" w:cstheme="majorHAnsi"/>
        </w:rPr>
        <w:t xml:space="preserve">VDEĀVK īstenotā </w:t>
      </w:r>
      <w:r w:rsidRPr="00E15E6A">
        <w:rPr>
          <w:rFonts w:ascii="Times New Roman" w:hAnsi="Times New Roman" w:cs="Times New Roman"/>
          <w:color w:val="222222"/>
          <w:shd w:val="clear" w:color="auto" w:fill="FFFFFF"/>
        </w:rPr>
        <w:t>Eiropas Sociālā fonda projekt</w:t>
      </w:r>
      <w:r>
        <w:rPr>
          <w:rFonts w:ascii="Times New Roman" w:hAnsi="Times New Roman" w:cs="Times New Roman"/>
          <w:color w:val="222222"/>
          <w:shd w:val="clear" w:color="auto" w:fill="FFFFFF"/>
        </w:rPr>
        <w:t>a</w:t>
      </w:r>
      <w:r w:rsidRPr="00E15E6A">
        <w:rPr>
          <w:rFonts w:ascii="Times New Roman" w:hAnsi="Times New Roman" w:cs="Times New Roman"/>
          <w:color w:val="222222"/>
          <w:shd w:val="clear" w:color="auto" w:fill="FFFFFF"/>
        </w:rPr>
        <w:t xml:space="preserve"> Nr.9.1.4.3/16/I/001</w:t>
      </w:r>
      <w:r w:rsidRPr="00E15E6A">
        <w:rPr>
          <w:rFonts w:asciiTheme="majorHAnsi" w:eastAsia="Times New Roman" w:hAnsiTheme="majorHAnsi" w:cstheme="majorHAnsi"/>
        </w:rPr>
        <w:t xml:space="preserve"> </w:t>
      </w:r>
      <w:r w:rsidRPr="00E15E6A">
        <w:rPr>
          <w:rFonts w:ascii="Times New Roman" w:hAnsi="Times New Roman" w:cs="Times New Roman"/>
          <w:color w:val="222222"/>
          <w:shd w:val="clear" w:color="auto" w:fill="FFFFFF"/>
        </w:rPr>
        <w:t>“Bērnu invaliditātes noteikšanas sistēmas pilnveide”</w:t>
      </w:r>
      <w:r>
        <w:rPr>
          <w:rFonts w:ascii="Times New Roman" w:hAnsi="Times New Roman" w:cs="Times New Roman"/>
          <w:color w:val="222222"/>
          <w:shd w:val="clear" w:color="auto" w:fill="FFFFFF"/>
        </w:rPr>
        <w:t xml:space="preserve"> ietvaros izstrādātā - </w:t>
      </w:r>
      <w:r w:rsidRPr="00D95960">
        <w:rPr>
          <w:rFonts w:ascii="Times New Roman" w:hAnsi="Times New Roman" w:cs="Times New Roman"/>
          <w:color w:val="222222"/>
          <w:shd w:val="clear" w:color="auto" w:fill="FFFFFF"/>
        </w:rPr>
        <w:t xml:space="preserve">Metodika Starptautiskās funkcionēšanas nespējas un </w:t>
      </w:r>
      <w:r w:rsidRPr="004349BD">
        <w:rPr>
          <w:rFonts w:ascii="Times New Roman" w:hAnsi="Times New Roman" w:cs="Times New Roman"/>
          <w:color w:val="222222"/>
          <w:shd w:val="clear" w:color="auto" w:fill="FFFFFF"/>
        </w:rPr>
        <w:t>veselības klasifikācijas bērnu un jauniešu versijas principu piemērošana invaliditātes noteikšanas procesā bērniem līdz 18 gadu vecumam (neieskaitot)</w:t>
      </w:r>
      <w:r>
        <w:rPr>
          <w:rFonts w:ascii="Times New Roman" w:hAnsi="Times New Roman" w:cs="Times New Roman"/>
          <w:color w:val="222222"/>
          <w:shd w:val="clear" w:color="auto" w:fill="FFFFFF"/>
        </w:rPr>
        <w:t xml:space="preserve">, 3.lp.. Pieejams: </w:t>
      </w:r>
      <w:r w:rsidRPr="00D95960">
        <w:rPr>
          <w:rFonts w:ascii="Times New Roman" w:hAnsi="Times New Roman" w:cs="Times New Roman"/>
          <w:color w:val="222222"/>
          <w:shd w:val="clear" w:color="auto" w:fill="FFFFFF"/>
        </w:rPr>
        <w:t>Līguma Nr.LRLM2021/24-1-1328/36e “Par metodikas izstrādi atbalsta apmēra noteikšanai bērniem ar funkcionāliem traucējumiem” 2.pielikum</w:t>
      </w:r>
      <w:r>
        <w:rPr>
          <w:rFonts w:ascii="Times New Roman" w:hAnsi="Times New Roman" w:cs="Times New Roman"/>
          <w:color w:val="222222"/>
          <w:shd w:val="clear" w:color="auto" w:fill="FFFFFF"/>
        </w:rPr>
        <w:t>s.</w:t>
      </w:r>
      <w:r w:rsidRPr="004349BD">
        <w:rPr>
          <w:rFonts w:ascii="Times New Roman" w:hAnsi="Times New Roman" w:cs="Times New Roman"/>
          <w:i/>
          <w:iCs/>
          <w:color w:val="222222"/>
          <w:shd w:val="clear" w:color="auto" w:fill="FFFFFF"/>
        </w:rPr>
        <w:t xml:space="preserve"> </w:t>
      </w:r>
      <w:r w:rsidRPr="004349BD">
        <w:rPr>
          <w:rFonts w:asciiTheme="majorHAnsi" w:eastAsia="Times New Roman" w:hAnsiTheme="majorHAnsi" w:cstheme="majorHAnsi"/>
        </w:rPr>
        <w:t>(Skatīts: 18.10.2021.).</w:t>
      </w:r>
    </w:p>
  </w:footnote>
  <w:footnote w:id="15">
    <w:p w14:paraId="3260CC75" w14:textId="266658D9" w:rsidR="00A022A4" w:rsidRPr="004349BD" w:rsidRDefault="00A022A4" w:rsidP="001F0E42">
      <w:pPr>
        <w:pStyle w:val="FootnoteText"/>
        <w:ind w:left="180" w:hanging="180"/>
        <w:jc w:val="both"/>
      </w:pPr>
      <w:r w:rsidRPr="004349BD">
        <w:rPr>
          <w:rStyle w:val="FootnoteReference"/>
          <w:rFonts w:asciiTheme="majorHAnsi" w:hAnsiTheme="majorHAnsi" w:cstheme="majorHAnsi"/>
        </w:rPr>
        <w:footnoteRef/>
      </w:r>
      <w:r w:rsidRPr="004349BD">
        <w:rPr>
          <w:rFonts w:asciiTheme="majorHAnsi" w:hAnsiTheme="majorHAnsi" w:cstheme="majorHAnsi"/>
        </w:rPr>
        <w:t xml:space="preserve"> Turpat</w:t>
      </w:r>
      <w:r>
        <w:rPr>
          <w:rFonts w:asciiTheme="majorHAnsi" w:hAnsiTheme="majorHAnsi" w:cstheme="majorHAnsi"/>
        </w:rPr>
        <w:t>,</w:t>
      </w:r>
      <w:r w:rsidRPr="001F0E42">
        <w:rPr>
          <w:rFonts w:asciiTheme="majorHAnsi" w:eastAsia="Times New Roman" w:hAnsiTheme="majorHAnsi" w:cstheme="majorHAnsi"/>
        </w:rPr>
        <w:t xml:space="preserve"> </w:t>
      </w:r>
      <w:r>
        <w:rPr>
          <w:rFonts w:asciiTheme="majorHAnsi" w:eastAsia="Times New Roman" w:hAnsiTheme="majorHAnsi" w:cstheme="majorHAnsi"/>
        </w:rPr>
        <w:t xml:space="preserve">3.lp.. </w:t>
      </w:r>
      <w:r w:rsidRPr="004349BD">
        <w:rPr>
          <w:rFonts w:asciiTheme="majorHAnsi" w:eastAsia="Times New Roman" w:hAnsiTheme="majorHAnsi" w:cstheme="majorHAnsi"/>
        </w:rPr>
        <w:t>(Skatīts: 18.10.2021.).</w:t>
      </w:r>
    </w:p>
    <w:p w14:paraId="3A355DD6" w14:textId="46907547" w:rsidR="00A022A4" w:rsidRPr="00AE4420" w:rsidRDefault="00A022A4" w:rsidP="00CB355B">
      <w:pPr>
        <w:pStyle w:val="FootnoteText"/>
        <w:ind w:left="180" w:hanging="180"/>
        <w:rPr>
          <w:rFonts w:asciiTheme="majorHAnsi" w:hAnsiTheme="majorHAnsi" w:cstheme="majorHAnsi"/>
        </w:rPr>
      </w:pPr>
    </w:p>
  </w:footnote>
  <w:footnote w:id="16">
    <w:p w14:paraId="2C5DAA78" w14:textId="20C0D893" w:rsidR="00A022A4" w:rsidRPr="000B7520" w:rsidRDefault="00A022A4" w:rsidP="00BC335D">
      <w:pPr>
        <w:pStyle w:val="FootnoteText"/>
        <w:ind w:left="180" w:hanging="180"/>
        <w:jc w:val="both"/>
      </w:pPr>
      <w:r w:rsidRPr="00AE4420">
        <w:rPr>
          <w:rStyle w:val="FootnoteReference"/>
          <w:rFonts w:asciiTheme="majorHAnsi" w:hAnsiTheme="majorHAnsi" w:cstheme="majorHAnsi"/>
        </w:rPr>
        <w:footnoteRef/>
      </w:r>
      <w:r w:rsidRPr="00AE4420">
        <w:rPr>
          <w:rFonts w:asciiTheme="majorHAnsi" w:hAnsiTheme="majorHAnsi" w:cstheme="majorHAnsi"/>
        </w:rPr>
        <w:t xml:space="preserve"> </w:t>
      </w:r>
      <w:r>
        <w:rPr>
          <w:rFonts w:asciiTheme="majorHAnsi" w:hAnsiTheme="majorHAnsi" w:cstheme="majorHAnsi"/>
        </w:rPr>
        <w:t xml:space="preserve">VDEĀVK īstenotā </w:t>
      </w:r>
      <w:r w:rsidRPr="00E15E6A">
        <w:rPr>
          <w:rFonts w:ascii="Times New Roman" w:hAnsi="Times New Roman" w:cs="Times New Roman"/>
          <w:color w:val="222222"/>
          <w:shd w:val="clear" w:color="auto" w:fill="FFFFFF"/>
        </w:rPr>
        <w:t>Eiropas Sociālā fonda projekt</w:t>
      </w:r>
      <w:r>
        <w:rPr>
          <w:rFonts w:ascii="Times New Roman" w:hAnsi="Times New Roman" w:cs="Times New Roman"/>
          <w:color w:val="222222"/>
          <w:shd w:val="clear" w:color="auto" w:fill="FFFFFF"/>
        </w:rPr>
        <w:t>a</w:t>
      </w:r>
      <w:r w:rsidRPr="00E15E6A">
        <w:rPr>
          <w:rFonts w:ascii="Times New Roman" w:hAnsi="Times New Roman" w:cs="Times New Roman"/>
          <w:color w:val="222222"/>
          <w:shd w:val="clear" w:color="auto" w:fill="FFFFFF"/>
        </w:rPr>
        <w:t xml:space="preserve"> Nr.9.1.4.3/16/I/001</w:t>
      </w:r>
      <w:r w:rsidRPr="00E15E6A">
        <w:rPr>
          <w:rFonts w:asciiTheme="majorHAnsi" w:eastAsia="Times New Roman" w:hAnsiTheme="majorHAnsi" w:cstheme="majorHAnsi"/>
        </w:rPr>
        <w:t xml:space="preserve"> </w:t>
      </w:r>
      <w:r w:rsidRPr="00E15E6A">
        <w:rPr>
          <w:rFonts w:ascii="Times New Roman" w:hAnsi="Times New Roman" w:cs="Times New Roman"/>
          <w:color w:val="222222"/>
          <w:shd w:val="clear" w:color="auto" w:fill="FFFFFF"/>
        </w:rPr>
        <w:t>“Bērnu invaliditātes noteikšanas sistēmas pilnveide”</w:t>
      </w:r>
      <w:r>
        <w:rPr>
          <w:rFonts w:ascii="Times New Roman" w:hAnsi="Times New Roman" w:cs="Times New Roman"/>
          <w:color w:val="222222"/>
          <w:shd w:val="clear" w:color="auto" w:fill="FFFFFF"/>
        </w:rPr>
        <w:t xml:space="preserve"> ietvaros izstrādātā - </w:t>
      </w:r>
      <w:r w:rsidRPr="00D95960">
        <w:rPr>
          <w:rFonts w:ascii="Times New Roman" w:hAnsi="Times New Roman" w:cs="Times New Roman"/>
          <w:color w:val="222222"/>
          <w:shd w:val="clear" w:color="auto" w:fill="FFFFFF"/>
        </w:rPr>
        <w:t xml:space="preserve">Metodika Starptautiskās funkcionēšanas nespējas un </w:t>
      </w:r>
      <w:r w:rsidRPr="004349BD">
        <w:rPr>
          <w:rFonts w:ascii="Times New Roman" w:hAnsi="Times New Roman" w:cs="Times New Roman"/>
          <w:color w:val="222222"/>
          <w:shd w:val="clear" w:color="auto" w:fill="FFFFFF"/>
        </w:rPr>
        <w:t>veselības klasifikācijas bērnu un jauniešu versijas principu piemērošana invaliditātes noteikšanas procesā bērniem līdz 18 gadu vecumam (neieskaitot)</w:t>
      </w:r>
      <w:r>
        <w:rPr>
          <w:rFonts w:ascii="Times New Roman" w:hAnsi="Times New Roman" w:cs="Times New Roman"/>
          <w:color w:val="222222"/>
          <w:shd w:val="clear" w:color="auto" w:fill="FFFFFF"/>
        </w:rPr>
        <w:t xml:space="preserve">, 17.-18.lp.. Pieejams: </w:t>
      </w:r>
      <w:r w:rsidRPr="00D95960">
        <w:rPr>
          <w:rFonts w:ascii="Times New Roman" w:hAnsi="Times New Roman" w:cs="Times New Roman"/>
          <w:color w:val="222222"/>
          <w:shd w:val="clear" w:color="auto" w:fill="FFFFFF"/>
        </w:rPr>
        <w:t>Līguma Nr.LRLM2021/24-1-1328/36e “Par metodikas izstrādi atbalsta apmēra noteikšanai bērniem ar funkcionāliem traucējumiem” 2.pielikum</w:t>
      </w:r>
      <w:r>
        <w:rPr>
          <w:rFonts w:ascii="Times New Roman" w:hAnsi="Times New Roman" w:cs="Times New Roman"/>
          <w:color w:val="222222"/>
          <w:shd w:val="clear" w:color="auto" w:fill="FFFFFF"/>
        </w:rPr>
        <w:t>s.</w:t>
      </w:r>
      <w:r w:rsidRPr="004349BD">
        <w:rPr>
          <w:rFonts w:ascii="Times New Roman" w:hAnsi="Times New Roman" w:cs="Times New Roman"/>
          <w:i/>
          <w:iCs/>
          <w:color w:val="222222"/>
          <w:shd w:val="clear" w:color="auto" w:fill="FFFFFF"/>
        </w:rPr>
        <w:t xml:space="preserve"> </w:t>
      </w:r>
      <w:r w:rsidRPr="004349BD">
        <w:rPr>
          <w:rFonts w:asciiTheme="majorHAnsi" w:eastAsia="Times New Roman" w:hAnsiTheme="majorHAnsi" w:cstheme="majorHAnsi"/>
        </w:rPr>
        <w:t>(Skatīts: 18.10.2021.).</w:t>
      </w:r>
    </w:p>
  </w:footnote>
  <w:footnote w:id="17">
    <w:p w14:paraId="1F47B01D" w14:textId="494A76B2" w:rsidR="00A022A4" w:rsidRPr="000B7520" w:rsidRDefault="00A022A4" w:rsidP="000B7520">
      <w:pPr>
        <w:pStyle w:val="FootnoteText"/>
        <w:ind w:left="180" w:hanging="180"/>
        <w:jc w:val="both"/>
      </w:pPr>
      <w:r w:rsidRPr="000B7520">
        <w:rPr>
          <w:rStyle w:val="FootnoteReference"/>
          <w:rFonts w:asciiTheme="majorHAnsi" w:hAnsiTheme="majorHAnsi" w:cstheme="majorHAnsi"/>
        </w:rPr>
        <w:footnoteRef/>
      </w:r>
      <w:r w:rsidRPr="000B7520">
        <w:rPr>
          <w:rFonts w:asciiTheme="majorHAnsi" w:hAnsiTheme="majorHAnsi" w:cstheme="majorHAnsi"/>
        </w:rPr>
        <w:t xml:space="preserve"> Turpat, 40</w:t>
      </w:r>
      <w:r w:rsidRPr="000B7520">
        <w:rPr>
          <w:rFonts w:asciiTheme="majorHAnsi" w:eastAsia="Times New Roman" w:hAnsiTheme="majorHAnsi" w:cstheme="majorHAnsi"/>
        </w:rPr>
        <w:t xml:space="preserve"> lp. (Skatīts: 18.10.2021.).</w:t>
      </w:r>
    </w:p>
    <w:p w14:paraId="20617B43" w14:textId="1C3C1DA8" w:rsidR="00A022A4" w:rsidRPr="00AE4420" w:rsidRDefault="00A022A4" w:rsidP="00CB355B">
      <w:pPr>
        <w:pStyle w:val="Normal0"/>
        <w:pBdr>
          <w:top w:val="nil"/>
          <w:left w:val="nil"/>
          <w:bottom w:val="nil"/>
          <w:right w:val="nil"/>
          <w:between w:val="nil"/>
        </w:pBdr>
        <w:ind w:left="180" w:hanging="180"/>
        <w:jc w:val="both"/>
        <w:rPr>
          <w:rFonts w:asciiTheme="majorHAnsi" w:hAnsiTheme="majorHAnsi" w:cstheme="majorHAnsi"/>
          <w:sz w:val="20"/>
          <w:szCs w:val="20"/>
        </w:rPr>
      </w:pPr>
    </w:p>
  </w:footnote>
  <w:footnote w:id="18">
    <w:p w14:paraId="56C27F9F" w14:textId="66290302" w:rsidR="00A022A4" w:rsidRPr="00766B25" w:rsidRDefault="00A022A4" w:rsidP="00CB355B">
      <w:pPr>
        <w:pStyle w:val="FootnoteText"/>
        <w:ind w:left="180" w:hanging="180"/>
        <w:jc w:val="both"/>
        <w:rPr>
          <w:rFonts w:asciiTheme="majorHAnsi" w:hAnsiTheme="majorHAnsi" w:cstheme="majorHAnsi"/>
          <w:bCs/>
          <w:lang w:eastAsia="lv-LV"/>
        </w:rPr>
      </w:pPr>
      <w:r w:rsidRPr="00766B25">
        <w:rPr>
          <w:rStyle w:val="FootnoteReference"/>
          <w:rFonts w:asciiTheme="majorHAnsi" w:hAnsiTheme="majorHAnsi" w:cstheme="majorHAnsi"/>
        </w:rPr>
        <w:footnoteRef/>
      </w:r>
      <w:r w:rsidRPr="00766B25">
        <w:rPr>
          <w:rFonts w:asciiTheme="majorHAnsi" w:hAnsiTheme="majorHAnsi" w:cstheme="majorHAnsi"/>
        </w:rPr>
        <w:t xml:space="preserve"> 4.nodevums</w:t>
      </w:r>
      <w:r>
        <w:rPr>
          <w:rFonts w:asciiTheme="majorHAnsi" w:hAnsiTheme="majorHAnsi" w:cstheme="majorHAnsi"/>
        </w:rPr>
        <w:t>.</w:t>
      </w:r>
      <w:r w:rsidRPr="00766B25">
        <w:rPr>
          <w:rFonts w:asciiTheme="majorHAnsi" w:hAnsiTheme="majorHAnsi" w:cstheme="majorHAnsi"/>
        </w:rPr>
        <w:t xml:space="preserve"> Gala ziņojums “Sabiedrībā balstītu sociālo pakalpojumu finansēšanas mehānisma apraksta un ieviešanas metodikas izstrāde bērniem ar funkcionāliem traucējumiem”, 43.lpp.</w:t>
      </w:r>
      <w:r>
        <w:rPr>
          <w:rFonts w:asciiTheme="majorHAnsi" w:hAnsiTheme="majorHAnsi" w:cstheme="majorHAnsi"/>
        </w:rPr>
        <w:t xml:space="preserve"> </w:t>
      </w:r>
      <w:r w:rsidRPr="00766B25">
        <w:rPr>
          <w:rFonts w:asciiTheme="majorHAnsi" w:hAnsiTheme="majorHAnsi" w:cstheme="majorHAnsi"/>
        </w:rPr>
        <w:t xml:space="preserve">Pieejams: </w:t>
      </w:r>
      <w:hyperlink r:id="rId3" w:history="1">
        <w:r w:rsidRPr="00766B25">
          <w:rPr>
            <w:rStyle w:val="Hyperlink"/>
            <w:rFonts w:asciiTheme="majorHAnsi" w:hAnsiTheme="majorHAnsi" w:cstheme="majorHAnsi"/>
            <w:bCs/>
            <w:color w:val="auto"/>
            <w:u w:val="none"/>
            <w:lang w:eastAsia="lv-LV"/>
          </w:rPr>
          <w:t>https://www.lm.gov.lv/lv/individuala-budzeta-modela-berniem-ar-funkcionaliem-traucejumiem-ieviesanas-metodika-aprobeta-versija</w:t>
        </w:r>
      </w:hyperlink>
      <w:r>
        <w:rPr>
          <w:rStyle w:val="Hyperlink"/>
          <w:rFonts w:asciiTheme="majorHAnsi" w:hAnsiTheme="majorHAnsi" w:cstheme="majorHAnsi"/>
          <w:bCs/>
          <w:color w:val="auto"/>
          <w:u w:val="none"/>
          <w:lang w:eastAsia="lv-LV"/>
        </w:rPr>
        <w:t xml:space="preserve"> </w:t>
      </w:r>
      <w:r>
        <w:rPr>
          <w:rFonts w:ascii="Times New Roman" w:eastAsia="Times New Roman" w:hAnsi="Times New Roman" w:cs="Times New Roman"/>
        </w:rPr>
        <w:t>(Skatīts: 07.08.2021.)</w:t>
      </w:r>
    </w:p>
  </w:footnote>
  <w:footnote w:id="19">
    <w:p w14:paraId="7EA6DF22" w14:textId="4F9AF1EE" w:rsidR="00A022A4" w:rsidRPr="00766B25" w:rsidRDefault="00A022A4" w:rsidP="00CB355B">
      <w:pPr>
        <w:pStyle w:val="FootnoteText"/>
        <w:ind w:left="180" w:hanging="180"/>
        <w:jc w:val="both"/>
        <w:rPr>
          <w:rFonts w:asciiTheme="majorHAnsi" w:eastAsia="Times New Roman" w:hAnsiTheme="majorHAnsi" w:cstheme="majorHAnsi"/>
        </w:rPr>
      </w:pPr>
      <w:r w:rsidRPr="00766B25">
        <w:rPr>
          <w:rStyle w:val="FootnoteReference"/>
          <w:rFonts w:asciiTheme="majorHAnsi" w:hAnsiTheme="majorHAnsi" w:cstheme="majorHAnsi"/>
        </w:rPr>
        <w:footnoteRef/>
      </w:r>
      <w:r w:rsidRPr="00766B25">
        <w:rPr>
          <w:rFonts w:asciiTheme="majorHAnsi" w:hAnsiTheme="majorHAnsi" w:cstheme="majorHAnsi"/>
        </w:rPr>
        <w:t xml:space="preserve"> </w:t>
      </w:r>
      <w:r w:rsidRPr="00766B25">
        <w:rPr>
          <w:rFonts w:asciiTheme="majorHAnsi" w:eastAsia="Times New Roman" w:hAnsiTheme="majorHAnsi" w:cstheme="majorHAnsi"/>
        </w:rPr>
        <w:t>3. nodevums</w:t>
      </w:r>
      <w:r>
        <w:rPr>
          <w:rFonts w:asciiTheme="majorHAnsi" w:eastAsia="Times New Roman" w:hAnsiTheme="majorHAnsi" w:cstheme="majorHAnsi"/>
        </w:rPr>
        <w:t>.</w:t>
      </w:r>
      <w:r w:rsidRPr="00766B25">
        <w:rPr>
          <w:rFonts w:asciiTheme="majorHAnsi" w:eastAsia="Times New Roman" w:hAnsiTheme="majorHAnsi" w:cstheme="majorHAnsi"/>
        </w:rPr>
        <w:t xml:space="preserve"> Starpziņojums “Sabiedrībā balstītu sociālo pakalpojumu bērniem ar funkcionāliem traucējumiem finansēšanas mehānisma </w:t>
      </w:r>
      <w:proofErr w:type="spellStart"/>
      <w:r w:rsidRPr="00766B25">
        <w:rPr>
          <w:rFonts w:asciiTheme="majorHAnsi" w:eastAsia="Times New Roman" w:hAnsiTheme="majorHAnsi" w:cstheme="majorHAnsi"/>
        </w:rPr>
        <w:t>izmēģinājumprojekta</w:t>
      </w:r>
      <w:proofErr w:type="spellEnd"/>
      <w:r w:rsidRPr="00766B25">
        <w:rPr>
          <w:rFonts w:asciiTheme="majorHAnsi" w:eastAsia="Times New Roman" w:hAnsiTheme="majorHAnsi" w:cstheme="majorHAnsi"/>
        </w:rPr>
        <w:t xml:space="preserve"> rezultātu novērtēšana”, 13.tabula 105.lpp</w:t>
      </w:r>
      <w:r>
        <w:rPr>
          <w:rFonts w:asciiTheme="majorHAnsi" w:eastAsia="Times New Roman" w:hAnsiTheme="majorHAnsi" w:cstheme="majorHAnsi"/>
        </w:rPr>
        <w:t>. Pieejams:</w:t>
      </w:r>
      <w:r w:rsidRPr="00766B25">
        <w:rPr>
          <w:rFonts w:asciiTheme="majorHAnsi" w:eastAsia="Times New Roman" w:hAnsiTheme="majorHAnsi" w:cstheme="majorHAnsi"/>
        </w:rPr>
        <w:t xml:space="preserve"> </w:t>
      </w:r>
      <w:hyperlink r:id="rId4" w:history="1">
        <w:r w:rsidRPr="00766B25">
          <w:rPr>
            <w:rFonts w:asciiTheme="majorHAnsi" w:eastAsia="Times New Roman" w:hAnsiTheme="majorHAnsi" w:cstheme="majorHAnsi"/>
          </w:rPr>
          <w:t>http://www.lm.gov.lv/upload/aktualitates2/3_nodevums_IBM_rezultatu_izvertejums.pdf</w:t>
        </w:r>
      </w:hyperlink>
      <w:r>
        <w:rPr>
          <w:rFonts w:asciiTheme="majorHAnsi" w:eastAsia="Times New Roman" w:hAnsiTheme="majorHAnsi" w:cstheme="majorHAnsi"/>
        </w:rPr>
        <w:t xml:space="preserve"> </w:t>
      </w:r>
      <w:r>
        <w:rPr>
          <w:rFonts w:ascii="Times New Roman" w:eastAsia="Times New Roman" w:hAnsi="Times New Roman" w:cs="Times New Roman"/>
        </w:rPr>
        <w:t>(Skatīts: 07.08.2021.)</w:t>
      </w:r>
    </w:p>
  </w:footnote>
  <w:footnote w:id="20">
    <w:p w14:paraId="62CB1C87" w14:textId="49CCFEC6" w:rsidR="00A022A4" w:rsidRDefault="00A022A4" w:rsidP="00CB355B">
      <w:pPr>
        <w:pStyle w:val="FootnoteText"/>
        <w:ind w:left="180" w:hanging="180"/>
        <w:jc w:val="both"/>
      </w:pPr>
      <w:r w:rsidRPr="00766B25">
        <w:rPr>
          <w:rStyle w:val="FootnoteReference"/>
          <w:rFonts w:asciiTheme="majorHAnsi" w:hAnsiTheme="majorHAnsi" w:cstheme="majorHAnsi"/>
        </w:rPr>
        <w:footnoteRef/>
      </w:r>
      <w:r w:rsidRPr="00766B25">
        <w:rPr>
          <w:rFonts w:asciiTheme="majorHAnsi" w:hAnsiTheme="majorHAnsi" w:cstheme="majorHAnsi"/>
        </w:rPr>
        <w:t xml:space="preserve"> 4.nodevums</w:t>
      </w:r>
      <w:r>
        <w:rPr>
          <w:rFonts w:asciiTheme="majorHAnsi" w:hAnsiTheme="majorHAnsi" w:cstheme="majorHAnsi"/>
        </w:rPr>
        <w:t>.</w:t>
      </w:r>
      <w:r w:rsidRPr="00766B25">
        <w:rPr>
          <w:rFonts w:asciiTheme="majorHAnsi" w:hAnsiTheme="majorHAnsi" w:cstheme="majorHAnsi"/>
        </w:rPr>
        <w:t xml:space="preserve"> Gala ziņojums “Sabiedrībā balstītu sociālo pakalpojumu finansēšanas mehānisma apraksta un ieviešanas metodikas izstrāde bērniem ar funkcionāliem traucējumiem”, 154.lpp. Pieejams: </w:t>
      </w:r>
      <w:hyperlink r:id="rId5" w:history="1">
        <w:r w:rsidRPr="00766B25">
          <w:rPr>
            <w:rStyle w:val="Hyperlink"/>
            <w:rFonts w:asciiTheme="majorHAnsi" w:hAnsiTheme="majorHAnsi" w:cstheme="majorHAnsi"/>
            <w:bCs/>
            <w:color w:val="auto"/>
            <w:u w:val="none"/>
            <w:lang w:eastAsia="lv-LV"/>
          </w:rPr>
          <w:t>https://www.lm.gov.lv/lv/individuala-budzeta-modela-berniem-ar-funkcionaliem-traucejumiem-ieviesanas-metodika-aprobeta-versija</w:t>
        </w:r>
      </w:hyperlink>
      <w:r>
        <w:rPr>
          <w:rStyle w:val="Hyperlink"/>
          <w:rFonts w:asciiTheme="majorHAnsi" w:hAnsiTheme="majorHAnsi" w:cstheme="majorHAnsi"/>
          <w:bCs/>
          <w:color w:val="auto"/>
          <w:u w:val="none"/>
          <w:lang w:eastAsia="lv-LV"/>
        </w:rPr>
        <w:t xml:space="preserve"> </w:t>
      </w:r>
      <w:r>
        <w:rPr>
          <w:rFonts w:ascii="Times New Roman" w:eastAsia="Times New Roman" w:hAnsi="Times New Roman" w:cs="Times New Roman"/>
        </w:rPr>
        <w:t>(Skatīts: 07.08.2021.)</w:t>
      </w:r>
    </w:p>
  </w:footnote>
  <w:footnote w:id="21">
    <w:p w14:paraId="25124694" w14:textId="28EB12FE" w:rsidR="00A022A4" w:rsidRPr="0099187E" w:rsidRDefault="00A022A4" w:rsidP="00CB355B">
      <w:pPr>
        <w:pStyle w:val="Normal0"/>
        <w:pBdr>
          <w:top w:val="nil"/>
          <w:left w:val="nil"/>
          <w:bottom w:val="nil"/>
          <w:right w:val="nil"/>
          <w:between w:val="nil"/>
        </w:pBdr>
        <w:ind w:left="180" w:hanging="180"/>
        <w:jc w:val="both"/>
        <w:rPr>
          <w:rFonts w:ascii="Times New Roman" w:hAnsi="Times New Roman" w:cs="Times New Roman"/>
          <w:sz w:val="20"/>
          <w:szCs w:val="20"/>
        </w:rPr>
      </w:pPr>
      <w:r w:rsidRPr="0099187E">
        <w:rPr>
          <w:rStyle w:val="FootnoteReference"/>
          <w:rFonts w:ascii="Times New Roman" w:hAnsi="Times New Roman" w:cs="Times New Roman"/>
          <w:sz w:val="20"/>
          <w:szCs w:val="20"/>
        </w:rPr>
        <w:footnoteRef/>
      </w:r>
      <w:r w:rsidRPr="0099187E">
        <w:rPr>
          <w:rFonts w:ascii="Times New Roman" w:eastAsia="Times New Roman" w:hAnsi="Times New Roman" w:cs="Times New Roman"/>
          <w:sz w:val="20"/>
          <w:szCs w:val="20"/>
        </w:rPr>
        <w:t xml:space="preserve"> 4.nodevums</w:t>
      </w:r>
      <w:r>
        <w:rPr>
          <w:rFonts w:ascii="Times New Roman" w:eastAsia="Times New Roman" w:hAnsi="Times New Roman" w:cs="Times New Roman"/>
          <w:sz w:val="20"/>
          <w:szCs w:val="20"/>
        </w:rPr>
        <w:t>.</w:t>
      </w:r>
      <w:r w:rsidRPr="0099187E">
        <w:rPr>
          <w:rFonts w:ascii="Times New Roman" w:eastAsia="Times New Roman" w:hAnsi="Times New Roman" w:cs="Times New Roman"/>
          <w:sz w:val="20"/>
          <w:szCs w:val="20"/>
        </w:rPr>
        <w:t xml:space="preserve"> Gala ziņojums “Sabiedrībā balstītu sociālo pakalpojumu finansēšanas mehānisma apraksta un ieviešanas metodikas izstrāde bērniem ar funkcionāliem traucējumiem”, 22 lpp</w:t>
      </w:r>
      <w:r>
        <w:rPr>
          <w:rFonts w:ascii="Times New Roman" w:eastAsia="Times New Roman" w:hAnsi="Times New Roman" w:cs="Times New Roman"/>
          <w:sz w:val="20"/>
          <w:szCs w:val="20"/>
        </w:rPr>
        <w:t xml:space="preserve">. </w:t>
      </w:r>
      <w:r w:rsidRPr="002C4973">
        <w:rPr>
          <w:rFonts w:ascii="Times New Roman" w:eastAsia="Times New Roman" w:hAnsi="Times New Roman" w:cs="Times New Roman"/>
          <w:sz w:val="20"/>
          <w:szCs w:val="20"/>
        </w:rPr>
        <w:t>Pieejams: https://www.lm.gov.lv/lv/individuala-budzeta-modela-berniem-ar-funkcionaliem-traucejumiem-ieviesanas-metodika-aprobeta-versija</w:t>
      </w:r>
      <w:r>
        <w:rPr>
          <w:rFonts w:ascii="Times New Roman" w:eastAsia="Times New Roman" w:hAnsi="Times New Roman" w:cs="Times New Roman"/>
          <w:sz w:val="20"/>
          <w:szCs w:val="20"/>
        </w:rPr>
        <w:t xml:space="preserve"> (S</w:t>
      </w:r>
      <w:r w:rsidRPr="00D306F7">
        <w:rPr>
          <w:rFonts w:ascii="Times New Roman" w:eastAsia="Times New Roman" w:hAnsi="Times New Roman" w:cs="Times New Roman"/>
          <w:sz w:val="20"/>
          <w:szCs w:val="20"/>
        </w:rPr>
        <w:t>katīts</w:t>
      </w:r>
      <w:r>
        <w:rPr>
          <w:rFonts w:ascii="Times New Roman" w:eastAsia="Times New Roman" w:hAnsi="Times New Roman" w:cs="Times New Roman"/>
          <w:sz w:val="20"/>
          <w:szCs w:val="20"/>
        </w:rPr>
        <w:t>: 07.08.2021.)</w:t>
      </w:r>
    </w:p>
  </w:footnote>
  <w:footnote w:id="22">
    <w:p w14:paraId="492A65F2" w14:textId="397A0936" w:rsidR="00A022A4" w:rsidRPr="0074498E" w:rsidRDefault="00A022A4" w:rsidP="00CB355B">
      <w:pPr>
        <w:pStyle w:val="FootnoteText"/>
        <w:ind w:left="180" w:hanging="180"/>
        <w:rPr>
          <w:rFonts w:ascii="Times New Roman" w:hAnsi="Times New Roman" w:cs="Times New Roman"/>
        </w:rPr>
      </w:pPr>
      <w:r w:rsidRPr="0074498E">
        <w:rPr>
          <w:rStyle w:val="FootnoteReference"/>
          <w:rFonts w:ascii="Times New Roman" w:hAnsi="Times New Roman" w:cs="Times New Roman"/>
        </w:rPr>
        <w:footnoteRef/>
      </w:r>
      <w:r w:rsidRPr="0074498E">
        <w:rPr>
          <w:rFonts w:ascii="Times New Roman" w:hAnsi="Times New Roman" w:cs="Times New Roman"/>
        </w:rPr>
        <w:t xml:space="preserve"> MK 21.04.2008. noteikumi Nr.288 “Sociālo pakalpojumu un sociālās palīdzības saņemšanas kārtība” 5.punkts.</w:t>
      </w:r>
      <w:r>
        <w:rPr>
          <w:rFonts w:ascii="Times New Roman" w:hAnsi="Times New Roman" w:cs="Times New Roman"/>
        </w:rPr>
        <w:t xml:space="preserve"> Pieejams: </w:t>
      </w:r>
      <w:r w:rsidRPr="00AE4420">
        <w:rPr>
          <w:rFonts w:ascii="Times New Roman" w:hAnsi="Times New Roman" w:cs="Times New Roman"/>
        </w:rPr>
        <w:t>https://likumi.lv/ta/id/305995-noteikumi-par-socialo-pakalpojumu-sanemsanu</w:t>
      </w:r>
      <w:r>
        <w:rPr>
          <w:rFonts w:ascii="Times New Roman" w:hAnsi="Times New Roman" w:cs="Times New Roman"/>
        </w:rPr>
        <w:t xml:space="preserve"> </w:t>
      </w:r>
      <w:r>
        <w:rPr>
          <w:rFonts w:ascii="Times New Roman" w:eastAsia="Times New Roman" w:hAnsi="Times New Roman" w:cs="Times New Roman"/>
        </w:rPr>
        <w:t>(Skatīts: 05.08.2021.)</w:t>
      </w:r>
    </w:p>
  </w:footnote>
  <w:footnote w:id="23">
    <w:p w14:paraId="7A95C802" w14:textId="32316362" w:rsidR="00A022A4" w:rsidRPr="00D51965" w:rsidRDefault="00A022A4" w:rsidP="00CB355B">
      <w:pPr>
        <w:pStyle w:val="Heading3"/>
        <w:spacing w:before="0"/>
        <w:ind w:left="270" w:hanging="270"/>
        <w:jc w:val="both"/>
        <w:rPr>
          <w:rFonts w:ascii="Times New Roman" w:hAnsi="Times New Roman" w:cs="Times New Roman"/>
          <w:sz w:val="20"/>
          <w:szCs w:val="20"/>
        </w:rPr>
      </w:pPr>
      <w:r w:rsidRPr="00D51965">
        <w:rPr>
          <w:rStyle w:val="FootnoteReference"/>
          <w:rFonts w:ascii="Times New Roman" w:hAnsi="Times New Roman" w:cs="Times New Roman"/>
          <w:sz w:val="20"/>
          <w:szCs w:val="20"/>
        </w:rPr>
        <w:footnoteRef/>
      </w:r>
      <w:r w:rsidRPr="00D51965">
        <w:rPr>
          <w:rFonts w:ascii="Times New Roman" w:hAnsi="Times New Roman" w:cs="Times New Roman"/>
          <w:caps w:val="0"/>
          <w:sz w:val="20"/>
          <w:szCs w:val="20"/>
        </w:rPr>
        <w:t xml:space="preserve"> 4.nodevuma </w:t>
      </w:r>
      <w:r w:rsidRPr="00D51965">
        <w:rPr>
          <w:rFonts w:ascii="Times New Roman" w:hAnsi="Times New Roman" w:cs="Times New Roman"/>
          <w:bCs/>
          <w:caps w:val="0"/>
          <w:sz w:val="20"/>
          <w:szCs w:val="20"/>
          <w:lang w:eastAsia="lv-LV"/>
        </w:rPr>
        <w:t xml:space="preserve">2.4.1. </w:t>
      </w:r>
      <w:r w:rsidRPr="00D51965">
        <w:rPr>
          <w:rFonts w:ascii="Times New Roman" w:hAnsi="Times New Roman" w:cs="Times New Roman"/>
          <w:caps w:val="0"/>
          <w:sz w:val="20"/>
          <w:szCs w:val="20"/>
        </w:rPr>
        <w:t>apakšpunkts</w:t>
      </w:r>
      <w:r>
        <w:rPr>
          <w:rFonts w:ascii="Times New Roman" w:hAnsi="Times New Roman" w:cs="Times New Roman"/>
          <w:caps w:val="0"/>
          <w:sz w:val="20"/>
          <w:szCs w:val="20"/>
        </w:rPr>
        <w:t>.</w:t>
      </w:r>
      <w:r w:rsidRPr="00D51965">
        <w:rPr>
          <w:rFonts w:ascii="Times New Roman" w:hAnsi="Times New Roman" w:cs="Times New Roman"/>
          <w:caps w:val="0"/>
          <w:sz w:val="20"/>
          <w:szCs w:val="20"/>
        </w:rPr>
        <w:t xml:space="preserve"> </w:t>
      </w:r>
      <w:r>
        <w:rPr>
          <w:rFonts w:ascii="Times New Roman" w:hAnsi="Times New Roman" w:cs="Times New Roman"/>
          <w:caps w:val="0"/>
          <w:sz w:val="20"/>
          <w:szCs w:val="20"/>
        </w:rPr>
        <w:t>B</w:t>
      </w:r>
      <w:r w:rsidRPr="00D51965">
        <w:rPr>
          <w:rFonts w:ascii="Times New Roman" w:hAnsi="Times New Roman" w:cs="Times New Roman"/>
          <w:bCs/>
          <w:caps w:val="0"/>
          <w:sz w:val="20"/>
          <w:szCs w:val="20"/>
          <w:lang w:eastAsia="lv-LV"/>
        </w:rPr>
        <w:t>ērna un vecāku vajadzību izvērtēšanas process, 44.lpp. Pieejams:</w:t>
      </w:r>
      <w:r w:rsidRPr="00D51965">
        <w:rPr>
          <w:rFonts w:ascii="Times New Roman" w:hAnsi="Times New Roman" w:cs="Times New Roman"/>
          <w:caps w:val="0"/>
          <w:sz w:val="20"/>
          <w:szCs w:val="20"/>
        </w:rPr>
        <w:t xml:space="preserve"> </w:t>
      </w:r>
      <w:hyperlink r:id="rId6" w:history="1">
        <w:r w:rsidRPr="00D51965">
          <w:rPr>
            <w:rStyle w:val="Hyperlink"/>
            <w:rFonts w:ascii="Times New Roman" w:hAnsi="Times New Roman" w:cs="Times New Roman"/>
            <w:bCs/>
            <w:caps w:val="0"/>
            <w:color w:val="auto"/>
            <w:sz w:val="20"/>
            <w:szCs w:val="20"/>
            <w:u w:val="none"/>
            <w:lang w:eastAsia="lv-LV"/>
          </w:rPr>
          <w:t>https://www.lm.gov.lv/lv/individuala-budzeta-modela-berniem-ar-funkcionaliem-traucejumiem-ieviesanas-metodika-aprobeta-versija</w:t>
        </w:r>
      </w:hyperlink>
      <w:r w:rsidRPr="00D51965">
        <w:rPr>
          <w:rFonts w:ascii="Times New Roman" w:hAnsi="Times New Roman" w:cs="Times New Roman"/>
          <w:bCs/>
          <w:caps w:val="0"/>
          <w:sz w:val="20"/>
          <w:szCs w:val="20"/>
          <w:lang w:eastAsia="lv-LV"/>
        </w:rPr>
        <w:t xml:space="preserve"> </w:t>
      </w:r>
      <w:r>
        <w:rPr>
          <w:rFonts w:ascii="Times New Roman" w:eastAsia="Times New Roman" w:hAnsi="Times New Roman" w:cs="Times New Roman"/>
          <w:sz w:val="20"/>
          <w:szCs w:val="20"/>
        </w:rPr>
        <w:t>(</w:t>
      </w:r>
      <w:r>
        <w:rPr>
          <w:rFonts w:ascii="Times New Roman" w:eastAsia="Times New Roman" w:hAnsi="Times New Roman" w:cs="Times New Roman"/>
          <w:caps w:val="0"/>
          <w:sz w:val="20"/>
          <w:szCs w:val="20"/>
        </w:rPr>
        <w:t>Skatīts</w:t>
      </w:r>
      <w:r>
        <w:rPr>
          <w:rFonts w:ascii="Times New Roman" w:eastAsia="Times New Roman" w:hAnsi="Times New Roman" w:cs="Times New Roman"/>
          <w:sz w:val="20"/>
          <w:szCs w:val="20"/>
        </w:rPr>
        <w:t>: 07.08.2021.)</w:t>
      </w:r>
    </w:p>
  </w:footnote>
  <w:footnote w:id="24">
    <w:p w14:paraId="5F26DF6C" w14:textId="03DD1F86" w:rsidR="00A022A4" w:rsidRPr="00DC7EA2" w:rsidRDefault="00A022A4" w:rsidP="00CB355B">
      <w:pPr>
        <w:pStyle w:val="Heading3"/>
        <w:spacing w:before="0"/>
        <w:ind w:left="270" w:hanging="270"/>
        <w:jc w:val="both"/>
        <w:rPr>
          <w:rFonts w:ascii="Times New Roman" w:hAnsi="Times New Roman" w:cs="Times New Roman"/>
          <w:sz w:val="18"/>
          <w:szCs w:val="18"/>
        </w:rPr>
      </w:pPr>
      <w:r w:rsidRPr="00D51965">
        <w:rPr>
          <w:rStyle w:val="FootnoteReference"/>
          <w:rFonts w:ascii="Times New Roman" w:hAnsi="Times New Roman" w:cs="Times New Roman"/>
          <w:sz w:val="20"/>
          <w:szCs w:val="20"/>
        </w:rPr>
        <w:footnoteRef/>
      </w:r>
      <w:r w:rsidRPr="00D51965">
        <w:rPr>
          <w:rFonts w:ascii="Times New Roman" w:hAnsi="Times New Roman" w:cs="Times New Roman"/>
          <w:caps w:val="0"/>
          <w:sz w:val="20"/>
          <w:szCs w:val="20"/>
        </w:rPr>
        <w:t xml:space="preserve"> 4.nodevuma </w:t>
      </w:r>
      <w:r w:rsidRPr="00D51965">
        <w:rPr>
          <w:rFonts w:ascii="Times New Roman" w:hAnsi="Times New Roman" w:cs="Times New Roman"/>
          <w:bCs/>
          <w:caps w:val="0"/>
          <w:sz w:val="20"/>
          <w:szCs w:val="20"/>
          <w:lang w:eastAsia="lv-LV"/>
        </w:rPr>
        <w:t>2.4.3.</w:t>
      </w:r>
      <w:r>
        <w:rPr>
          <w:rFonts w:ascii="Times New Roman" w:hAnsi="Times New Roman" w:cs="Times New Roman"/>
          <w:bCs/>
          <w:caps w:val="0"/>
          <w:sz w:val="20"/>
          <w:szCs w:val="20"/>
          <w:lang w:eastAsia="lv-LV"/>
        </w:rPr>
        <w:t xml:space="preserve"> </w:t>
      </w:r>
      <w:r w:rsidRPr="00D51965">
        <w:rPr>
          <w:rFonts w:ascii="Times New Roman" w:hAnsi="Times New Roman" w:cs="Times New Roman"/>
          <w:caps w:val="0"/>
          <w:sz w:val="20"/>
          <w:szCs w:val="20"/>
        </w:rPr>
        <w:t>apakšpunkts</w:t>
      </w:r>
      <w:r>
        <w:rPr>
          <w:rFonts w:ascii="Times New Roman" w:hAnsi="Times New Roman" w:cs="Times New Roman"/>
          <w:caps w:val="0"/>
          <w:sz w:val="20"/>
          <w:szCs w:val="20"/>
        </w:rPr>
        <w:t>.</w:t>
      </w:r>
      <w:r w:rsidRPr="00D51965">
        <w:rPr>
          <w:rFonts w:ascii="Times New Roman" w:hAnsi="Times New Roman" w:cs="Times New Roman"/>
          <w:caps w:val="0"/>
          <w:sz w:val="20"/>
          <w:szCs w:val="20"/>
        </w:rPr>
        <w:t xml:space="preserve"> </w:t>
      </w:r>
      <w:r>
        <w:rPr>
          <w:rFonts w:ascii="Times New Roman" w:hAnsi="Times New Roman" w:cs="Times New Roman"/>
          <w:bCs/>
          <w:caps w:val="0"/>
          <w:sz w:val="20"/>
          <w:szCs w:val="20"/>
          <w:lang w:eastAsia="lv-LV"/>
        </w:rPr>
        <w:t>IB</w:t>
      </w:r>
      <w:r w:rsidRPr="00D51965">
        <w:rPr>
          <w:rFonts w:ascii="Times New Roman" w:hAnsi="Times New Roman" w:cs="Times New Roman"/>
          <w:bCs/>
          <w:caps w:val="0"/>
          <w:sz w:val="20"/>
          <w:szCs w:val="20"/>
          <w:lang w:eastAsia="lv-LV"/>
        </w:rPr>
        <w:t xml:space="preserve"> atbalsta plāna izstrādes process un </w:t>
      </w:r>
      <w:r>
        <w:rPr>
          <w:rFonts w:ascii="Times New Roman" w:hAnsi="Times New Roman" w:cs="Times New Roman"/>
          <w:bCs/>
          <w:caps w:val="0"/>
          <w:sz w:val="20"/>
          <w:szCs w:val="20"/>
          <w:lang w:eastAsia="lv-LV"/>
        </w:rPr>
        <w:t>IB</w:t>
      </w:r>
      <w:r w:rsidRPr="00D51965">
        <w:rPr>
          <w:rFonts w:ascii="Times New Roman" w:hAnsi="Times New Roman" w:cs="Times New Roman"/>
          <w:bCs/>
          <w:caps w:val="0"/>
          <w:sz w:val="20"/>
          <w:szCs w:val="20"/>
          <w:lang w:eastAsia="lv-LV"/>
        </w:rPr>
        <w:t xml:space="preserve"> saskaņotā apmēra noteikšana, 47.lpp. Pieejams:</w:t>
      </w:r>
      <w:r>
        <w:rPr>
          <w:rFonts w:ascii="Times New Roman" w:hAnsi="Times New Roman" w:cs="Times New Roman"/>
          <w:caps w:val="0"/>
          <w:sz w:val="20"/>
          <w:szCs w:val="20"/>
        </w:rPr>
        <w:t xml:space="preserve"> </w:t>
      </w:r>
      <w:hyperlink r:id="rId7" w:history="1">
        <w:r w:rsidRPr="00D51965">
          <w:rPr>
            <w:rStyle w:val="Hyperlink"/>
            <w:rFonts w:ascii="Times New Roman" w:hAnsi="Times New Roman" w:cs="Times New Roman"/>
            <w:bCs/>
            <w:caps w:val="0"/>
            <w:color w:val="auto"/>
            <w:sz w:val="20"/>
            <w:szCs w:val="20"/>
            <w:u w:val="none"/>
            <w:lang w:eastAsia="lv-LV"/>
          </w:rPr>
          <w:t>https://www.lm.gov.lv/lv/individuala-budzeta-modela-berniem-ar-funkcionaliem-traucejumiem-ieviesanas-metodika-aprobeta-versija</w:t>
        </w:r>
      </w:hyperlink>
      <w:r w:rsidRPr="00DC7EA2">
        <w:rPr>
          <w:rFonts w:ascii="Times New Roman" w:hAnsi="Times New Roman" w:cs="Times New Roman"/>
          <w:bCs/>
          <w:caps w:val="0"/>
          <w:sz w:val="18"/>
          <w:szCs w:val="18"/>
          <w:lang w:eastAsia="lv-LV"/>
        </w:rPr>
        <w:t xml:space="preserve"> </w:t>
      </w:r>
      <w:r>
        <w:rPr>
          <w:rFonts w:ascii="Times New Roman" w:eastAsia="Times New Roman" w:hAnsi="Times New Roman" w:cs="Times New Roman"/>
          <w:sz w:val="20"/>
          <w:szCs w:val="20"/>
        </w:rPr>
        <w:t>(</w:t>
      </w:r>
      <w:r>
        <w:rPr>
          <w:rFonts w:ascii="Times New Roman" w:eastAsia="Times New Roman" w:hAnsi="Times New Roman" w:cs="Times New Roman"/>
          <w:caps w:val="0"/>
          <w:sz w:val="20"/>
          <w:szCs w:val="20"/>
        </w:rPr>
        <w:t>Skatīts</w:t>
      </w:r>
      <w:r>
        <w:rPr>
          <w:rFonts w:ascii="Times New Roman" w:eastAsia="Times New Roman" w:hAnsi="Times New Roman" w:cs="Times New Roman"/>
          <w:sz w:val="20"/>
          <w:szCs w:val="20"/>
        </w:rPr>
        <w:t>: 07.08.2021.)</w:t>
      </w:r>
    </w:p>
    <w:p w14:paraId="7156253F" w14:textId="77777777" w:rsidR="00A022A4" w:rsidRDefault="00A022A4" w:rsidP="00D148A4">
      <w:pPr>
        <w:pStyle w:val="FootnoteText"/>
        <w:jc w:val="both"/>
      </w:pPr>
    </w:p>
  </w:footnote>
  <w:footnote w:id="25">
    <w:p w14:paraId="6B9C8DAA" w14:textId="010B2E5B" w:rsidR="00A022A4" w:rsidRPr="00FF606A" w:rsidRDefault="00A022A4" w:rsidP="00CB355B">
      <w:pPr>
        <w:pStyle w:val="FootnoteText"/>
        <w:ind w:left="180" w:hanging="180"/>
        <w:jc w:val="both"/>
        <w:rPr>
          <w:rFonts w:ascii="Times New Roman" w:hAnsi="Times New Roman" w:cs="Times New Roman"/>
        </w:rPr>
      </w:pPr>
      <w:r w:rsidRPr="00FF606A">
        <w:rPr>
          <w:rStyle w:val="FootnoteReference"/>
          <w:rFonts w:ascii="Times New Roman" w:hAnsi="Times New Roman" w:cs="Times New Roman"/>
        </w:rPr>
        <w:footnoteRef/>
      </w:r>
      <w:r>
        <w:rPr>
          <w:rFonts w:ascii="Times New Roman" w:hAnsi="Times New Roman" w:cs="Times New Roman"/>
        </w:rPr>
        <w:t xml:space="preserve"> </w:t>
      </w:r>
      <w:r w:rsidRPr="00FF606A">
        <w:rPr>
          <w:rFonts w:ascii="Times New Roman" w:hAnsi="Times New Roman" w:cs="Times New Roman"/>
        </w:rPr>
        <w:t xml:space="preserve">Starptautiskā funkcionēšanas, nespējas un veselības klasifikācija: SFK. PVO, Ženēva. Rīga, 2003, 300 lpp. </w:t>
      </w:r>
      <w:r>
        <w:rPr>
          <w:rFonts w:ascii="Times New Roman" w:hAnsi="Times New Roman" w:cs="Times New Roman"/>
        </w:rPr>
        <w:t xml:space="preserve">Pieejams: </w:t>
      </w:r>
      <w:r w:rsidRPr="00FF606A">
        <w:rPr>
          <w:rFonts w:ascii="Times New Roman" w:hAnsi="Times New Roman" w:cs="Times New Roman"/>
        </w:rPr>
        <w:t>https://www.spkc.gov.lv/lv/media/1633/download</w:t>
      </w:r>
      <w:r>
        <w:rPr>
          <w:rFonts w:ascii="Times New Roman" w:hAnsi="Times New Roman" w:cs="Times New Roman"/>
        </w:rPr>
        <w:t xml:space="preserve"> </w:t>
      </w:r>
      <w:r>
        <w:rPr>
          <w:rFonts w:ascii="Times New Roman" w:eastAsia="Times New Roman" w:hAnsi="Times New Roman" w:cs="Times New Roman"/>
        </w:rPr>
        <w:t>(Skatīts: 08.08.2021.)</w:t>
      </w:r>
    </w:p>
  </w:footnote>
  <w:footnote w:id="26">
    <w:p w14:paraId="6FF3AEB0" w14:textId="510FFAF0" w:rsidR="00A022A4" w:rsidRPr="00481554" w:rsidRDefault="00A022A4" w:rsidP="00CB355B">
      <w:pPr>
        <w:spacing w:after="0" w:line="240" w:lineRule="auto"/>
        <w:ind w:left="180" w:hanging="180"/>
        <w:jc w:val="both"/>
        <w:rPr>
          <w:rFonts w:asciiTheme="majorHAnsi" w:eastAsia="Times New Roman" w:hAnsiTheme="majorHAnsi" w:cstheme="majorHAnsi"/>
          <w:sz w:val="20"/>
          <w:szCs w:val="20"/>
          <w:lang w:val="en-US"/>
        </w:rPr>
      </w:pPr>
      <w:r w:rsidRPr="00481554">
        <w:rPr>
          <w:rStyle w:val="FootnoteReference"/>
          <w:rFonts w:asciiTheme="majorHAnsi" w:hAnsiTheme="majorHAnsi" w:cstheme="majorHAnsi"/>
          <w:sz w:val="20"/>
          <w:szCs w:val="20"/>
        </w:rPr>
        <w:footnoteRef/>
      </w:r>
      <w:r>
        <w:rPr>
          <w:rFonts w:asciiTheme="majorHAnsi" w:eastAsia="Times New Roman" w:hAnsiTheme="majorHAnsi" w:cstheme="majorHAnsi"/>
          <w:sz w:val="20"/>
          <w:szCs w:val="20"/>
          <w:lang w:val="en-US"/>
        </w:rPr>
        <w:t xml:space="preserve"> </w:t>
      </w:r>
      <w:r w:rsidRPr="00481554">
        <w:rPr>
          <w:rFonts w:asciiTheme="majorHAnsi" w:eastAsia="Times New Roman" w:hAnsiTheme="majorHAnsi" w:cstheme="majorHAnsi"/>
          <w:sz w:val="20"/>
          <w:szCs w:val="20"/>
          <w:lang w:val="en-US"/>
        </w:rPr>
        <w:t xml:space="preserve">Stucki G, Melvin J. The International Classification of Functioning, Disability and Health: a unifying model for the conceptual description of physical and rehabilitation medicine. J </w:t>
      </w:r>
      <w:proofErr w:type="spellStart"/>
      <w:r w:rsidRPr="00481554">
        <w:rPr>
          <w:rFonts w:asciiTheme="majorHAnsi" w:eastAsia="Times New Roman" w:hAnsiTheme="majorHAnsi" w:cstheme="majorHAnsi"/>
          <w:sz w:val="20"/>
          <w:szCs w:val="20"/>
          <w:lang w:val="en-US"/>
        </w:rPr>
        <w:t>Rehabil</w:t>
      </w:r>
      <w:proofErr w:type="spellEnd"/>
      <w:r w:rsidRPr="00481554">
        <w:rPr>
          <w:rFonts w:asciiTheme="majorHAnsi" w:eastAsia="Times New Roman" w:hAnsiTheme="majorHAnsi" w:cstheme="majorHAnsi"/>
          <w:sz w:val="20"/>
          <w:szCs w:val="20"/>
          <w:lang w:val="en-US"/>
        </w:rPr>
        <w:t xml:space="preserve"> Med. 2007 May;39(4):286-92. </w:t>
      </w:r>
      <w:proofErr w:type="spellStart"/>
      <w:r w:rsidRPr="00481554">
        <w:rPr>
          <w:rFonts w:asciiTheme="majorHAnsi" w:eastAsia="Times New Roman" w:hAnsiTheme="majorHAnsi" w:cstheme="majorHAnsi"/>
          <w:sz w:val="20"/>
          <w:szCs w:val="20"/>
          <w:lang w:val="en-US"/>
        </w:rPr>
        <w:t>doi</w:t>
      </w:r>
      <w:proofErr w:type="spellEnd"/>
      <w:r w:rsidRPr="00481554">
        <w:rPr>
          <w:rFonts w:asciiTheme="majorHAnsi" w:eastAsia="Times New Roman" w:hAnsiTheme="majorHAnsi" w:cstheme="majorHAnsi"/>
          <w:sz w:val="20"/>
          <w:szCs w:val="20"/>
          <w:lang w:val="en-US"/>
        </w:rPr>
        <w:t>: 10.2340/16501977-0044. PMID: 17468800.</w:t>
      </w:r>
    </w:p>
  </w:footnote>
  <w:footnote w:id="27">
    <w:p w14:paraId="7281808F" w14:textId="77777777" w:rsidR="00A022A4" w:rsidRPr="00481554" w:rsidRDefault="00A022A4" w:rsidP="00CB355B">
      <w:pPr>
        <w:pStyle w:val="FootnoteText"/>
        <w:ind w:left="180" w:hanging="180"/>
        <w:jc w:val="both"/>
        <w:rPr>
          <w:rFonts w:asciiTheme="majorHAnsi" w:hAnsiTheme="majorHAnsi" w:cstheme="majorHAnsi"/>
        </w:rPr>
      </w:pPr>
      <w:r w:rsidRPr="00481554">
        <w:rPr>
          <w:rStyle w:val="FootnoteReference"/>
          <w:rFonts w:asciiTheme="majorHAnsi" w:hAnsiTheme="majorHAnsi" w:cstheme="majorHAnsi"/>
        </w:rPr>
        <w:footnoteRef/>
      </w:r>
      <w:r w:rsidRPr="00481554">
        <w:rPr>
          <w:rFonts w:asciiTheme="majorHAnsi" w:hAnsiTheme="majorHAnsi" w:cstheme="majorHAnsi"/>
        </w:rPr>
        <w:t xml:space="preserve"> </w:t>
      </w:r>
      <w:proofErr w:type="spellStart"/>
      <w:r w:rsidRPr="00481554">
        <w:rPr>
          <w:rFonts w:asciiTheme="majorHAnsi" w:hAnsiTheme="majorHAnsi" w:cstheme="majorHAnsi"/>
        </w:rPr>
        <w:t>Stucki</w:t>
      </w:r>
      <w:proofErr w:type="spellEnd"/>
      <w:r w:rsidRPr="00481554">
        <w:rPr>
          <w:rFonts w:asciiTheme="majorHAnsi" w:hAnsiTheme="majorHAnsi" w:cstheme="majorHAnsi"/>
        </w:rPr>
        <w:t xml:space="preserve"> G, </w:t>
      </w:r>
      <w:proofErr w:type="spellStart"/>
      <w:r w:rsidRPr="00481554">
        <w:rPr>
          <w:rFonts w:asciiTheme="majorHAnsi" w:hAnsiTheme="majorHAnsi" w:cstheme="majorHAnsi"/>
        </w:rPr>
        <w:t>Cieza</w:t>
      </w:r>
      <w:proofErr w:type="spellEnd"/>
      <w:r w:rsidRPr="00481554">
        <w:rPr>
          <w:rFonts w:asciiTheme="majorHAnsi" w:hAnsiTheme="majorHAnsi" w:cstheme="majorHAnsi"/>
        </w:rPr>
        <w:t xml:space="preserve"> A, Melvin J. </w:t>
      </w:r>
      <w:proofErr w:type="spellStart"/>
      <w:r w:rsidRPr="00481554">
        <w:rPr>
          <w:rFonts w:asciiTheme="majorHAnsi" w:hAnsiTheme="majorHAnsi" w:cstheme="majorHAnsi"/>
        </w:rPr>
        <w:t>The</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International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Classification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of</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Functioning</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Disability</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and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Health</w:t>
      </w:r>
      <w:proofErr w:type="spellEnd"/>
      <w:r w:rsidRPr="00481554">
        <w:rPr>
          <w:rFonts w:asciiTheme="majorHAnsi" w:hAnsiTheme="majorHAnsi" w:cstheme="majorHAnsi"/>
        </w:rPr>
        <w:t xml:space="preserve"> (ICF): a </w:t>
      </w:r>
      <w:proofErr w:type="spellStart"/>
      <w:r w:rsidRPr="00481554">
        <w:rPr>
          <w:rFonts w:asciiTheme="majorHAnsi" w:hAnsiTheme="majorHAnsi" w:cstheme="majorHAnsi"/>
        </w:rPr>
        <w:t>unifying</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model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for</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the</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conceptual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description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of</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the</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rehabilitation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strategy</w:t>
      </w:r>
      <w:proofErr w:type="spellEnd"/>
      <w:r w:rsidRPr="00481554">
        <w:rPr>
          <w:rFonts w:asciiTheme="majorHAnsi" w:hAnsiTheme="majorHAnsi" w:cstheme="majorHAnsi"/>
        </w:rPr>
        <w:t xml:space="preserve">. J </w:t>
      </w:r>
      <w:proofErr w:type="spellStart"/>
      <w:r w:rsidRPr="00481554">
        <w:rPr>
          <w:rFonts w:asciiTheme="majorHAnsi" w:hAnsiTheme="majorHAnsi" w:cstheme="majorHAnsi"/>
        </w:rPr>
        <w:t>Rehabil</w:t>
      </w:r>
      <w:proofErr w:type="spellEnd"/>
      <w:r w:rsidRPr="00481554">
        <w:rPr>
          <w:rFonts w:asciiTheme="majorHAnsi" w:hAnsiTheme="majorHAnsi" w:cstheme="majorHAnsi"/>
        </w:rPr>
        <w:t xml:space="preserve"> Med. 2007 May;39(4):279-85. </w:t>
      </w:r>
      <w:proofErr w:type="spellStart"/>
      <w:r w:rsidRPr="00481554">
        <w:rPr>
          <w:rFonts w:asciiTheme="majorHAnsi" w:hAnsiTheme="majorHAnsi" w:cstheme="majorHAnsi"/>
        </w:rPr>
        <w:t>doi</w:t>
      </w:r>
      <w:proofErr w:type="spellEnd"/>
      <w:r w:rsidRPr="00481554">
        <w:rPr>
          <w:rFonts w:asciiTheme="majorHAnsi" w:hAnsiTheme="majorHAnsi" w:cstheme="majorHAnsi"/>
        </w:rPr>
        <w:t>: 10.2340/16501977-0041. PMID: 17468799.</w:t>
      </w:r>
    </w:p>
  </w:footnote>
  <w:footnote w:id="28">
    <w:p w14:paraId="6D2DDA11" w14:textId="55DAE583" w:rsidR="00A022A4" w:rsidRPr="00481554" w:rsidRDefault="00A022A4" w:rsidP="00CB355B">
      <w:pPr>
        <w:pStyle w:val="FootnoteText"/>
        <w:ind w:left="180" w:hanging="180"/>
        <w:jc w:val="both"/>
        <w:rPr>
          <w:rFonts w:asciiTheme="majorHAnsi" w:hAnsiTheme="majorHAnsi" w:cstheme="majorHAnsi"/>
        </w:rPr>
      </w:pPr>
      <w:r w:rsidRPr="00481554">
        <w:rPr>
          <w:rStyle w:val="FootnoteReference"/>
          <w:rFonts w:asciiTheme="majorHAnsi" w:hAnsiTheme="majorHAnsi" w:cstheme="majorHAnsi"/>
        </w:rPr>
        <w:footnoteRef/>
      </w:r>
      <w:r>
        <w:rPr>
          <w:rFonts w:asciiTheme="majorHAnsi" w:hAnsiTheme="majorHAnsi" w:cstheme="majorHAnsi"/>
        </w:rPr>
        <w:t xml:space="preserve"> </w:t>
      </w:r>
      <w:proofErr w:type="spellStart"/>
      <w:r w:rsidRPr="00481554">
        <w:rPr>
          <w:rFonts w:asciiTheme="majorHAnsi" w:hAnsiTheme="majorHAnsi" w:cstheme="majorHAnsi"/>
        </w:rPr>
        <w:t>Ibragimova</w:t>
      </w:r>
      <w:proofErr w:type="spellEnd"/>
      <w:r w:rsidRPr="00481554">
        <w:rPr>
          <w:rFonts w:asciiTheme="majorHAnsi" w:hAnsiTheme="majorHAnsi" w:cstheme="majorHAnsi"/>
        </w:rPr>
        <w:t xml:space="preserve"> N, </w:t>
      </w:r>
      <w:proofErr w:type="spellStart"/>
      <w:r w:rsidRPr="00481554">
        <w:rPr>
          <w:rFonts w:asciiTheme="majorHAnsi" w:hAnsiTheme="majorHAnsi" w:cstheme="majorHAnsi"/>
        </w:rPr>
        <w:t>Granlund</w:t>
      </w:r>
      <w:proofErr w:type="spellEnd"/>
      <w:r w:rsidRPr="00481554">
        <w:rPr>
          <w:rFonts w:asciiTheme="majorHAnsi" w:hAnsiTheme="majorHAnsi" w:cstheme="majorHAnsi"/>
        </w:rPr>
        <w:t xml:space="preserve"> M, </w:t>
      </w:r>
      <w:proofErr w:type="spellStart"/>
      <w:r w:rsidRPr="00481554">
        <w:rPr>
          <w:rFonts w:asciiTheme="majorHAnsi" w:hAnsiTheme="majorHAnsi" w:cstheme="majorHAnsi"/>
        </w:rPr>
        <w:t>Bjorck-Akesson</w:t>
      </w:r>
      <w:proofErr w:type="spellEnd"/>
      <w:r w:rsidRPr="00481554">
        <w:rPr>
          <w:rFonts w:asciiTheme="majorHAnsi" w:hAnsiTheme="majorHAnsi" w:cstheme="majorHAnsi"/>
        </w:rPr>
        <w:t xml:space="preserve"> E. </w:t>
      </w:r>
      <w:proofErr w:type="spellStart"/>
      <w:r w:rsidRPr="00481554">
        <w:rPr>
          <w:rFonts w:asciiTheme="majorHAnsi" w:hAnsiTheme="majorHAnsi" w:cstheme="majorHAnsi"/>
        </w:rPr>
        <w:t>Field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trial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of</w:t>
      </w:r>
      <w:proofErr w:type="spellEnd"/>
      <w:r w:rsidRPr="00481554">
        <w:rPr>
          <w:rFonts w:asciiTheme="majorHAnsi" w:hAnsiTheme="majorHAnsi" w:cstheme="majorHAnsi"/>
        </w:rPr>
        <w:t xml:space="preserve"> ICF </w:t>
      </w:r>
      <w:proofErr w:type="spellStart"/>
      <w:r w:rsidRPr="00481554">
        <w:rPr>
          <w:rFonts w:asciiTheme="majorHAnsi" w:hAnsiTheme="majorHAnsi" w:cstheme="majorHAnsi"/>
        </w:rPr>
        <w:t>version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for</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children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and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youth</w:t>
      </w:r>
      <w:proofErr w:type="spellEnd"/>
      <w:r w:rsidRPr="00481554">
        <w:rPr>
          <w:rFonts w:asciiTheme="majorHAnsi" w:hAnsiTheme="majorHAnsi" w:cstheme="majorHAnsi"/>
        </w:rPr>
        <w:t xml:space="preserve"> (ICF-CY) </w:t>
      </w:r>
      <w:proofErr w:type="spellStart"/>
      <w:r w:rsidRPr="00481554">
        <w:rPr>
          <w:rFonts w:asciiTheme="majorHAnsi" w:hAnsiTheme="majorHAnsi" w:cstheme="majorHAnsi"/>
        </w:rPr>
        <w:t>in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Sweden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logical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coherence</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developmental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issues</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and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clinical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use</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Dev</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Neurorehabil</w:t>
      </w:r>
      <w:proofErr w:type="spellEnd"/>
      <w:r w:rsidRPr="00481554">
        <w:rPr>
          <w:rFonts w:asciiTheme="majorHAnsi" w:hAnsiTheme="majorHAnsi" w:cstheme="majorHAnsi"/>
        </w:rPr>
        <w:t>. 2009;12(1):3-11</w:t>
      </w:r>
    </w:p>
  </w:footnote>
  <w:footnote w:id="29">
    <w:p w14:paraId="1313C294" w14:textId="49A3AB14" w:rsidR="00A022A4" w:rsidRPr="00481554" w:rsidRDefault="00A022A4" w:rsidP="00CB355B">
      <w:pPr>
        <w:pStyle w:val="FootnoteText"/>
        <w:ind w:left="180" w:hanging="180"/>
        <w:jc w:val="both"/>
        <w:rPr>
          <w:rFonts w:asciiTheme="majorHAnsi" w:hAnsiTheme="majorHAnsi" w:cstheme="majorHAnsi"/>
        </w:rPr>
      </w:pPr>
      <w:r w:rsidRPr="00481554">
        <w:rPr>
          <w:rStyle w:val="FootnoteReference"/>
          <w:rFonts w:asciiTheme="majorHAnsi" w:hAnsiTheme="majorHAnsi" w:cstheme="majorHAnsi"/>
        </w:rPr>
        <w:footnoteRef/>
      </w:r>
      <w:r>
        <w:rPr>
          <w:rFonts w:asciiTheme="majorHAnsi" w:hAnsiTheme="majorHAnsi" w:cstheme="majorHAnsi"/>
        </w:rPr>
        <w:t xml:space="preserve"> </w:t>
      </w:r>
      <w:proofErr w:type="spellStart"/>
      <w:r w:rsidRPr="00481554">
        <w:rPr>
          <w:rFonts w:asciiTheme="majorHAnsi" w:hAnsiTheme="majorHAnsi" w:cstheme="majorHAnsi"/>
        </w:rPr>
        <w:t>Björck-Åkesson</w:t>
      </w:r>
      <w:proofErr w:type="spellEnd"/>
      <w:r w:rsidRPr="00481554">
        <w:rPr>
          <w:rFonts w:asciiTheme="majorHAnsi" w:hAnsiTheme="majorHAnsi" w:cstheme="majorHAnsi"/>
        </w:rPr>
        <w:t xml:space="preserve"> E </w:t>
      </w:r>
      <w:proofErr w:type="spellStart"/>
      <w:r w:rsidRPr="00481554">
        <w:rPr>
          <w:rFonts w:asciiTheme="majorHAnsi" w:hAnsiTheme="majorHAnsi" w:cstheme="majorHAnsi"/>
        </w:rPr>
        <w:t>et</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al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The</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International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Classification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of</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Functioning</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Disability</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and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Health</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and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the</w:t>
      </w:r>
      <w:proofErr w:type="spellEnd"/>
      <w:r w:rsidRPr="00481554">
        <w:rPr>
          <w:rFonts w:asciiTheme="majorHAnsi" w:hAnsiTheme="majorHAnsi" w:cstheme="majorHAnsi"/>
        </w:rPr>
        <w:br/>
      </w:r>
      <w:proofErr w:type="spellStart"/>
      <w:r w:rsidRPr="00481554">
        <w:rPr>
          <w:rFonts w:asciiTheme="majorHAnsi" w:hAnsiTheme="majorHAnsi" w:cstheme="majorHAnsi"/>
        </w:rPr>
        <w:t>version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for</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children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and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youth</w:t>
      </w:r>
      <w:proofErr w:type="spellEnd"/>
      <w:r w:rsidRPr="00481554">
        <w:rPr>
          <w:rFonts w:asciiTheme="majorHAnsi" w:hAnsiTheme="majorHAnsi" w:cstheme="majorHAnsi"/>
        </w:rPr>
        <w:t xml:space="preserve"> as a </w:t>
      </w:r>
      <w:proofErr w:type="spellStart"/>
      <w:r w:rsidRPr="00481554">
        <w:rPr>
          <w:rFonts w:asciiTheme="majorHAnsi" w:hAnsiTheme="majorHAnsi" w:cstheme="majorHAnsi"/>
        </w:rPr>
        <w:t>tool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in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child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habilitation</w:t>
      </w:r>
      <w:proofErr w:type="spellEnd"/>
      <w:r w:rsidRPr="00481554">
        <w:rPr>
          <w:rFonts w:asciiTheme="majorHAnsi" w:hAnsiTheme="majorHAnsi" w:cstheme="majorHAnsi"/>
        </w:rPr>
        <w:t>/</w:t>
      </w:r>
      <w:proofErr w:type="spellStart"/>
      <w:r w:rsidRPr="00481554">
        <w:rPr>
          <w:rFonts w:asciiTheme="majorHAnsi" w:hAnsiTheme="majorHAnsi" w:cstheme="majorHAnsi"/>
        </w:rPr>
        <w:t>early</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childhood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intervention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Feasibility</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and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usefulness</w:t>
      </w:r>
      <w:proofErr w:type="spellEnd"/>
      <w:r w:rsidRPr="00481554">
        <w:rPr>
          <w:rFonts w:asciiTheme="majorHAnsi" w:hAnsiTheme="majorHAnsi" w:cstheme="majorHAnsi"/>
        </w:rPr>
        <w:t xml:space="preserve"> as a </w:t>
      </w:r>
      <w:proofErr w:type="spellStart"/>
      <w:r w:rsidRPr="00481554">
        <w:rPr>
          <w:rFonts w:asciiTheme="majorHAnsi" w:hAnsiTheme="majorHAnsi" w:cstheme="majorHAnsi"/>
        </w:rPr>
        <w:t>common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language</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and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frame</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of</w:t>
      </w:r>
      <w:proofErr w:type="spellEnd"/>
      <w:r w:rsidRPr="00481554">
        <w:rPr>
          <w:rFonts w:asciiTheme="majorHAnsi" w:hAnsiTheme="majorHAnsi" w:cstheme="majorHAnsi"/>
        </w:rPr>
        <w:t xml:space="preserve"> reference </w:t>
      </w:r>
      <w:proofErr w:type="spellStart"/>
      <w:r w:rsidRPr="00481554">
        <w:rPr>
          <w:rFonts w:asciiTheme="majorHAnsi" w:hAnsiTheme="majorHAnsi" w:cstheme="majorHAnsi"/>
        </w:rPr>
        <w:t>for</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practice</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Disabil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Rehabil</w:t>
      </w:r>
      <w:proofErr w:type="spellEnd"/>
      <w:r w:rsidRPr="00481554">
        <w:rPr>
          <w:rFonts w:asciiTheme="majorHAnsi" w:hAnsiTheme="majorHAnsi" w:cstheme="majorHAnsi"/>
        </w:rPr>
        <w:t xml:space="preserve">. 2010;32(Suppl 1):S125-38. </w:t>
      </w:r>
    </w:p>
  </w:footnote>
  <w:footnote w:id="30">
    <w:p w14:paraId="781C59BD" w14:textId="77777777" w:rsidR="00A022A4" w:rsidRPr="00481554" w:rsidRDefault="00A022A4" w:rsidP="00CB355B">
      <w:pPr>
        <w:pStyle w:val="FootnoteText"/>
        <w:ind w:left="180" w:hanging="180"/>
        <w:jc w:val="both"/>
        <w:rPr>
          <w:rFonts w:asciiTheme="majorHAnsi" w:hAnsiTheme="majorHAnsi" w:cstheme="majorHAnsi"/>
        </w:rPr>
      </w:pPr>
      <w:r w:rsidRPr="00481554">
        <w:rPr>
          <w:rStyle w:val="FootnoteReference"/>
          <w:rFonts w:asciiTheme="majorHAnsi" w:hAnsiTheme="majorHAnsi" w:cstheme="majorHAnsi"/>
        </w:rPr>
        <w:footnoteRef/>
      </w:r>
      <w:r w:rsidRPr="00481554">
        <w:rPr>
          <w:rFonts w:asciiTheme="majorHAnsi" w:hAnsiTheme="majorHAnsi" w:cstheme="majorHAnsi"/>
        </w:rPr>
        <w:t xml:space="preserve"> </w:t>
      </w:r>
      <w:proofErr w:type="spellStart"/>
      <w:r w:rsidRPr="00481554">
        <w:rPr>
          <w:rFonts w:asciiTheme="majorHAnsi" w:hAnsiTheme="majorHAnsi" w:cstheme="majorHAnsi"/>
        </w:rPr>
        <w:t>Andrade</w:t>
      </w:r>
      <w:proofErr w:type="spellEnd"/>
      <w:r w:rsidRPr="00481554">
        <w:rPr>
          <w:rFonts w:asciiTheme="majorHAnsi" w:hAnsiTheme="majorHAnsi" w:cstheme="majorHAnsi"/>
        </w:rPr>
        <w:t xml:space="preserve"> PM, </w:t>
      </w:r>
      <w:proofErr w:type="spellStart"/>
      <w:r w:rsidRPr="00481554">
        <w:rPr>
          <w:rFonts w:asciiTheme="majorHAnsi" w:hAnsiTheme="majorHAnsi" w:cstheme="majorHAnsi"/>
        </w:rPr>
        <w:t>Ferreira</w:t>
      </w:r>
      <w:proofErr w:type="spellEnd"/>
      <w:r w:rsidRPr="00481554">
        <w:rPr>
          <w:rFonts w:asciiTheme="majorHAnsi" w:hAnsiTheme="majorHAnsi" w:cstheme="majorHAnsi"/>
        </w:rPr>
        <w:t xml:space="preserve"> FO, </w:t>
      </w:r>
      <w:proofErr w:type="spellStart"/>
      <w:r w:rsidRPr="00481554">
        <w:rPr>
          <w:rFonts w:asciiTheme="majorHAnsi" w:hAnsiTheme="majorHAnsi" w:cstheme="majorHAnsi"/>
        </w:rPr>
        <w:t>Mendonça</w:t>
      </w:r>
      <w:proofErr w:type="spellEnd"/>
      <w:r w:rsidRPr="00481554">
        <w:rPr>
          <w:rFonts w:asciiTheme="majorHAnsi" w:hAnsiTheme="majorHAnsi" w:cstheme="majorHAnsi"/>
        </w:rPr>
        <w:t xml:space="preserve"> AP, </w:t>
      </w:r>
      <w:proofErr w:type="spellStart"/>
      <w:r w:rsidRPr="00481554">
        <w:rPr>
          <w:rFonts w:asciiTheme="majorHAnsi" w:hAnsiTheme="majorHAnsi" w:cstheme="majorHAnsi"/>
        </w:rPr>
        <w:t>Haase</w:t>
      </w:r>
      <w:proofErr w:type="spellEnd"/>
      <w:r w:rsidRPr="00481554">
        <w:rPr>
          <w:rFonts w:asciiTheme="majorHAnsi" w:hAnsiTheme="majorHAnsi" w:cstheme="majorHAnsi"/>
        </w:rPr>
        <w:t xml:space="preserve"> VG. </w:t>
      </w:r>
      <w:proofErr w:type="spellStart"/>
      <w:r w:rsidRPr="00481554">
        <w:rPr>
          <w:rFonts w:asciiTheme="majorHAnsi" w:hAnsiTheme="majorHAnsi" w:cstheme="majorHAnsi"/>
        </w:rPr>
        <w:t>Content</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identification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of</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the</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interdisciplinary</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assessment</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of</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cerebral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palsy</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using</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the</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International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Classification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of</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Functioning</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Disability</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and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Health</w:t>
      </w:r>
      <w:proofErr w:type="spellEnd"/>
      <w:r w:rsidRPr="00481554">
        <w:rPr>
          <w:rFonts w:asciiTheme="majorHAnsi" w:hAnsiTheme="majorHAnsi" w:cstheme="majorHAnsi"/>
        </w:rPr>
        <w:t xml:space="preserve"> as reference. </w:t>
      </w:r>
      <w:proofErr w:type="spellStart"/>
      <w:r w:rsidRPr="00481554">
        <w:rPr>
          <w:rFonts w:asciiTheme="majorHAnsi" w:hAnsiTheme="majorHAnsi" w:cstheme="majorHAnsi"/>
        </w:rPr>
        <w:t>Disabil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Rehabil</w:t>
      </w:r>
      <w:proofErr w:type="spellEnd"/>
      <w:r w:rsidRPr="00481554">
        <w:rPr>
          <w:rFonts w:asciiTheme="majorHAnsi" w:hAnsiTheme="majorHAnsi" w:cstheme="majorHAnsi"/>
        </w:rPr>
        <w:t>. 2012;34(21): 1790-801.</w:t>
      </w:r>
    </w:p>
  </w:footnote>
  <w:footnote w:id="31">
    <w:p w14:paraId="72ABADC7" w14:textId="26E70BF6" w:rsidR="00A022A4" w:rsidRPr="00481554" w:rsidRDefault="00A022A4" w:rsidP="00CB355B">
      <w:pPr>
        <w:spacing w:after="0" w:line="240" w:lineRule="auto"/>
        <w:ind w:left="180" w:hanging="180"/>
        <w:jc w:val="both"/>
        <w:rPr>
          <w:rFonts w:asciiTheme="majorHAnsi" w:hAnsiTheme="majorHAnsi" w:cstheme="majorHAnsi"/>
          <w:sz w:val="20"/>
          <w:szCs w:val="20"/>
        </w:rPr>
      </w:pPr>
      <w:r w:rsidRPr="00481554">
        <w:rPr>
          <w:rStyle w:val="FootnoteReference"/>
          <w:rFonts w:asciiTheme="majorHAnsi" w:hAnsiTheme="majorHAnsi" w:cstheme="majorHAnsi"/>
          <w:sz w:val="20"/>
          <w:szCs w:val="20"/>
        </w:rPr>
        <w:footnoteRef/>
      </w:r>
      <w:r>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Darcy</w:t>
      </w:r>
      <w:proofErr w:type="spellEnd"/>
      <w:r w:rsidRPr="00481554">
        <w:rPr>
          <w:rFonts w:asciiTheme="majorHAnsi" w:hAnsiTheme="majorHAnsi" w:cstheme="majorHAnsi"/>
          <w:sz w:val="20"/>
          <w:szCs w:val="20"/>
        </w:rPr>
        <w:t xml:space="preserve"> L, </w:t>
      </w:r>
      <w:proofErr w:type="spellStart"/>
      <w:r w:rsidRPr="00481554">
        <w:rPr>
          <w:rFonts w:asciiTheme="majorHAnsi" w:hAnsiTheme="majorHAnsi" w:cstheme="majorHAnsi"/>
          <w:sz w:val="20"/>
          <w:szCs w:val="20"/>
        </w:rPr>
        <w:t>Enskär</w:t>
      </w:r>
      <w:proofErr w:type="spellEnd"/>
      <w:r w:rsidRPr="00481554">
        <w:rPr>
          <w:rFonts w:asciiTheme="majorHAnsi" w:hAnsiTheme="majorHAnsi" w:cstheme="majorHAnsi"/>
          <w:sz w:val="20"/>
          <w:szCs w:val="20"/>
        </w:rPr>
        <w:t xml:space="preserve"> K, </w:t>
      </w:r>
      <w:proofErr w:type="spellStart"/>
      <w:r w:rsidRPr="00481554">
        <w:rPr>
          <w:rFonts w:asciiTheme="majorHAnsi" w:hAnsiTheme="majorHAnsi" w:cstheme="majorHAnsi"/>
          <w:sz w:val="20"/>
          <w:szCs w:val="20"/>
        </w:rPr>
        <w:t>Granlund</w:t>
      </w:r>
      <w:proofErr w:type="spellEnd"/>
      <w:r w:rsidRPr="00481554">
        <w:rPr>
          <w:rFonts w:asciiTheme="majorHAnsi" w:hAnsiTheme="majorHAnsi" w:cstheme="majorHAnsi"/>
          <w:sz w:val="20"/>
          <w:szCs w:val="20"/>
        </w:rPr>
        <w:t xml:space="preserve"> M, </w:t>
      </w:r>
      <w:proofErr w:type="spellStart"/>
      <w:r w:rsidRPr="00481554">
        <w:rPr>
          <w:rFonts w:asciiTheme="majorHAnsi" w:hAnsiTheme="majorHAnsi" w:cstheme="majorHAnsi"/>
          <w:sz w:val="20"/>
          <w:szCs w:val="20"/>
        </w:rPr>
        <w:t>Simeonsson</w:t>
      </w:r>
      <w:proofErr w:type="spellEnd"/>
      <w:r w:rsidRPr="00481554">
        <w:rPr>
          <w:rFonts w:asciiTheme="majorHAnsi" w:hAnsiTheme="majorHAnsi" w:cstheme="majorHAnsi"/>
          <w:sz w:val="20"/>
          <w:szCs w:val="20"/>
        </w:rPr>
        <w:t xml:space="preserve"> RJ, </w:t>
      </w:r>
      <w:proofErr w:type="spellStart"/>
      <w:r w:rsidRPr="00481554">
        <w:rPr>
          <w:rFonts w:asciiTheme="majorHAnsi" w:hAnsiTheme="majorHAnsi" w:cstheme="majorHAnsi"/>
          <w:sz w:val="20"/>
          <w:szCs w:val="20"/>
        </w:rPr>
        <w:t>Peterson</w:t>
      </w:r>
      <w:proofErr w:type="spellEnd"/>
      <w:r w:rsidRPr="00481554">
        <w:rPr>
          <w:rFonts w:asciiTheme="majorHAnsi" w:hAnsiTheme="majorHAnsi" w:cstheme="majorHAnsi"/>
          <w:sz w:val="20"/>
          <w:szCs w:val="20"/>
        </w:rPr>
        <w:t xml:space="preserve"> C, </w:t>
      </w:r>
      <w:proofErr w:type="spellStart"/>
      <w:r w:rsidRPr="00481554">
        <w:rPr>
          <w:rFonts w:asciiTheme="majorHAnsi" w:hAnsiTheme="majorHAnsi" w:cstheme="majorHAnsi"/>
          <w:sz w:val="20"/>
          <w:szCs w:val="20"/>
        </w:rPr>
        <w:t>Björk</w:t>
      </w:r>
      <w:proofErr w:type="spellEnd"/>
      <w:r w:rsidRPr="00481554">
        <w:rPr>
          <w:rFonts w:asciiTheme="majorHAnsi" w:hAnsiTheme="majorHAnsi" w:cstheme="majorHAnsi"/>
          <w:sz w:val="20"/>
          <w:szCs w:val="20"/>
        </w:rPr>
        <w:t xml:space="preserve"> M. </w:t>
      </w:r>
      <w:proofErr w:type="spellStart"/>
      <w:r w:rsidRPr="00481554">
        <w:rPr>
          <w:rFonts w:asciiTheme="majorHAnsi" w:hAnsiTheme="majorHAnsi" w:cstheme="majorHAnsi"/>
          <w:sz w:val="20"/>
          <w:szCs w:val="20"/>
        </w:rPr>
        <w:t>Health</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and</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functioning</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in</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the</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everyday</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lives</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of</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young</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children</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with</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cancer</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documenting</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with</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the</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International</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Classification</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of</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Functioning</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Disability</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and</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Health</w:t>
      </w:r>
      <w:proofErr w:type="spellEnd"/>
      <w:r w:rsidRPr="00481554">
        <w:rPr>
          <w:rFonts w:asciiTheme="majorHAnsi" w:hAnsiTheme="majorHAnsi" w:cstheme="majorHAnsi"/>
          <w:sz w:val="20"/>
          <w:szCs w:val="20"/>
        </w:rPr>
        <w:t>--</w:t>
      </w:r>
      <w:proofErr w:type="spellStart"/>
      <w:r w:rsidRPr="00481554">
        <w:rPr>
          <w:rFonts w:asciiTheme="majorHAnsi" w:hAnsiTheme="majorHAnsi" w:cstheme="majorHAnsi"/>
          <w:sz w:val="20"/>
          <w:szCs w:val="20"/>
        </w:rPr>
        <w:t>Children</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and</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Youth</w:t>
      </w:r>
      <w:proofErr w:type="spellEnd"/>
      <w:r w:rsidRPr="00481554">
        <w:rPr>
          <w:rFonts w:asciiTheme="majorHAnsi" w:hAnsiTheme="majorHAnsi" w:cstheme="majorHAnsi"/>
          <w:sz w:val="20"/>
          <w:szCs w:val="20"/>
        </w:rPr>
        <w:t xml:space="preserve"> (ICF-CY). </w:t>
      </w:r>
      <w:proofErr w:type="spellStart"/>
      <w:r w:rsidRPr="00481554">
        <w:rPr>
          <w:rFonts w:asciiTheme="majorHAnsi" w:hAnsiTheme="majorHAnsi" w:cstheme="majorHAnsi"/>
          <w:sz w:val="20"/>
          <w:szCs w:val="20"/>
        </w:rPr>
        <w:t>Child</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Care</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Health</w:t>
      </w:r>
      <w:proofErr w:type="spellEnd"/>
      <w:r w:rsidRPr="00481554">
        <w:rPr>
          <w:rFonts w:asciiTheme="majorHAnsi" w:hAnsiTheme="majorHAnsi" w:cstheme="majorHAnsi"/>
          <w:sz w:val="20"/>
          <w:szCs w:val="20"/>
        </w:rPr>
        <w:t xml:space="preserve"> </w:t>
      </w:r>
      <w:proofErr w:type="spellStart"/>
      <w:r w:rsidRPr="00481554">
        <w:rPr>
          <w:rFonts w:asciiTheme="majorHAnsi" w:hAnsiTheme="majorHAnsi" w:cstheme="majorHAnsi"/>
          <w:sz w:val="20"/>
          <w:szCs w:val="20"/>
        </w:rPr>
        <w:t>Dev</w:t>
      </w:r>
      <w:proofErr w:type="spellEnd"/>
      <w:r w:rsidRPr="00481554">
        <w:rPr>
          <w:rFonts w:asciiTheme="majorHAnsi" w:hAnsiTheme="majorHAnsi" w:cstheme="majorHAnsi"/>
          <w:sz w:val="20"/>
          <w:szCs w:val="20"/>
        </w:rPr>
        <w:t>. 2015</w:t>
      </w:r>
    </w:p>
  </w:footnote>
  <w:footnote w:id="32">
    <w:p w14:paraId="3F36B0E4" w14:textId="08C2B336" w:rsidR="00A022A4" w:rsidRPr="00481554" w:rsidRDefault="00A022A4" w:rsidP="00CB355B">
      <w:pPr>
        <w:pStyle w:val="FootnoteText"/>
        <w:ind w:left="180" w:hanging="180"/>
        <w:jc w:val="both"/>
        <w:rPr>
          <w:rFonts w:asciiTheme="majorHAnsi" w:hAnsiTheme="majorHAnsi" w:cstheme="majorHAnsi"/>
        </w:rPr>
      </w:pPr>
      <w:r w:rsidRPr="00481554">
        <w:rPr>
          <w:rStyle w:val="FootnoteReference"/>
          <w:rFonts w:asciiTheme="majorHAnsi" w:hAnsiTheme="majorHAnsi" w:cstheme="majorHAnsi"/>
        </w:rPr>
        <w:footnoteRef/>
      </w:r>
      <w:r>
        <w:rPr>
          <w:rStyle w:val="hlfld-contribauthor"/>
          <w:rFonts w:asciiTheme="majorHAnsi" w:hAnsiTheme="majorHAnsi" w:cstheme="majorHAnsi"/>
        </w:rPr>
        <w:t xml:space="preserve"> </w:t>
      </w:r>
      <w:proofErr w:type="spellStart"/>
      <w:r w:rsidRPr="00481554">
        <w:rPr>
          <w:rStyle w:val="hlfld-contribauthor"/>
          <w:rFonts w:asciiTheme="majorHAnsi" w:hAnsiTheme="majorHAnsi" w:cstheme="majorHAnsi"/>
        </w:rPr>
        <w:t>Cieza</w:t>
      </w:r>
      <w:proofErr w:type="spellEnd"/>
      <w:r w:rsidRPr="00481554">
        <w:rPr>
          <w:rStyle w:val="hlfld-contribauthor"/>
          <w:rFonts w:asciiTheme="majorHAnsi" w:hAnsiTheme="majorHAnsi" w:cstheme="majorHAnsi"/>
        </w:rPr>
        <w:t xml:space="preserve"> </w:t>
      </w:r>
      <w:r w:rsidRPr="00481554">
        <w:rPr>
          <w:rStyle w:val="nlmgiven-names"/>
          <w:rFonts w:asciiTheme="majorHAnsi" w:hAnsiTheme="majorHAnsi" w:cstheme="majorHAnsi"/>
        </w:rPr>
        <w:t>A</w:t>
      </w:r>
      <w:r w:rsidRPr="00481554">
        <w:rPr>
          <w:rFonts w:asciiTheme="majorHAnsi" w:hAnsiTheme="majorHAnsi" w:cstheme="majorHAnsi"/>
        </w:rPr>
        <w:t xml:space="preserve">, </w:t>
      </w:r>
      <w:proofErr w:type="spellStart"/>
      <w:r w:rsidRPr="00481554">
        <w:rPr>
          <w:rStyle w:val="hlfld-contribauthor"/>
          <w:rFonts w:asciiTheme="majorHAnsi" w:hAnsiTheme="majorHAnsi" w:cstheme="majorHAnsi"/>
        </w:rPr>
        <w:t>Fayed</w:t>
      </w:r>
      <w:proofErr w:type="spellEnd"/>
      <w:r w:rsidRPr="00481554">
        <w:rPr>
          <w:rStyle w:val="hlfld-contribauthor"/>
          <w:rFonts w:asciiTheme="majorHAnsi" w:hAnsiTheme="majorHAnsi" w:cstheme="majorHAnsi"/>
        </w:rPr>
        <w:t xml:space="preserve"> </w:t>
      </w:r>
      <w:r w:rsidRPr="00481554">
        <w:rPr>
          <w:rStyle w:val="nlmgiven-names"/>
          <w:rFonts w:asciiTheme="majorHAnsi" w:hAnsiTheme="majorHAnsi" w:cstheme="majorHAnsi"/>
        </w:rPr>
        <w:t>N</w:t>
      </w:r>
      <w:r w:rsidRPr="00481554">
        <w:rPr>
          <w:rFonts w:asciiTheme="majorHAnsi" w:hAnsiTheme="majorHAnsi" w:cstheme="majorHAnsi"/>
        </w:rPr>
        <w:t xml:space="preserve">, </w:t>
      </w:r>
      <w:proofErr w:type="spellStart"/>
      <w:r w:rsidRPr="00481554">
        <w:rPr>
          <w:rStyle w:val="hlfld-contribauthor"/>
          <w:rFonts w:asciiTheme="majorHAnsi" w:hAnsiTheme="majorHAnsi" w:cstheme="majorHAnsi"/>
        </w:rPr>
        <w:t>Bickenbach</w:t>
      </w:r>
      <w:proofErr w:type="spellEnd"/>
      <w:r w:rsidRPr="00481554">
        <w:rPr>
          <w:rStyle w:val="hlfld-contribauthor"/>
          <w:rFonts w:asciiTheme="majorHAnsi" w:hAnsiTheme="majorHAnsi" w:cstheme="majorHAnsi"/>
        </w:rPr>
        <w:t xml:space="preserve"> </w:t>
      </w:r>
      <w:r w:rsidRPr="00481554">
        <w:rPr>
          <w:rStyle w:val="nlmgiven-names"/>
          <w:rFonts w:asciiTheme="majorHAnsi" w:hAnsiTheme="majorHAnsi" w:cstheme="majorHAnsi"/>
        </w:rPr>
        <w:t>J</w:t>
      </w:r>
      <w:r w:rsidRPr="00481554">
        <w:rPr>
          <w:rFonts w:asciiTheme="majorHAnsi" w:hAnsiTheme="majorHAnsi" w:cstheme="majorHAnsi"/>
        </w:rPr>
        <w:t xml:space="preserve">, </w:t>
      </w:r>
      <w:proofErr w:type="spellStart"/>
      <w:r w:rsidRPr="00481554">
        <w:rPr>
          <w:rFonts w:asciiTheme="majorHAnsi" w:hAnsiTheme="majorHAnsi" w:cstheme="majorHAnsi"/>
        </w:rPr>
        <w:t>et</w:t>
      </w:r>
      <w:proofErr w:type="spellEnd"/>
      <w:r w:rsidRPr="00481554">
        <w:rPr>
          <w:rFonts w:asciiTheme="majorHAnsi" w:hAnsiTheme="majorHAnsi" w:cstheme="majorHAnsi"/>
        </w:rPr>
        <w:t> </w:t>
      </w:r>
      <w:proofErr w:type="spellStart"/>
      <w:r w:rsidRPr="00481554">
        <w:rPr>
          <w:rFonts w:asciiTheme="majorHAnsi" w:hAnsiTheme="majorHAnsi" w:cstheme="majorHAnsi"/>
        </w:rPr>
        <w:t>al</w:t>
      </w:r>
      <w:proofErr w:type="spellEnd"/>
      <w:r w:rsidRPr="00481554">
        <w:rPr>
          <w:rFonts w:asciiTheme="majorHAnsi" w:hAnsiTheme="majorHAnsi" w:cstheme="majorHAnsi"/>
        </w:rPr>
        <w:t xml:space="preserve">. </w:t>
      </w:r>
      <w:proofErr w:type="spellStart"/>
      <w:r w:rsidRPr="00481554">
        <w:rPr>
          <w:rStyle w:val="nlmarticle-title"/>
          <w:rFonts w:asciiTheme="majorHAnsi" w:hAnsiTheme="majorHAnsi" w:cstheme="majorHAnsi"/>
        </w:rPr>
        <w:t>Refinements</w:t>
      </w:r>
      <w:proofErr w:type="spellEnd"/>
      <w:r w:rsidRPr="00481554">
        <w:rPr>
          <w:rStyle w:val="nlmarticle-title"/>
          <w:rFonts w:asciiTheme="majorHAnsi" w:hAnsiTheme="majorHAnsi" w:cstheme="majorHAnsi"/>
        </w:rPr>
        <w:t xml:space="preserve"> to </w:t>
      </w:r>
      <w:proofErr w:type="spellStart"/>
      <w:r w:rsidRPr="00481554">
        <w:rPr>
          <w:rStyle w:val="nlmarticle-title"/>
          <w:rFonts w:asciiTheme="majorHAnsi" w:hAnsiTheme="majorHAnsi" w:cstheme="majorHAnsi"/>
        </w:rPr>
        <w:t>the</w:t>
      </w:r>
      <w:proofErr w:type="spellEnd"/>
      <w:r w:rsidRPr="00481554">
        <w:rPr>
          <w:rStyle w:val="nlmarticle-title"/>
          <w:rFonts w:asciiTheme="majorHAnsi" w:hAnsiTheme="majorHAnsi" w:cstheme="majorHAnsi"/>
        </w:rPr>
        <w:t xml:space="preserve"> ICF </w:t>
      </w:r>
      <w:proofErr w:type="spellStart"/>
      <w:r w:rsidRPr="00481554">
        <w:rPr>
          <w:rStyle w:val="nlmarticle-title"/>
          <w:rFonts w:asciiTheme="majorHAnsi" w:hAnsiTheme="majorHAnsi" w:cstheme="majorHAnsi"/>
        </w:rPr>
        <w:t>Linking</w:t>
      </w:r>
      <w:proofErr w:type="spellEnd"/>
      <w:r w:rsidRPr="00481554">
        <w:rPr>
          <w:rStyle w:val="nlmarticle-title"/>
          <w:rFonts w:asciiTheme="majorHAnsi" w:hAnsiTheme="majorHAnsi" w:cstheme="majorHAnsi"/>
        </w:rPr>
        <w:t xml:space="preserve"> </w:t>
      </w:r>
      <w:proofErr w:type="spellStart"/>
      <w:r w:rsidRPr="00481554">
        <w:rPr>
          <w:rStyle w:val="nlmarticle-title"/>
          <w:rFonts w:asciiTheme="majorHAnsi" w:hAnsiTheme="majorHAnsi" w:cstheme="majorHAnsi"/>
        </w:rPr>
        <w:t>Rules</w:t>
      </w:r>
      <w:proofErr w:type="spellEnd"/>
      <w:r w:rsidRPr="00481554">
        <w:rPr>
          <w:rStyle w:val="nlmarticle-title"/>
          <w:rFonts w:asciiTheme="majorHAnsi" w:hAnsiTheme="majorHAnsi" w:cstheme="majorHAnsi"/>
        </w:rPr>
        <w:t xml:space="preserve"> to </w:t>
      </w:r>
      <w:proofErr w:type="spellStart"/>
      <w:r w:rsidRPr="00481554">
        <w:rPr>
          <w:rStyle w:val="nlmarticle-title"/>
          <w:rFonts w:asciiTheme="majorHAnsi" w:hAnsiTheme="majorHAnsi" w:cstheme="majorHAnsi"/>
        </w:rPr>
        <w:t>strengthen</w:t>
      </w:r>
      <w:proofErr w:type="spellEnd"/>
      <w:r w:rsidRPr="00481554">
        <w:rPr>
          <w:rStyle w:val="nlmarticle-title"/>
          <w:rFonts w:asciiTheme="majorHAnsi" w:hAnsiTheme="majorHAnsi" w:cstheme="majorHAnsi"/>
        </w:rPr>
        <w:t xml:space="preserve"> </w:t>
      </w:r>
      <w:proofErr w:type="spellStart"/>
      <w:r w:rsidRPr="00481554">
        <w:rPr>
          <w:rStyle w:val="nlmarticle-title"/>
          <w:rFonts w:asciiTheme="majorHAnsi" w:hAnsiTheme="majorHAnsi" w:cstheme="majorHAnsi"/>
        </w:rPr>
        <w:t>their</w:t>
      </w:r>
      <w:proofErr w:type="spellEnd"/>
      <w:r w:rsidRPr="00481554">
        <w:rPr>
          <w:rStyle w:val="nlmarticle-title"/>
          <w:rFonts w:asciiTheme="majorHAnsi" w:hAnsiTheme="majorHAnsi" w:cstheme="majorHAnsi"/>
        </w:rPr>
        <w:t xml:space="preserve"> </w:t>
      </w:r>
      <w:proofErr w:type="spellStart"/>
      <w:r w:rsidRPr="00481554">
        <w:rPr>
          <w:rStyle w:val="nlmarticle-title"/>
          <w:rFonts w:asciiTheme="majorHAnsi" w:hAnsiTheme="majorHAnsi" w:cstheme="majorHAnsi"/>
        </w:rPr>
        <w:t>potential</w:t>
      </w:r>
      <w:proofErr w:type="spellEnd"/>
      <w:r w:rsidRPr="00481554">
        <w:rPr>
          <w:rStyle w:val="nlmarticle-title"/>
          <w:rFonts w:asciiTheme="majorHAnsi" w:hAnsiTheme="majorHAnsi" w:cstheme="majorHAnsi"/>
        </w:rPr>
        <w:t xml:space="preserve"> </w:t>
      </w:r>
      <w:proofErr w:type="spellStart"/>
      <w:r w:rsidRPr="00481554">
        <w:rPr>
          <w:rStyle w:val="nlmarticle-title"/>
          <w:rFonts w:asciiTheme="majorHAnsi" w:hAnsiTheme="majorHAnsi" w:cstheme="majorHAnsi"/>
        </w:rPr>
        <w:t>for</w:t>
      </w:r>
      <w:proofErr w:type="spellEnd"/>
      <w:r w:rsidRPr="00481554">
        <w:rPr>
          <w:rStyle w:val="nlmarticle-title"/>
          <w:rFonts w:asciiTheme="majorHAnsi" w:hAnsiTheme="majorHAnsi" w:cstheme="majorHAnsi"/>
        </w:rPr>
        <w:t xml:space="preserve"> </w:t>
      </w:r>
      <w:proofErr w:type="spellStart"/>
      <w:r w:rsidRPr="00481554">
        <w:rPr>
          <w:rStyle w:val="nlmarticle-title"/>
          <w:rFonts w:asciiTheme="majorHAnsi" w:hAnsiTheme="majorHAnsi" w:cstheme="majorHAnsi"/>
        </w:rPr>
        <w:t>establishing</w:t>
      </w:r>
      <w:proofErr w:type="spellEnd"/>
      <w:r w:rsidRPr="00481554">
        <w:rPr>
          <w:rStyle w:val="nlmarticle-title"/>
          <w:rFonts w:asciiTheme="majorHAnsi" w:hAnsiTheme="majorHAnsi" w:cstheme="majorHAnsi"/>
        </w:rPr>
        <w:t xml:space="preserve"> </w:t>
      </w:r>
      <w:proofErr w:type="spellStart"/>
      <w:r w:rsidRPr="00481554">
        <w:rPr>
          <w:rStyle w:val="nlmarticle-title"/>
          <w:rFonts w:asciiTheme="majorHAnsi" w:hAnsiTheme="majorHAnsi" w:cstheme="majorHAnsi"/>
        </w:rPr>
        <w:t>comparability</w:t>
      </w:r>
      <w:proofErr w:type="spellEnd"/>
      <w:r w:rsidRPr="00481554">
        <w:rPr>
          <w:rStyle w:val="nlmarticle-title"/>
          <w:rFonts w:asciiTheme="majorHAnsi" w:hAnsiTheme="majorHAnsi" w:cstheme="majorHAnsi"/>
        </w:rPr>
        <w:t xml:space="preserve"> </w:t>
      </w:r>
      <w:proofErr w:type="spellStart"/>
      <w:r w:rsidRPr="00481554">
        <w:rPr>
          <w:rStyle w:val="nlmarticle-title"/>
          <w:rFonts w:asciiTheme="majorHAnsi" w:hAnsiTheme="majorHAnsi" w:cstheme="majorHAnsi"/>
        </w:rPr>
        <w:t>of</w:t>
      </w:r>
      <w:proofErr w:type="spellEnd"/>
      <w:r w:rsidRPr="00481554">
        <w:rPr>
          <w:rStyle w:val="nlmarticle-title"/>
          <w:rFonts w:asciiTheme="majorHAnsi" w:hAnsiTheme="majorHAnsi" w:cstheme="majorHAnsi"/>
        </w:rPr>
        <w:t xml:space="preserve"> </w:t>
      </w:r>
      <w:proofErr w:type="spellStart"/>
      <w:r w:rsidRPr="00481554">
        <w:rPr>
          <w:rStyle w:val="nlmarticle-title"/>
          <w:rFonts w:asciiTheme="majorHAnsi" w:hAnsiTheme="majorHAnsi" w:cstheme="majorHAnsi"/>
        </w:rPr>
        <w:t>health</w:t>
      </w:r>
      <w:proofErr w:type="spellEnd"/>
      <w:r w:rsidRPr="00481554">
        <w:rPr>
          <w:rStyle w:val="nlmarticle-title"/>
          <w:rFonts w:asciiTheme="majorHAnsi" w:hAnsiTheme="majorHAnsi" w:cstheme="majorHAnsi"/>
        </w:rPr>
        <w:t xml:space="preserve"> </w:t>
      </w:r>
      <w:proofErr w:type="spellStart"/>
      <w:r w:rsidRPr="00481554">
        <w:rPr>
          <w:rStyle w:val="nlmarticle-title"/>
          <w:rFonts w:asciiTheme="majorHAnsi" w:hAnsiTheme="majorHAnsi" w:cstheme="majorHAnsi"/>
        </w:rPr>
        <w:t>information</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Disabil</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Rehabil</w:t>
      </w:r>
      <w:proofErr w:type="spellEnd"/>
      <w:r w:rsidRPr="00481554">
        <w:rPr>
          <w:rFonts w:asciiTheme="majorHAnsi" w:hAnsiTheme="majorHAnsi" w:cstheme="majorHAnsi"/>
        </w:rPr>
        <w:t xml:space="preserve">. </w:t>
      </w:r>
      <w:r w:rsidRPr="00481554">
        <w:rPr>
          <w:rStyle w:val="nlmyear"/>
          <w:rFonts w:asciiTheme="majorHAnsi" w:hAnsiTheme="majorHAnsi" w:cstheme="majorHAnsi"/>
        </w:rPr>
        <w:t>2016</w:t>
      </w:r>
      <w:r w:rsidRPr="00481554">
        <w:rPr>
          <w:rFonts w:asciiTheme="majorHAnsi" w:hAnsiTheme="majorHAnsi" w:cstheme="majorHAnsi"/>
        </w:rPr>
        <w:t xml:space="preserve"> [</w:t>
      </w:r>
      <w:proofErr w:type="spellStart"/>
      <w:r w:rsidRPr="00481554">
        <w:rPr>
          <w:rFonts w:asciiTheme="majorHAnsi" w:hAnsiTheme="majorHAnsi" w:cstheme="majorHAnsi"/>
        </w:rPr>
        <w:t>cited</w:t>
      </w:r>
      <w:proofErr w:type="spellEnd"/>
      <w:r w:rsidRPr="00481554">
        <w:rPr>
          <w:rFonts w:asciiTheme="majorHAnsi" w:hAnsiTheme="majorHAnsi" w:cstheme="majorHAnsi"/>
        </w:rPr>
        <w:t xml:space="preserve"> </w:t>
      </w:r>
      <w:proofErr w:type="spellStart"/>
      <w:r w:rsidRPr="00481554">
        <w:rPr>
          <w:rFonts w:asciiTheme="majorHAnsi" w:hAnsiTheme="majorHAnsi" w:cstheme="majorHAnsi"/>
        </w:rPr>
        <w:t>Mar</w:t>
      </w:r>
      <w:proofErr w:type="spellEnd"/>
      <w:r w:rsidRPr="00481554">
        <w:rPr>
          <w:rFonts w:asciiTheme="majorHAnsi" w:hAnsiTheme="majorHAnsi" w:cstheme="majorHAnsi"/>
        </w:rPr>
        <w:t xml:space="preserve"> 17]; [10 p.]. DOI:</w:t>
      </w:r>
      <w:r w:rsidRPr="00481554">
        <w:rPr>
          <w:rStyle w:val="nlmpub-id"/>
          <w:rFonts w:asciiTheme="majorHAnsi" w:hAnsiTheme="majorHAnsi" w:cstheme="majorHAnsi"/>
        </w:rPr>
        <w:t>10.3109/09638288.2016.1145258</w:t>
      </w:r>
      <w:r w:rsidRPr="00481554">
        <w:rPr>
          <w:rFonts w:asciiTheme="majorHAnsi" w:hAnsiTheme="majorHAnsi" w:cstheme="majorHAnsi"/>
        </w:rPr>
        <w:t> </w:t>
      </w:r>
    </w:p>
  </w:footnote>
  <w:footnote w:id="33">
    <w:p w14:paraId="302CEF93" w14:textId="769ED131" w:rsidR="00A022A4" w:rsidRPr="00BC69C6" w:rsidRDefault="00A022A4" w:rsidP="00CB355B">
      <w:pPr>
        <w:pStyle w:val="FootnoteText"/>
        <w:ind w:left="180" w:hanging="180"/>
        <w:jc w:val="both"/>
        <w:rPr>
          <w:rFonts w:asciiTheme="majorHAnsi" w:hAnsiTheme="majorHAnsi" w:cstheme="majorHAnsi"/>
        </w:rPr>
      </w:pPr>
      <w:r w:rsidRPr="00BC69C6">
        <w:rPr>
          <w:rStyle w:val="FootnoteReference"/>
          <w:rFonts w:asciiTheme="majorHAnsi" w:hAnsiTheme="majorHAnsi" w:cstheme="majorHAnsi"/>
        </w:rPr>
        <w:footnoteRef/>
      </w:r>
      <w:r w:rsidRPr="00BC69C6">
        <w:rPr>
          <w:rFonts w:asciiTheme="majorHAnsi" w:hAnsiTheme="majorHAnsi" w:cstheme="majorHAnsi"/>
        </w:rPr>
        <w:t xml:space="preserve"> </w:t>
      </w:r>
      <w:proofErr w:type="spellStart"/>
      <w:r w:rsidRPr="00BC69C6">
        <w:rPr>
          <w:rFonts w:asciiTheme="majorHAnsi" w:hAnsiTheme="majorHAnsi" w:cstheme="majorHAnsi"/>
        </w:rPr>
        <w:t>Illum</w:t>
      </w:r>
      <w:proofErr w:type="spellEnd"/>
      <w:r w:rsidRPr="00BC69C6">
        <w:rPr>
          <w:rFonts w:asciiTheme="majorHAnsi" w:hAnsiTheme="majorHAnsi" w:cstheme="majorHAnsi"/>
        </w:rPr>
        <w:t xml:space="preserve"> NO, </w:t>
      </w:r>
      <w:proofErr w:type="spellStart"/>
      <w:r w:rsidRPr="00BC69C6">
        <w:rPr>
          <w:rFonts w:asciiTheme="majorHAnsi" w:hAnsiTheme="majorHAnsi" w:cstheme="majorHAnsi"/>
        </w:rPr>
        <w:t>Gradel</w:t>
      </w:r>
      <w:proofErr w:type="spellEnd"/>
      <w:r w:rsidRPr="00BC69C6">
        <w:rPr>
          <w:rFonts w:asciiTheme="majorHAnsi" w:hAnsiTheme="majorHAnsi" w:cstheme="majorHAnsi"/>
        </w:rPr>
        <w:t xml:space="preserve"> KO. </w:t>
      </w:r>
      <w:proofErr w:type="spellStart"/>
      <w:r w:rsidRPr="00BC69C6">
        <w:rPr>
          <w:rFonts w:asciiTheme="majorHAnsi" w:hAnsiTheme="majorHAnsi" w:cstheme="majorHAnsi"/>
        </w:rPr>
        <w:t>Parents</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Assessments</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of</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Disability</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in</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Their</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Children</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Using</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World</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Health</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Organization</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International</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Classification</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of</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Functioning</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Disability</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and</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Health</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Child</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and</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Youth</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Version</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Joined</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Body</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Functions</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and</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Activity</w:t>
      </w:r>
      <w:proofErr w:type="spellEnd"/>
      <w:r w:rsidRPr="00BC69C6">
        <w:rPr>
          <w:rFonts w:asciiTheme="majorHAnsi" w:hAnsiTheme="majorHAnsi" w:cstheme="majorHAnsi"/>
        </w:rPr>
        <w:t xml:space="preserve"> Codes </w:t>
      </w:r>
      <w:proofErr w:type="spellStart"/>
      <w:r w:rsidRPr="00BC69C6">
        <w:rPr>
          <w:rFonts w:asciiTheme="majorHAnsi" w:hAnsiTheme="majorHAnsi" w:cstheme="majorHAnsi"/>
        </w:rPr>
        <w:t>Related</w:t>
      </w:r>
      <w:proofErr w:type="spellEnd"/>
      <w:r w:rsidRPr="00BC69C6">
        <w:rPr>
          <w:rFonts w:asciiTheme="majorHAnsi" w:hAnsiTheme="majorHAnsi" w:cstheme="majorHAnsi"/>
        </w:rPr>
        <w:t xml:space="preserve"> to </w:t>
      </w:r>
      <w:proofErr w:type="spellStart"/>
      <w:r w:rsidRPr="00BC69C6">
        <w:rPr>
          <w:rFonts w:asciiTheme="majorHAnsi" w:hAnsiTheme="majorHAnsi" w:cstheme="majorHAnsi"/>
        </w:rPr>
        <w:t>Everyday</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Life</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Clin</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Med</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Insights</w:t>
      </w:r>
      <w:proofErr w:type="spellEnd"/>
      <w:r w:rsidRPr="00BC69C6">
        <w:rPr>
          <w:rFonts w:asciiTheme="majorHAnsi" w:hAnsiTheme="majorHAnsi" w:cstheme="majorHAnsi"/>
        </w:rPr>
        <w:t xml:space="preserve"> Pediatr. 2017 </w:t>
      </w:r>
      <w:proofErr w:type="spellStart"/>
      <w:r w:rsidRPr="00BC69C6">
        <w:rPr>
          <w:rFonts w:asciiTheme="majorHAnsi" w:hAnsiTheme="majorHAnsi" w:cstheme="majorHAnsi"/>
        </w:rPr>
        <w:t>Jun</w:t>
      </w:r>
      <w:proofErr w:type="spellEnd"/>
      <w:r w:rsidRPr="00BC69C6">
        <w:rPr>
          <w:rFonts w:asciiTheme="majorHAnsi" w:hAnsiTheme="majorHAnsi" w:cstheme="majorHAnsi"/>
        </w:rPr>
        <w:t xml:space="preserve"> 19;11:1179556517715037. </w:t>
      </w:r>
      <w:proofErr w:type="spellStart"/>
      <w:r w:rsidRPr="00BC69C6">
        <w:rPr>
          <w:rFonts w:asciiTheme="majorHAnsi" w:hAnsiTheme="majorHAnsi" w:cstheme="majorHAnsi"/>
        </w:rPr>
        <w:t>doi</w:t>
      </w:r>
      <w:proofErr w:type="spellEnd"/>
      <w:r w:rsidRPr="00BC69C6">
        <w:rPr>
          <w:rFonts w:asciiTheme="majorHAnsi" w:hAnsiTheme="majorHAnsi" w:cstheme="majorHAnsi"/>
        </w:rPr>
        <w:t>: 10.1177/1179556517715037. PMID: 28680270; PMCID: PMC5482351.</w:t>
      </w:r>
    </w:p>
  </w:footnote>
  <w:footnote w:id="34">
    <w:p w14:paraId="46EF9E96" w14:textId="4613A33C" w:rsidR="00A022A4" w:rsidRPr="00BC69C6" w:rsidRDefault="00A022A4" w:rsidP="00CB355B">
      <w:pPr>
        <w:pStyle w:val="FootnoteText"/>
        <w:ind w:left="180" w:hanging="180"/>
        <w:jc w:val="both"/>
        <w:rPr>
          <w:rFonts w:asciiTheme="majorHAnsi" w:hAnsiTheme="majorHAnsi" w:cstheme="majorHAnsi"/>
        </w:rPr>
      </w:pPr>
      <w:r w:rsidRPr="00BC69C6">
        <w:rPr>
          <w:rStyle w:val="FootnoteReference"/>
          <w:rFonts w:asciiTheme="majorHAnsi" w:hAnsiTheme="majorHAnsi" w:cstheme="majorHAnsi"/>
        </w:rPr>
        <w:footnoteRef/>
      </w:r>
      <w:r w:rsidRPr="00BC69C6">
        <w:rPr>
          <w:rFonts w:asciiTheme="majorHAnsi" w:hAnsiTheme="majorHAnsi" w:cstheme="majorHAnsi"/>
        </w:rPr>
        <w:t xml:space="preserve"> </w:t>
      </w:r>
      <w:proofErr w:type="spellStart"/>
      <w:r w:rsidRPr="00BC69C6">
        <w:rPr>
          <w:rFonts w:asciiTheme="majorHAnsi" w:hAnsiTheme="majorHAnsi" w:cstheme="majorHAnsi"/>
        </w:rPr>
        <w:t>Independent</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Provider</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of</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Special</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Education</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Advice</w:t>
      </w:r>
      <w:proofErr w:type="spellEnd"/>
      <w:r>
        <w:rPr>
          <w:rFonts w:asciiTheme="majorHAnsi" w:hAnsiTheme="majorHAnsi" w:cstheme="majorHAnsi"/>
        </w:rPr>
        <w:t xml:space="preserve">. </w:t>
      </w:r>
      <w:r w:rsidRPr="00BC69C6">
        <w:rPr>
          <w:rFonts w:asciiTheme="majorHAnsi" w:hAnsiTheme="majorHAnsi" w:cstheme="majorHAnsi"/>
        </w:rPr>
        <w:t xml:space="preserve">EHC </w:t>
      </w:r>
      <w:proofErr w:type="spellStart"/>
      <w:r w:rsidRPr="00BC69C6">
        <w:rPr>
          <w:rFonts w:asciiTheme="majorHAnsi" w:hAnsiTheme="majorHAnsi" w:cstheme="majorHAnsi"/>
        </w:rPr>
        <w:t>needs</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assessments</w:t>
      </w:r>
      <w:proofErr w:type="spellEnd"/>
      <w:r>
        <w:rPr>
          <w:rFonts w:asciiTheme="majorHAnsi" w:hAnsiTheme="majorHAnsi" w:cstheme="majorHAnsi"/>
        </w:rPr>
        <w:t>.</w:t>
      </w:r>
      <w:r w:rsidRPr="00BC69C6">
        <w:rPr>
          <w:rFonts w:asciiTheme="majorHAnsi" w:hAnsiTheme="majorHAnsi" w:cstheme="majorHAnsi"/>
        </w:rPr>
        <w:t xml:space="preserve"> </w:t>
      </w:r>
      <w:r>
        <w:rPr>
          <w:rFonts w:asciiTheme="majorHAnsi" w:hAnsiTheme="majorHAnsi" w:cstheme="majorHAnsi"/>
        </w:rPr>
        <w:t xml:space="preserve">Pieejams: </w:t>
      </w:r>
      <w:r w:rsidRPr="00BC69C6">
        <w:rPr>
          <w:rFonts w:asciiTheme="majorHAnsi" w:hAnsiTheme="majorHAnsi" w:cstheme="majorHAnsi"/>
        </w:rPr>
        <w:t>https://www.ipsea.org.uk/ehc-needs-assessments</w:t>
      </w:r>
      <w:r>
        <w:rPr>
          <w:rFonts w:asciiTheme="majorHAnsi" w:hAnsiTheme="majorHAnsi" w:cstheme="majorHAnsi"/>
        </w:rPr>
        <w:t xml:space="preserve"> </w:t>
      </w:r>
      <w:r>
        <w:rPr>
          <w:rFonts w:ascii="Times New Roman" w:eastAsia="Times New Roman" w:hAnsi="Times New Roman" w:cs="Times New Roman"/>
        </w:rPr>
        <w:t>(Skatīts: 10.08.2021.)</w:t>
      </w:r>
    </w:p>
  </w:footnote>
  <w:footnote w:id="35">
    <w:p w14:paraId="71A3C591" w14:textId="09DE95BD" w:rsidR="00A022A4" w:rsidRPr="00BC69C6" w:rsidRDefault="00A022A4" w:rsidP="00CB355B">
      <w:pPr>
        <w:pStyle w:val="FootnoteText"/>
        <w:ind w:left="180" w:hanging="180"/>
        <w:jc w:val="both"/>
        <w:rPr>
          <w:rFonts w:asciiTheme="majorHAnsi" w:hAnsiTheme="majorHAnsi" w:cstheme="majorHAnsi"/>
        </w:rPr>
      </w:pPr>
      <w:r w:rsidRPr="00BC69C6">
        <w:rPr>
          <w:rStyle w:val="FootnoteReference"/>
          <w:rFonts w:asciiTheme="majorHAnsi" w:hAnsiTheme="majorHAnsi" w:cstheme="majorHAnsi"/>
        </w:rPr>
        <w:footnoteRef/>
      </w:r>
      <w:r w:rsidRPr="00BC69C6">
        <w:rPr>
          <w:rFonts w:asciiTheme="majorHAnsi" w:hAnsiTheme="majorHAnsi" w:cstheme="majorHAnsi"/>
        </w:rPr>
        <w:t xml:space="preserve"> </w:t>
      </w:r>
      <w:r w:rsidRPr="00AE4420">
        <w:rPr>
          <w:rFonts w:asciiTheme="majorHAnsi" w:hAnsiTheme="majorHAnsi" w:cstheme="majorHAnsi"/>
        </w:rPr>
        <w:t>Robertson</w:t>
      </w:r>
      <w:r>
        <w:rPr>
          <w:rFonts w:asciiTheme="majorHAnsi" w:hAnsiTheme="majorHAnsi" w:cstheme="majorHAnsi"/>
        </w:rPr>
        <w:t xml:space="preserve"> R., </w:t>
      </w:r>
      <w:proofErr w:type="spellStart"/>
      <w:r w:rsidRPr="00AE4420">
        <w:rPr>
          <w:rFonts w:asciiTheme="majorHAnsi" w:hAnsiTheme="majorHAnsi" w:cstheme="majorHAnsi"/>
        </w:rPr>
        <w:t>Gregory</w:t>
      </w:r>
      <w:proofErr w:type="spellEnd"/>
      <w:r>
        <w:rPr>
          <w:rFonts w:asciiTheme="majorHAnsi" w:hAnsiTheme="majorHAnsi" w:cstheme="majorHAnsi"/>
        </w:rPr>
        <w:t xml:space="preserve"> S., </w:t>
      </w:r>
      <w:proofErr w:type="spellStart"/>
      <w:r w:rsidRPr="00AE4420">
        <w:rPr>
          <w:rFonts w:asciiTheme="majorHAnsi" w:hAnsiTheme="majorHAnsi" w:cstheme="majorHAnsi"/>
        </w:rPr>
        <w:t>Jabbal</w:t>
      </w:r>
      <w:proofErr w:type="spellEnd"/>
      <w:r>
        <w:rPr>
          <w:rFonts w:asciiTheme="majorHAnsi" w:hAnsiTheme="majorHAnsi" w:cstheme="majorHAnsi"/>
        </w:rPr>
        <w:t xml:space="preserve"> J. </w:t>
      </w:r>
      <w:proofErr w:type="spellStart"/>
      <w:r w:rsidRPr="00AE4420">
        <w:rPr>
          <w:rFonts w:asciiTheme="majorHAnsi" w:hAnsiTheme="majorHAnsi" w:cstheme="majorHAnsi"/>
        </w:rPr>
        <w:t>The</w:t>
      </w:r>
      <w:proofErr w:type="spellEnd"/>
      <w:r w:rsidRPr="00AE4420">
        <w:rPr>
          <w:rFonts w:asciiTheme="majorHAnsi" w:hAnsiTheme="majorHAnsi" w:cstheme="majorHAnsi"/>
        </w:rPr>
        <w:t xml:space="preserve"> </w:t>
      </w:r>
      <w:proofErr w:type="spellStart"/>
      <w:r w:rsidRPr="00AE4420">
        <w:rPr>
          <w:rFonts w:asciiTheme="majorHAnsi" w:hAnsiTheme="majorHAnsi" w:cstheme="majorHAnsi"/>
        </w:rPr>
        <w:t>social</w:t>
      </w:r>
      <w:proofErr w:type="spellEnd"/>
      <w:r w:rsidRPr="00AE4420">
        <w:rPr>
          <w:rFonts w:asciiTheme="majorHAnsi" w:hAnsiTheme="majorHAnsi" w:cstheme="majorHAnsi"/>
        </w:rPr>
        <w:t xml:space="preserve"> </w:t>
      </w:r>
      <w:proofErr w:type="spellStart"/>
      <w:r w:rsidRPr="00AE4420">
        <w:rPr>
          <w:rFonts w:asciiTheme="majorHAnsi" w:hAnsiTheme="majorHAnsi" w:cstheme="majorHAnsi"/>
        </w:rPr>
        <w:t>care</w:t>
      </w:r>
      <w:proofErr w:type="spellEnd"/>
      <w:r w:rsidRPr="00AE4420">
        <w:rPr>
          <w:rFonts w:asciiTheme="majorHAnsi" w:hAnsiTheme="majorHAnsi" w:cstheme="majorHAnsi"/>
        </w:rPr>
        <w:t xml:space="preserve"> </w:t>
      </w:r>
      <w:proofErr w:type="spellStart"/>
      <w:r w:rsidRPr="00AE4420">
        <w:rPr>
          <w:rFonts w:asciiTheme="majorHAnsi" w:hAnsiTheme="majorHAnsi" w:cstheme="majorHAnsi"/>
        </w:rPr>
        <w:t>and</w:t>
      </w:r>
      <w:proofErr w:type="spellEnd"/>
      <w:r>
        <w:rPr>
          <w:rFonts w:asciiTheme="majorHAnsi" w:hAnsiTheme="majorHAnsi" w:cstheme="majorHAnsi"/>
        </w:rPr>
        <w:t xml:space="preserve"> </w:t>
      </w:r>
      <w:proofErr w:type="spellStart"/>
      <w:r w:rsidRPr="00AE4420">
        <w:rPr>
          <w:rFonts w:asciiTheme="majorHAnsi" w:hAnsiTheme="majorHAnsi" w:cstheme="majorHAnsi"/>
        </w:rPr>
        <w:t>health</w:t>
      </w:r>
      <w:proofErr w:type="spellEnd"/>
      <w:r w:rsidRPr="00AE4420">
        <w:rPr>
          <w:rFonts w:asciiTheme="majorHAnsi" w:hAnsiTheme="majorHAnsi" w:cstheme="majorHAnsi"/>
        </w:rPr>
        <w:t xml:space="preserve"> </w:t>
      </w:r>
      <w:proofErr w:type="spellStart"/>
      <w:r w:rsidRPr="00AE4420">
        <w:rPr>
          <w:rFonts w:asciiTheme="majorHAnsi" w:hAnsiTheme="majorHAnsi" w:cstheme="majorHAnsi"/>
        </w:rPr>
        <w:t>systems</w:t>
      </w:r>
      <w:proofErr w:type="spellEnd"/>
      <w:r w:rsidRPr="00AE4420">
        <w:rPr>
          <w:rFonts w:asciiTheme="majorHAnsi" w:hAnsiTheme="majorHAnsi" w:cstheme="majorHAnsi"/>
        </w:rPr>
        <w:t xml:space="preserve"> </w:t>
      </w:r>
      <w:proofErr w:type="spellStart"/>
      <w:r w:rsidRPr="00AE4420">
        <w:rPr>
          <w:rFonts w:asciiTheme="majorHAnsi" w:hAnsiTheme="majorHAnsi" w:cstheme="majorHAnsi"/>
        </w:rPr>
        <w:t>of</w:t>
      </w:r>
      <w:proofErr w:type="spellEnd"/>
      <w:r w:rsidRPr="00AE4420">
        <w:rPr>
          <w:rFonts w:asciiTheme="majorHAnsi" w:hAnsiTheme="majorHAnsi" w:cstheme="majorHAnsi"/>
        </w:rPr>
        <w:t xml:space="preserve"> </w:t>
      </w:r>
      <w:proofErr w:type="spellStart"/>
      <w:r w:rsidRPr="00AE4420">
        <w:rPr>
          <w:rFonts w:asciiTheme="majorHAnsi" w:hAnsiTheme="majorHAnsi" w:cstheme="majorHAnsi"/>
        </w:rPr>
        <w:t>nine</w:t>
      </w:r>
      <w:proofErr w:type="spellEnd"/>
      <w:r>
        <w:rPr>
          <w:rFonts w:asciiTheme="majorHAnsi" w:hAnsiTheme="majorHAnsi" w:cstheme="majorHAnsi"/>
        </w:rPr>
        <w:t xml:space="preserve"> </w:t>
      </w:r>
      <w:proofErr w:type="spellStart"/>
      <w:r w:rsidRPr="00AE4420">
        <w:rPr>
          <w:rFonts w:asciiTheme="majorHAnsi" w:hAnsiTheme="majorHAnsi" w:cstheme="majorHAnsi"/>
        </w:rPr>
        <w:t>countries</w:t>
      </w:r>
      <w:proofErr w:type="spellEnd"/>
      <w:r>
        <w:rPr>
          <w:rFonts w:asciiTheme="majorHAnsi" w:hAnsiTheme="majorHAnsi" w:cstheme="majorHAnsi"/>
        </w:rPr>
        <w:t xml:space="preserve">. </w:t>
      </w:r>
      <w:proofErr w:type="spellStart"/>
      <w:r w:rsidRPr="00AE4420">
        <w:rPr>
          <w:rFonts w:asciiTheme="majorHAnsi" w:hAnsiTheme="majorHAnsi" w:cstheme="majorHAnsi"/>
        </w:rPr>
        <w:t>The</w:t>
      </w:r>
      <w:proofErr w:type="spellEnd"/>
      <w:r w:rsidRPr="00AE4420">
        <w:rPr>
          <w:rFonts w:asciiTheme="majorHAnsi" w:hAnsiTheme="majorHAnsi" w:cstheme="majorHAnsi"/>
        </w:rPr>
        <w:t xml:space="preserve"> </w:t>
      </w:r>
      <w:proofErr w:type="spellStart"/>
      <w:r w:rsidRPr="00AE4420">
        <w:rPr>
          <w:rFonts w:asciiTheme="majorHAnsi" w:hAnsiTheme="majorHAnsi" w:cstheme="majorHAnsi"/>
        </w:rPr>
        <w:t>King’s</w:t>
      </w:r>
      <w:proofErr w:type="spellEnd"/>
      <w:r w:rsidRPr="00AE4420">
        <w:rPr>
          <w:rFonts w:asciiTheme="majorHAnsi" w:hAnsiTheme="majorHAnsi" w:cstheme="majorHAnsi"/>
        </w:rPr>
        <w:t xml:space="preserve"> </w:t>
      </w:r>
      <w:proofErr w:type="spellStart"/>
      <w:r w:rsidRPr="00AE4420">
        <w:rPr>
          <w:rFonts w:asciiTheme="majorHAnsi" w:hAnsiTheme="majorHAnsi" w:cstheme="majorHAnsi"/>
        </w:rPr>
        <w:t>Fund</w:t>
      </w:r>
      <w:proofErr w:type="spellEnd"/>
      <w:r>
        <w:rPr>
          <w:rFonts w:asciiTheme="majorHAnsi" w:hAnsiTheme="majorHAnsi" w:cstheme="majorHAnsi"/>
        </w:rPr>
        <w:t>: 2014.</w:t>
      </w:r>
      <w:r w:rsidRPr="00AE4420">
        <w:rPr>
          <w:rFonts w:asciiTheme="majorHAnsi" w:hAnsiTheme="majorHAnsi" w:cstheme="majorHAnsi"/>
        </w:rPr>
        <w:t xml:space="preserve"> </w:t>
      </w:r>
      <w:r>
        <w:rPr>
          <w:rFonts w:asciiTheme="majorHAnsi" w:hAnsiTheme="majorHAnsi" w:cstheme="majorHAnsi"/>
        </w:rPr>
        <w:t xml:space="preserve">Pieejams: </w:t>
      </w:r>
      <w:r w:rsidRPr="00BC69C6">
        <w:rPr>
          <w:rFonts w:asciiTheme="majorHAnsi" w:hAnsiTheme="majorHAnsi" w:cstheme="majorHAnsi"/>
        </w:rPr>
        <w:t>https://www.kingsfund.org.uk/sites/default/files/media/commission-background-paper-social-care-health-system-other-countries.pdf</w:t>
      </w:r>
    </w:p>
  </w:footnote>
  <w:footnote w:id="36">
    <w:p w14:paraId="32DF4D27" w14:textId="77777777" w:rsidR="00A022A4" w:rsidRPr="00BC69C6" w:rsidRDefault="00A022A4" w:rsidP="00CB355B">
      <w:pPr>
        <w:pStyle w:val="FootnoteText"/>
        <w:ind w:left="180" w:hanging="180"/>
        <w:jc w:val="both"/>
        <w:rPr>
          <w:rFonts w:asciiTheme="majorHAnsi" w:hAnsiTheme="majorHAnsi" w:cstheme="majorHAnsi"/>
        </w:rPr>
      </w:pPr>
      <w:r w:rsidRPr="00BC69C6">
        <w:rPr>
          <w:rStyle w:val="FootnoteReference"/>
          <w:rFonts w:asciiTheme="majorHAnsi" w:hAnsiTheme="majorHAnsi" w:cstheme="majorHAnsi"/>
        </w:rPr>
        <w:footnoteRef/>
      </w:r>
      <w:r w:rsidRPr="00BC69C6">
        <w:rPr>
          <w:rFonts w:asciiTheme="majorHAnsi" w:hAnsiTheme="majorHAnsi" w:cstheme="majorHAnsi"/>
        </w:rPr>
        <w:t xml:space="preserve"> </w:t>
      </w:r>
      <w:proofErr w:type="spellStart"/>
      <w:r w:rsidRPr="00BC69C6">
        <w:rPr>
          <w:rStyle w:val="hlfld-contribauthor"/>
          <w:rFonts w:asciiTheme="majorHAnsi" w:hAnsiTheme="majorHAnsi" w:cstheme="majorHAnsi"/>
        </w:rPr>
        <w:t>Cieza</w:t>
      </w:r>
      <w:proofErr w:type="spellEnd"/>
      <w:r w:rsidRPr="00BC69C6">
        <w:rPr>
          <w:rStyle w:val="hlfld-contribauthor"/>
          <w:rFonts w:asciiTheme="majorHAnsi" w:hAnsiTheme="majorHAnsi" w:cstheme="majorHAnsi"/>
        </w:rPr>
        <w:t xml:space="preserve"> </w:t>
      </w:r>
      <w:r w:rsidRPr="00BC69C6">
        <w:rPr>
          <w:rStyle w:val="nlmgiven-names"/>
          <w:rFonts w:asciiTheme="majorHAnsi" w:hAnsiTheme="majorHAnsi" w:cstheme="majorHAnsi"/>
        </w:rPr>
        <w:t>A</w:t>
      </w:r>
      <w:r w:rsidRPr="00BC69C6">
        <w:rPr>
          <w:rFonts w:asciiTheme="majorHAnsi" w:hAnsiTheme="majorHAnsi" w:cstheme="majorHAnsi"/>
        </w:rPr>
        <w:t xml:space="preserve">, </w:t>
      </w:r>
      <w:proofErr w:type="spellStart"/>
      <w:r w:rsidRPr="00BC69C6">
        <w:rPr>
          <w:rStyle w:val="hlfld-contribauthor"/>
          <w:rFonts w:asciiTheme="majorHAnsi" w:hAnsiTheme="majorHAnsi" w:cstheme="majorHAnsi"/>
        </w:rPr>
        <w:t>Geyh</w:t>
      </w:r>
      <w:proofErr w:type="spellEnd"/>
      <w:r w:rsidRPr="00BC69C6">
        <w:rPr>
          <w:rStyle w:val="hlfld-contribauthor"/>
          <w:rFonts w:asciiTheme="majorHAnsi" w:hAnsiTheme="majorHAnsi" w:cstheme="majorHAnsi"/>
        </w:rPr>
        <w:t xml:space="preserve"> </w:t>
      </w:r>
      <w:r w:rsidRPr="00BC69C6">
        <w:rPr>
          <w:rStyle w:val="nlmgiven-names"/>
          <w:rFonts w:asciiTheme="majorHAnsi" w:hAnsiTheme="majorHAnsi" w:cstheme="majorHAnsi"/>
        </w:rPr>
        <w:t>S</w:t>
      </w:r>
      <w:r w:rsidRPr="00BC69C6">
        <w:rPr>
          <w:rFonts w:asciiTheme="majorHAnsi" w:hAnsiTheme="majorHAnsi" w:cstheme="majorHAnsi"/>
        </w:rPr>
        <w:t xml:space="preserve">, </w:t>
      </w:r>
      <w:proofErr w:type="spellStart"/>
      <w:r w:rsidRPr="00BC69C6">
        <w:rPr>
          <w:rStyle w:val="hlfld-contribauthor"/>
          <w:rFonts w:asciiTheme="majorHAnsi" w:hAnsiTheme="majorHAnsi" w:cstheme="majorHAnsi"/>
        </w:rPr>
        <w:t>Chatterji</w:t>
      </w:r>
      <w:proofErr w:type="spellEnd"/>
      <w:r w:rsidRPr="00BC69C6">
        <w:rPr>
          <w:rStyle w:val="hlfld-contribauthor"/>
          <w:rFonts w:asciiTheme="majorHAnsi" w:hAnsiTheme="majorHAnsi" w:cstheme="majorHAnsi"/>
        </w:rPr>
        <w:t xml:space="preserve"> </w:t>
      </w:r>
      <w:r w:rsidRPr="00BC69C6">
        <w:rPr>
          <w:rStyle w:val="nlmgiven-names"/>
          <w:rFonts w:asciiTheme="majorHAnsi" w:hAnsiTheme="majorHAnsi" w:cstheme="majorHAnsi"/>
        </w:rPr>
        <w:t>S</w:t>
      </w:r>
      <w:r w:rsidRPr="00BC69C6">
        <w:rPr>
          <w:rFonts w:asciiTheme="majorHAnsi" w:hAnsiTheme="majorHAnsi" w:cstheme="majorHAnsi"/>
        </w:rPr>
        <w:t xml:space="preserve">, </w:t>
      </w:r>
      <w:proofErr w:type="spellStart"/>
      <w:r w:rsidRPr="00BC69C6">
        <w:rPr>
          <w:rFonts w:asciiTheme="majorHAnsi" w:hAnsiTheme="majorHAnsi" w:cstheme="majorHAnsi"/>
        </w:rPr>
        <w:t>et</w:t>
      </w:r>
      <w:proofErr w:type="spellEnd"/>
      <w:r w:rsidRPr="00BC69C6">
        <w:rPr>
          <w:rFonts w:asciiTheme="majorHAnsi" w:hAnsiTheme="majorHAnsi" w:cstheme="majorHAnsi"/>
        </w:rPr>
        <w:t> </w:t>
      </w:r>
      <w:proofErr w:type="spellStart"/>
      <w:r w:rsidRPr="00BC69C6">
        <w:rPr>
          <w:rFonts w:asciiTheme="majorHAnsi" w:hAnsiTheme="majorHAnsi" w:cstheme="majorHAnsi"/>
        </w:rPr>
        <w:t>al</w:t>
      </w:r>
      <w:proofErr w:type="spellEnd"/>
      <w:r w:rsidRPr="00BC69C6">
        <w:rPr>
          <w:rFonts w:asciiTheme="majorHAnsi" w:hAnsiTheme="majorHAnsi" w:cstheme="majorHAnsi"/>
        </w:rPr>
        <w:t xml:space="preserve">. </w:t>
      </w:r>
      <w:r w:rsidRPr="00BC69C6">
        <w:rPr>
          <w:rStyle w:val="nlmarticle-title"/>
          <w:rFonts w:asciiTheme="majorHAnsi" w:hAnsiTheme="majorHAnsi" w:cstheme="majorHAnsi"/>
        </w:rPr>
        <w:t xml:space="preserve">ICF </w:t>
      </w:r>
      <w:proofErr w:type="spellStart"/>
      <w:r w:rsidRPr="00BC69C6">
        <w:rPr>
          <w:rStyle w:val="nlmarticle-title"/>
          <w:rFonts w:asciiTheme="majorHAnsi" w:hAnsiTheme="majorHAnsi" w:cstheme="majorHAnsi"/>
        </w:rPr>
        <w:t>Linking</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Rules</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an</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update</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based</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on</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lessons</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learned</w:t>
      </w:r>
      <w:proofErr w:type="spellEnd"/>
      <w:r w:rsidRPr="00BC69C6">
        <w:rPr>
          <w:rStyle w:val="nlmarticle-title"/>
          <w:rFonts w:asciiTheme="majorHAnsi" w:hAnsiTheme="majorHAnsi" w:cstheme="majorHAnsi"/>
        </w:rPr>
        <w:t>.</w:t>
      </w:r>
      <w:r w:rsidRPr="00BC69C6">
        <w:rPr>
          <w:rFonts w:asciiTheme="majorHAnsi" w:hAnsiTheme="majorHAnsi" w:cstheme="majorHAnsi"/>
        </w:rPr>
        <w:t xml:space="preserve"> J </w:t>
      </w:r>
      <w:proofErr w:type="spellStart"/>
      <w:r w:rsidRPr="00BC69C6">
        <w:rPr>
          <w:rFonts w:asciiTheme="majorHAnsi" w:hAnsiTheme="majorHAnsi" w:cstheme="majorHAnsi"/>
        </w:rPr>
        <w:t>Rehabil</w:t>
      </w:r>
      <w:proofErr w:type="spellEnd"/>
      <w:r w:rsidRPr="00BC69C6">
        <w:rPr>
          <w:rFonts w:asciiTheme="majorHAnsi" w:hAnsiTheme="majorHAnsi" w:cstheme="majorHAnsi"/>
        </w:rPr>
        <w:t xml:space="preserve"> Med. </w:t>
      </w:r>
      <w:r w:rsidRPr="00BC69C6">
        <w:rPr>
          <w:rStyle w:val="nlmyear"/>
          <w:rFonts w:asciiTheme="majorHAnsi" w:hAnsiTheme="majorHAnsi" w:cstheme="majorHAnsi"/>
        </w:rPr>
        <w:t>2005</w:t>
      </w:r>
      <w:r w:rsidRPr="00BC69C6">
        <w:rPr>
          <w:rFonts w:asciiTheme="majorHAnsi" w:hAnsiTheme="majorHAnsi" w:cstheme="majorHAnsi"/>
        </w:rPr>
        <w:t>;37:</w:t>
      </w:r>
      <w:r w:rsidRPr="00BC69C6">
        <w:rPr>
          <w:rStyle w:val="nlmfpage"/>
          <w:rFonts w:asciiTheme="majorHAnsi" w:hAnsiTheme="majorHAnsi" w:cstheme="majorHAnsi"/>
        </w:rPr>
        <w:t>212</w:t>
      </w:r>
      <w:r w:rsidRPr="00BC69C6">
        <w:rPr>
          <w:rFonts w:asciiTheme="majorHAnsi" w:hAnsiTheme="majorHAnsi" w:cstheme="majorHAnsi"/>
        </w:rPr>
        <w:t>–</w:t>
      </w:r>
      <w:r w:rsidRPr="00BC69C6">
        <w:rPr>
          <w:rStyle w:val="nlmlpage"/>
          <w:rFonts w:asciiTheme="majorHAnsi" w:hAnsiTheme="majorHAnsi" w:cstheme="majorHAnsi"/>
        </w:rPr>
        <w:t>218</w:t>
      </w:r>
      <w:r w:rsidRPr="00BC69C6">
        <w:rPr>
          <w:rFonts w:asciiTheme="majorHAnsi" w:hAnsiTheme="majorHAnsi" w:cstheme="majorHAnsi"/>
        </w:rPr>
        <w:t>.</w:t>
      </w:r>
    </w:p>
  </w:footnote>
  <w:footnote w:id="37">
    <w:p w14:paraId="3B9FA636" w14:textId="77777777" w:rsidR="00A022A4" w:rsidRPr="00BC69C6" w:rsidRDefault="00A022A4" w:rsidP="00CB355B">
      <w:pPr>
        <w:pStyle w:val="FootnoteText"/>
        <w:ind w:left="180" w:hanging="180"/>
        <w:jc w:val="both"/>
        <w:rPr>
          <w:rFonts w:asciiTheme="majorHAnsi" w:hAnsiTheme="majorHAnsi" w:cstheme="majorHAnsi"/>
        </w:rPr>
      </w:pPr>
      <w:r w:rsidRPr="00BC69C6">
        <w:rPr>
          <w:rStyle w:val="FootnoteReference"/>
          <w:rFonts w:asciiTheme="majorHAnsi" w:hAnsiTheme="majorHAnsi" w:cstheme="majorHAnsi"/>
        </w:rPr>
        <w:footnoteRef/>
      </w:r>
      <w:r w:rsidRPr="00BC69C6">
        <w:rPr>
          <w:rFonts w:asciiTheme="majorHAnsi" w:hAnsiTheme="majorHAnsi" w:cstheme="majorHAnsi"/>
        </w:rPr>
        <w:t xml:space="preserve"> </w:t>
      </w:r>
      <w:proofErr w:type="spellStart"/>
      <w:r w:rsidRPr="00BC69C6">
        <w:rPr>
          <w:rStyle w:val="hlfld-contribauthor"/>
          <w:rFonts w:asciiTheme="majorHAnsi" w:hAnsiTheme="majorHAnsi" w:cstheme="majorHAnsi"/>
        </w:rPr>
        <w:t>Cieza</w:t>
      </w:r>
      <w:proofErr w:type="spellEnd"/>
      <w:r w:rsidRPr="00BC69C6">
        <w:rPr>
          <w:rStyle w:val="hlfld-contribauthor"/>
          <w:rFonts w:asciiTheme="majorHAnsi" w:hAnsiTheme="majorHAnsi" w:cstheme="majorHAnsi"/>
        </w:rPr>
        <w:t xml:space="preserve"> </w:t>
      </w:r>
      <w:r w:rsidRPr="00BC69C6">
        <w:rPr>
          <w:rStyle w:val="nlmgiven-names"/>
          <w:rFonts w:asciiTheme="majorHAnsi" w:hAnsiTheme="majorHAnsi" w:cstheme="majorHAnsi"/>
        </w:rPr>
        <w:t>A</w:t>
      </w:r>
      <w:r w:rsidRPr="00BC69C6">
        <w:rPr>
          <w:rFonts w:asciiTheme="majorHAnsi" w:hAnsiTheme="majorHAnsi" w:cstheme="majorHAnsi"/>
        </w:rPr>
        <w:t xml:space="preserve">, </w:t>
      </w:r>
      <w:proofErr w:type="spellStart"/>
      <w:r w:rsidRPr="00BC69C6">
        <w:rPr>
          <w:rStyle w:val="hlfld-contribauthor"/>
          <w:rFonts w:asciiTheme="majorHAnsi" w:hAnsiTheme="majorHAnsi" w:cstheme="majorHAnsi"/>
        </w:rPr>
        <w:t>Fayed</w:t>
      </w:r>
      <w:proofErr w:type="spellEnd"/>
      <w:r w:rsidRPr="00BC69C6">
        <w:rPr>
          <w:rStyle w:val="hlfld-contribauthor"/>
          <w:rFonts w:asciiTheme="majorHAnsi" w:hAnsiTheme="majorHAnsi" w:cstheme="majorHAnsi"/>
        </w:rPr>
        <w:t xml:space="preserve"> </w:t>
      </w:r>
      <w:r w:rsidRPr="00BC69C6">
        <w:rPr>
          <w:rStyle w:val="nlmgiven-names"/>
          <w:rFonts w:asciiTheme="majorHAnsi" w:hAnsiTheme="majorHAnsi" w:cstheme="majorHAnsi"/>
        </w:rPr>
        <w:t>N</w:t>
      </w:r>
      <w:r w:rsidRPr="00BC69C6">
        <w:rPr>
          <w:rFonts w:asciiTheme="majorHAnsi" w:hAnsiTheme="majorHAnsi" w:cstheme="majorHAnsi"/>
        </w:rPr>
        <w:t xml:space="preserve">, </w:t>
      </w:r>
      <w:proofErr w:type="spellStart"/>
      <w:r w:rsidRPr="00BC69C6">
        <w:rPr>
          <w:rStyle w:val="hlfld-contribauthor"/>
          <w:rFonts w:asciiTheme="majorHAnsi" w:hAnsiTheme="majorHAnsi" w:cstheme="majorHAnsi"/>
        </w:rPr>
        <w:t>Bickenbach</w:t>
      </w:r>
      <w:proofErr w:type="spellEnd"/>
      <w:r w:rsidRPr="00BC69C6">
        <w:rPr>
          <w:rStyle w:val="hlfld-contribauthor"/>
          <w:rFonts w:asciiTheme="majorHAnsi" w:hAnsiTheme="majorHAnsi" w:cstheme="majorHAnsi"/>
        </w:rPr>
        <w:t xml:space="preserve"> </w:t>
      </w:r>
      <w:r w:rsidRPr="00BC69C6">
        <w:rPr>
          <w:rStyle w:val="nlmgiven-names"/>
          <w:rFonts w:asciiTheme="majorHAnsi" w:hAnsiTheme="majorHAnsi" w:cstheme="majorHAnsi"/>
        </w:rPr>
        <w:t>J</w:t>
      </w:r>
      <w:r w:rsidRPr="00BC69C6">
        <w:rPr>
          <w:rFonts w:asciiTheme="majorHAnsi" w:hAnsiTheme="majorHAnsi" w:cstheme="majorHAnsi"/>
        </w:rPr>
        <w:t xml:space="preserve">, </w:t>
      </w:r>
      <w:proofErr w:type="spellStart"/>
      <w:r w:rsidRPr="00BC69C6">
        <w:rPr>
          <w:rFonts w:asciiTheme="majorHAnsi" w:hAnsiTheme="majorHAnsi" w:cstheme="majorHAnsi"/>
        </w:rPr>
        <w:t>et</w:t>
      </w:r>
      <w:proofErr w:type="spellEnd"/>
      <w:r w:rsidRPr="00BC69C6">
        <w:rPr>
          <w:rFonts w:asciiTheme="majorHAnsi" w:hAnsiTheme="majorHAnsi" w:cstheme="majorHAnsi"/>
        </w:rPr>
        <w:t> </w:t>
      </w:r>
      <w:proofErr w:type="spellStart"/>
      <w:r w:rsidRPr="00BC69C6">
        <w:rPr>
          <w:rFonts w:asciiTheme="majorHAnsi" w:hAnsiTheme="majorHAnsi" w:cstheme="majorHAnsi"/>
        </w:rPr>
        <w:t>al</w:t>
      </w:r>
      <w:proofErr w:type="spellEnd"/>
      <w:r w:rsidRPr="00BC69C6">
        <w:rPr>
          <w:rFonts w:asciiTheme="majorHAnsi" w:hAnsiTheme="majorHAnsi" w:cstheme="majorHAnsi"/>
        </w:rPr>
        <w:t xml:space="preserve">. </w:t>
      </w:r>
      <w:proofErr w:type="spellStart"/>
      <w:r w:rsidRPr="00BC69C6">
        <w:rPr>
          <w:rStyle w:val="nlmarticle-title"/>
          <w:rFonts w:asciiTheme="majorHAnsi" w:hAnsiTheme="majorHAnsi" w:cstheme="majorHAnsi"/>
        </w:rPr>
        <w:t>Refinements</w:t>
      </w:r>
      <w:proofErr w:type="spellEnd"/>
      <w:r w:rsidRPr="00BC69C6">
        <w:rPr>
          <w:rStyle w:val="nlmarticle-title"/>
          <w:rFonts w:asciiTheme="majorHAnsi" w:hAnsiTheme="majorHAnsi" w:cstheme="majorHAnsi"/>
        </w:rPr>
        <w:t xml:space="preserve"> to </w:t>
      </w:r>
      <w:proofErr w:type="spellStart"/>
      <w:r w:rsidRPr="00BC69C6">
        <w:rPr>
          <w:rStyle w:val="nlmarticle-title"/>
          <w:rFonts w:asciiTheme="majorHAnsi" w:hAnsiTheme="majorHAnsi" w:cstheme="majorHAnsi"/>
        </w:rPr>
        <w:t>the</w:t>
      </w:r>
      <w:proofErr w:type="spellEnd"/>
      <w:r w:rsidRPr="00BC69C6">
        <w:rPr>
          <w:rStyle w:val="nlmarticle-title"/>
          <w:rFonts w:asciiTheme="majorHAnsi" w:hAnsiTheme="majorHAnsi" w:cstheme="majorHAnsi"/>
        </w:rPr>
        <w:t xml:space="preserve"> ICF </w:t>
      </w:r>
      <w:proofErr w:type="spellStart"/>
      <w:r w:rsidRPr="00BC69C6">
        <w:rPr>
          <w:rStyle w:val="nlmarticle-title"/>
          <w:rFonts w:asciiTheme="majorHAnsi" w:hAnsiTheme="majorHAnsi" w:cstheme="majorHAnsi"/>
        </w:rPr>
        <w:t>Linking</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Rules</w:t>
      </w:r>
      <w:proofErr w:type="spellEnd"/>
      <w:r w:rsidRPr="00BC69C6">
        <w:rPr>
          <w:rStyle w:val="nlmarticle-title"/>
          <w:rFonts w:asciiTheme="majorHAnsi" w:hAnsiTheme="majorHAnsi" w:cstheme="majorHAnsi"/>
        </w:rPr>
        <w:t xml:space="preserve"> to </w:t>
      </w:r>
      <w:proofErr w:type="spellStart"/>
      <w:r w:rsidRPr="00BC69C6">
        <w:rPr>
          <w:rStyle w:val="nlmarticle-title"/>
          <w:rFonts w:asciiTheme="majorHAnsi" w:hAnsiTheme="majorHAnsi" w:cstheme="majorHAnsi"/>
        </w:rPr>
        <w:t>strengthen</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their</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potential</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for</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establishing</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comparability</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of</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health</w:t>
      </w:r>
      <w:proofErr w:type="spellEnd"/>
      <w:r w:rsidRPr="00BC69C6">
        <w:rPr>
          <w:rStyle w:val="nlmarticle-title"/>
          <w:rFonts w:asciiTheme="majorHAnsi" w:hAnsiTheme="majorHAnsi" w:cstheme="majorHAnsi"/>
        </w:rPr>
        <w:t xml:space="preserve"> </w:t>
      </w:r>
      <w:proofErr w:type="spellStart"/>
      <w:r w:rsidRPr="00BC69C6">
        <w:rPr>
          <w:rStyle w:val="nlmarticle-title"/>
          <w:rFonts w:asciiTheme="majorHAnsi" w:hAnsiTheme="majorHAnsi" w:cstheme="majorHAnsi"/>
        </w:rPr>
        <w:t>information</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Disabil</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Rehabil</w:t>
      </w:r>
      <w:proofErr w:type="spellEnd"/>
      <w:r w:rsidRPr="00BC69C6">
        <w:rPr>
          <w:rFonts w:asciiTheme="majorHAnsi" w:hAnsiTheme="majorHAnsi" w:cstheme="majorHAnsi"/>
        </w:rPr>
        <w:t xml:space="preserve">. </w:t>
      </w:r>
      <w:r w:rsidRPr="00BC69C6">
        <w:rPr>
          <w:rStyle w:val="nlmyear"/>
          <w:rFonts w:asciiTheme="majorHAnsi" w:hAnsiTheme="majorHAnsi" w:cstheme="majorHAnsi"/>
        </w:rPr>
        <w:t>2016</w:t>
      </w:r>
      <w:r w:rsidRPr="00BC69C6">
        <w:rPr>
          <w:rFonts w:asciiTheme="majorHAnsi" w:hAnsiTheme="majorHAnsi" w:cstheme="majorHAnsi"/>
        </w:rPr>
        <w:t xml:space="preserve"> [</w:t>
      </w:r>
      <w:proofErr w:type="spellStart"/>
      <w:r w:rsidRPr="00BC69C6">
        <w:rPr>
          <w:rFonts w:asciiTheme="majorHAnsi" w:hAnsiTheme="majorHAnsi" w:cstheme="majorHAnsi"/>
        </w:rPr>
        <w:t>cited</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Mar</w:t>
      </w:r>
      <w:proofErr w:type="spellEnd"/>
      <w:r w:rsidRPr="00BC69C6">
        <w:rPr>
          <w:rFonts w:asciiTheme="majorHAnsi" w:hAnsiTheme="majorHAnsi" w:cstheme="majorHAnsi"/>
        </w:rPr>
        <w:t xml:space="preserve"> 17]; [10 p.]. DOI:</w:t>
      </w:r>
      <w:r w:rsidRPr="00BC69C6">
        <w:rPr>
          <w:rStyle w:val="nlmpub-id"/>
          <w:rFonts w:asciiTheme="majorHAnsi" w:hAnsiTheme="majorHAnsi" w:cstheme="majorHAnsi"/>
        </w:rPr>
        <w:t>10.3109/09638288.2016.1145258</w:t>
      </w:r>
    </w:p>
  </w:footnote>
  <w:footnote w:id="38">
    <w:p w14:paraId="76B845AC" w14:textId="62681954" w:rsidR="00A022A4" w:rsidRPr="00D306F7" w:rsidRDefault="00A022A4" w:rsidP="00CB355B">
      <w:pPr>
        <w:pStyle w:val="Normal0"/>
        <w:pBdr>
          <w:top w:val="nil"/>
          <w:left w:val="nil"/>
          <w:bottom w:val="nil"/>
          <w:right w:val="nil"/>
          <w:between w:val="nil"/>
        </w:pBdr>
        <w:spacing w:line="200" w:lineRule="exact"/>
        <w:ind w:left="180" w:hanging="180"/>
        <w:jc w:val="both"/>
        <w:rPr>
          <w:rFonts w:asciiTheme="majorHAnsi" w:eastAsia="Times New Roman" w:hAnsiTheme="majorHAnsi" w:cstheme="majorHAnsi"/>
          <w:color w:val="auto"/>
          <w:sz w:val="20"/>
          <w:szCs w:val="20"/>
        </w:rPr>
      </w:pPr>
      <w:r w:rsidRPr="00BC69C6">
        <w:rPr>
          <w:rStyle w:val="FootnoteReference"/>
          <w:rFonts w:asciiTheme="majorHAnsi" w:hAnsiTheme="majorHAnsi" w:cstheme="majorHAnsi"/>
          <w:color w:val="auto"/>
          <w:sz w:val="20"/>
          <w:szCs w:val="20"/>
        </w:rPr>
        <w:footnoteRef/>
      </w:r>
      <w:r w:rsidRPr="00BC69C6">
        <w:rPr>
          <w:rFonts w:asciiTheme="majorHAnsi" w:eastAsia="Times New Roman" w:hAnsiTheme="majorHAnsi" w:cstheme="majorHAnsi"/>
          <w:color w:val="auto"/>
          <w:sz w:val="20"/>
          <w:szCs w:val="20"/>
        </w:rPr>
        <w:t xml:space="preserve"> Sociālo pakalpojumu un sociālās palīdzības likums</w:t>
      </w:r>
      <w:r>
        <w:rPr>
          <w:rFonts w:asciiTheme="majorHAnsi" w:eastAsia="Times New Roman" w:hAnsiTheme="majorHAnsi" w:cstheme="majorHAnsi"/>
          <w:color w:val="auto"/>
          <w:sz w:val="20"/>
          <w:szCs w:val="20"/>
        </w:rPr>
        <w:t xml:space="preserve">, </w:t>
      </w:r>
      <w:proofErr w:type="gramStart"/>
      <w:r w:rsidRPr="00BC69C6">
        <w:rPr>
          <w:rFonts w:asciiTheme="majorHAnsi" w:eastAsia="Times New Roman" w:hAnsiTheme="majorHAnsi" w:cstheme="majorHAnsi"/>
          <w:color w:val="auto"/>
          <w:sz w:val="20"/>
          <w:szCs w:val="20"/>
        </w:rPr>
        <w:t>4.pants</w:t>
      </w:r>
      <w:proofErr w:type="gramEnd"/>
      <w:r w:rsidRPr="00BC69C6">
        <w:rPr>
          <w:rFonts w:asciiTheme="majorHAnsi" w:eastAsia="Times New Roman" w:hAnsiTheme="majorHAnsi" w:cstheme="majorHAnsi"/>
          <w:color w:val="auto"/>
          <w:sz w:val="20"/>
          <w:szCs w:val="20"/>
        </w:rPr>
        <w:t>. Pieejams:</w:t>
      </w:r>
      <w:r w:rsidRPr="00BC69C6">
        <w:rPr>
          <w:rFonts w:asciiTheme="majorHAnsi" w:eastAsia="Arial" w:hAnsiTheme="majorHAnsi" w:cstheme="majorHAnsi"/>
          <w:b/>
          <w:color w:val="auto"/>
          <w:sz w:val="20"/>
          <w:szCs w:val="20"/>
        </w:rPr>
        <w:t xml:space="preserve"> </w:t>
      </w:r>
      <w:hyperlink r:id="rId8">
        <w:r w:rsidRPr="00BC69C6">
          <w:rPr>
            <w:rFonts w:asciiTheme="majorHAnsi" w:eastAsia="Times New Roman" w:hAnsiTheme="majorHAnsi" w:cstheme="majorHAnsi"/>
            <w:color w:val="auto"/>
            <w:sz w:val="20"/>
            <w:szCs w:val="20"/>
          </w:rPr>
          <w:t>https://likumi.lv/ta/id/68488-socialo-pakalpojumu-un-socialas-palidzibas-likums</w:t>
        </w:r>
      </w:hyperlink>
      <w:r>
        <w:rPr>
          <w:rFonts w:asciiTheme="majorHAnsi" w:eastAsia="Times New Roman" w:hAnsiTheme="majorHAnsi" w:cstheme="majorHAnsi"/>
          <w:color w:val="auto"/>
          <w:sz w:val="20"/>
          <w:szCs w:val="20"/>
        </w:rPr>
        <w:t xml:space="preserve"> </w:t>
      </w:r>
      <w:r w:rsidRPr="00D306F7">
        <w:rPr>
          <w:rFonts w:ascii="Times New Roman" w:eastAsia="Times New Roman" w:hAnsi="Times New Roman" w:cs="Times New Roman"/>
          <w:sz w:val="20"/>
          <w:szCs w:val="20"/>
        </w:rPr>
        <w:t xml:space="preserve">(Skatīts: </w:t>
      </w:r>
      <w:r>
        <w:rPr>
          <w:rFonts w:ascii="Times New Roman" w:eastAsia="Times New Roman" w:hAnsi="Times New Roman" w:cs="Times New Roman"/>
          <w:sz w:val="20"/>
          <w:szCs w:val="20"/>
        </w:rPr>
        <w:t>10</w:t>
      </w:r>
      <w:r w:rsidRPr="00D306F7">
        <w:rPr>
          <w:rFonts w:ascii="Times New Roman" w:eastAsia="Times New Roman" w:hAnsi="Times New Roman" w:cs="Times New Roman"/>
          <w:sz w:val="20"/>
          <w:szCs w:val="20"/>
        </w:rPr>
        <w:t>.08.2021.)</w:t>
      </w:r>
    </w:p>
  </w:footnote>
  <w:footnote w:id="39">
    <w:p w14:paraId="1655D272" w14:textId="718BB2BD" w:rsidR="00A022A4" w:rsidRPr="00BC69C6" w:rsidRDefault="00A022A4" w:rsidP="00CB355B">
      <w:pPr>
        <w:pStyle w:val="Normal0"/>
        <w:pBdr>
          <w:top w:val="nil"/>
          <w:left w:val="nil"/>
          <w:bottom w:val="nil"/>
          <w:right w:val="nil"/>
          <w:between w:val="nil"/>
        </w:pBdr>
        <w:spacing w:line="200" w:lineRule="exact"/>
        <w:ind w:left="180" w:hanging="180"/>
        <w:jc w:val="both"/>
        <w:rPr>
          <w:rFonts w:asciiTheme="majorHAnsi" w:eastAsia="Times New Roman" w:hAnsiTheme="majorHAnsi" w:cstheme="majorHAnsi"/>
          <w:sz w:val="20"/>
          <w:szCs w:val="20"/>
        </w:rPr>
      </w:pPr>
      <w:r w:rsidRPr="00BC69C6">
        <w:rPr>
          <w:rStyle w:val="FootnoteReference"/>
          <w:rFonts w:asciiTheme="majorHAnsi" w:hAnsiTheme="majorHAnsi" w:cstheme="majorHAnsi"/>
          <w:color w:val="auto"/>
          <w:sz w:val="20"/>
          <w:szCs w:val="20"/>
        </w:rPr>
        <w:footnoteRef/>
      </w:r>
      <w:proofErr w:type="spellStart"/>
      <w:r w:rsidRPr="00BC69C6">
        <w:rPr>
          <w:rFonts w:asciiTheme="majorHAnsi" w:eastAsia="Times New Roman" w:hAnsiTheme="majorHAnsi" w:cstheme="majorHAnsi"/>
          <w:color w:val="auto"/>
          <w:sz w:val="20"/>
          <w:szCs w:val="20"/>
        </w:rPr>
        <w:t>Framework</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for</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the</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Assessment</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of</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Children</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in</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Need</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and</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their</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Families</w:t>
      </w:r>
      <w:proofErr w:type="spellEnd"/>
      <w:r>
        <w:rPr>
          <w:rFonts w:asciiTheme="majorHAnsi" w:eastAsia="Times New Roman" w:hAnsiTheme="majorHAnsi" w:cstheme="majorHAnsi"/>
          <w:color w:val="auto"/>
          <w:sz w:val="20"/>
          <w:szCs w:val="20"/>
        </w:rPr>
        <w:t>,</w:t>
      </w:r>
      <w:r w:rsidRPr="00BC69C6">
        <w:rPr>
          <w:rFonts w:asciiTheme="majorHAnsi" w:eastAsia="Times New Roman" w:hAnsiTheme="majorHAnsi" w:cstheme="majorHAnsi"/>
          <w:color w:val="auto"/>
          <w:sz w:val="20"/>
          <w:szCs w:val="20"/>
        </w:rPr>
        <w:t xml:space="preserve"> 8 lp.</w:t>
      </w:r>
      <w:r>
        <w:rPr>
          <w:rFonts w:asciiTheme="majorHAnsi" w:eastAsia="Times New Roman" w:hAnsiTheme="majorHAnsi" w:cstheme="majorHAnsi"/>
          <w:color w:val="auto"/>
          <w:sz w:val="20"/>
          <w:szCs w:val="20"/>
        </w:rPr>
        <w:t xml:space="preserve"> </w:t>
      </w:r>
      <w:r w:rsidRPr="00BC69C6">
        <w:rPr>
          <w:rFonts w:asciiTheme="majorHAnsi" w:eastAsia="Times New Roman" w:hAnsiTheme="majorHAnsi" w:cstheme="majorHAnsi"/>
          <w:color w:val="auto"/>
          <w:sz w:val="20"/>
          <w:szCs w:val="20"/>
        </w:rPr>
        <w:t xml:space="preserve">Pieejams: https://www.basw.co.uk/system/files/resources/basw_123020-9_0.pdf </w:t>
      </w:r>
      <w:r w:rsidRPr="00D306F7">
        <w:rPr>
          <w:rFonts w:ascii="Times New Roman" w:eastAsia="Times New Roman" w:hAnsi="Times New Roman" w:cs="Times New Roman"/>
          <w:sz w:val="20"/>
          <w:szCs w:val="20"/>
        </w:rPr>
        <w:t xml:space="preserve">(Skatīts: </w:t>
      </w:r>
      <w:r>
        <w:rPr>
          <w:rFonts w:ascii="Times New Roman" w:eastAsia="Times New Roman" w:hAnsi="Times New Roman" w:cs="Times New Roman"/>
          <w:sz w:val="20"/>
          <w:szCs w:val="20"/>
        </w:rPr>
        <w:t>10</w:t>
      </w:r>
      <w:r w:rsidRPr="00D306F7">
        <w:rPr>
          <w:rFonts w:ascii="Times New Roman" w:eastAsia="Times New Roman" w:hAnsi="Times New Roman" w:cs="Times New Roman"/>
          <w:sz w:val="20"/>
          <w:szCs w:val="20"/>
        </w:rPr>
        <w:t>.08.2021.)</w:t>
      </w:r>
    </w:p>
  </w:footnote>
  <w:footnote w:id="40">
    <w:p w14:paraId="757715BC" w14:textId="3BF8A430" w:rsidR="00A022A4" w:rsidRPr="00BC69C6" w:rsidRDefault="00A022A4" w:rsidP="00CB355B">
      <w:pPr>
        <w:pStyle w:val="Normal0"/>
        <w:pBdr>
          <w:top w:val="nil"/>
          <w:left w:val="nil"/>
          <w:bottom w:val="nil"/>
          <w:right w:val="nil"/>
          <w:between w:val="nil"/>
        </w:pBdr>
        <w:ind w:left="180" w:hanging="180"/>
        <w:jc w:val="both"/>
        <w:rPr>
          <w:rFonts w:asciiTheme="majorHAnsi" w:hAnsiTheme="majorHAnsi" w:cstheme="majorHAnsi"/>
          <w:color w:val="auto"/>
          <w:sz w:val="20"/>
          <w:szCs w:val="20"/>
        </w:rPr>
      </w:pPr>
      <w:r w:rsidRPr="00BC69C6">
        <w:rPr>
          <w:rStyle w:val="FootnoteReference"/>
          <w:rFonts w:asciiTheme="majorHAnsi" w:hAnsiTheme="majorHAnsi" w:cstheme="majorHAnsi"/>
          <w:color w:val="auto"/>
          <w:sz w:val="20"/>
          <w:szCs w:val="20"/>
        </w:rPr>
        <w:footnoteRef/>
      </w:r>
      <w:proofErr w:type="spellStart"/>
      <w:r w:rsidRPr="00BC69C6">
        <w:rPr>
          <w:rFonts w:asciiTheme="majorHAnsi" w:eastAsia="Times New Roman" w:hAnsiTheme="majorHAnsi" w:cstheme="majorHAnsi"/>
          <w:color w:val="auto"/>
          <w:sz w:val="20"/>
          <w:szCs w:val="20"/>
        </w:rPr>
        <w:t>Framework</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for</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the</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Assessment</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of</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Children</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in</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Need</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and</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their</w:t>
      </w:r>
      <w:proofErr w:type="spellEnd"/>
      <w:r w:rsidRPr="00BC69C6">
        <w:rPr>
          <w:rFonts w:asciiTheme="majorHAnsi" w:eastAsia="Times New Roman" w:hAnsiTheme="majorHAnsi" w:cstheme="majorHAnsi"/>
          <w:color w:val="auto"/>
          <w:sz w:val="20"/>
          <w:szCs w:val="20"/>
        </w:rPr>
        <w:t xml:space="preserve"> </w:t>
      </w:r>
      <w:proofErr w:type="spellStart"/>
      <w:r w:rsidRPr="00BC69C6">
        <w:rPr>
          <w:rFonts w:asciiTheme="majorHAnsi" w:eastAsia="Times New Roman" w:hAnsiTheme="majorHAnsi" w:cstheme="majorHAnsi"/>
          <w:color w:val="auto"/>
          <w:sz w:val="20"/>
          <w:szCs w:val="20"/>
        </w:rPr>
        <w:t>Families</w:t>
      </w:r>
      <w:proofErr w:type="spellEnd"/>
      <w:r w:rsidRPr="00BC69C6">
        <w:rPr>
          <w:rFonts w:asciiTheme="majorHAnsi" w:eastAsia="Times New Roman" w:hAnsiTheme="majorHAnsi" w:cstheme="majorHAnsi"/>
          <w:color w:val="auto"/>
          <w:sz w:val="20"/>
          <w:szCs w:val="20"/>
        </w:rPr>
        <w:t>. 15 lp</w:t>
      </w:r>
      <w:r>
        <w:rPr>
          <w:rFonts w:asciiTheme="majorHAnsi" w:eastAsia="Times New Roman" w:hAnsiTheme="majorHAnsi" w:cstheme="majorHAnsi"/>
          <w:color w:val="auto"/>
          <w:sz w:val="20"/>
          <w:szCs w:val="20"/>
        </w:rPr>
        <w:t>.</w:t>
      </w:r>
      <w:r w:rsidRPr="00BC69C6">
        <w:rPr>
          <w:rFonts w:asciiTheme="majorHAnsi" w:eastAsia="Times New Roman" w:hAnsiTheme="majorHAnsi" w:cstheme="majorHAnsi"/>
          <w:color w:val="auto"/>
          <w:sz w:val="20"/>
          <w:szCs w:val="20"/>
        </w:rPr>
        <w:t xml:space="preserve"> Pieejams: </w:t>
      </w:r>
      <w:r w:rsidRPr="00D306F7">
        <w:rPr>
          <w:rFonts w:asciiTheme="majorHAnsi" w:eastAsia="Times New Roman" w:hAnsiTheme="majorHAnsi" w:cstheme="majorHAnsi"/>
          <w:color w:val="auto"/>
          <w:sz w:val="20"/>
          <w:szCs w:val="20"/>
        </w:rPr>
        <w:t>https://www.basw.co.uk/system/files/resources/basw_123020-9_0.pdf</w:t>
      </w:r>
      <w:r>
        <w:rPr>
          <w:rFonts w:asciiTheme="majorHAnsi" w:eastAsia="Times New Roman" w:hAnsiTheme="majorHAnsi" w:cstheme="majorHAnsi"/>
          <w:color w:val="auto"/>
          <w:sz w:val="20"/>
          <w:szCs w:val="20"/>
        </w:rPr>
        <w:t xml:space="preserve"> </w:t>
      </w:r>
      <w:r w:rsidRPr="00D306F7">
        <w:rPr>
          <w:rFonts w:ascii="Times New Roman" w:eastAsia="Times New Roman" w:hAnsi="Times New Roman" w:cs="Times New Roman"/>
          <w:sz w:val="20"/>
          <w:szCs w:val="20"/>
        </w:rPr>
        <w:t xml:space="preserve">(Skatīts: </w:t>
      </w:r>
      <w:r>
        <w:rPr>
          <w:rFonts w:ascii="Times New Roman" w:eastAsia="Times New Roman" w:hAnsi="Times New Roman" w:cs="Times New Roman"/>
          <w:sz w:val="20"/>
          <w:szCs w:val="20"/>
        </w:rPr>
        <w:t>10</w:t>
      </w:r>
      <w:r w:rsidRPr="00D306F7">
        <w:rPr>
          <w:rFonts w:ascii="Times New Roman" w:eastAsia="Times New Roman" w:hAnsi="Times New Roman" w:cs="Times New Roman"/>
          <w:sz w:val="20"/>
          <w:szCs w:val="20"/>
        </w:rPr>
        <w:t>.08.2021.)</w:t>
      </w:r>
    </w:p>
  </w:footnote>
  <w:footnote w:id="41">
    <w:p w14:paraId="7489C195" w14:textId="70344A5A" w:rsidR="00A022A4" w:rsidRPr="00BC69C6" w:rsidRDefault="00A022A4" w:rsidP="00CB355B">
      <w:pPr>
        <w:pStyle w:val="FootnoteText"/>
        <w:ind w:left="180" w:hanging="180"/>
        <w:jc w:val="both"/>
        <w:rPr>
          <w:rFonts w:asciiTheme="majorHAnsi" w:hAnsiTheme="majorHAnsi" w:cstheme="majorHAnsi"/>
        </w:rPr>
      </w:pPr>
      <w:r w:rsidRPr="00BC69C6">
        <w:rPr>
          <w:rStyle w:val="FootnoteReference"/>
          <w:rFonts w:asciiTheme="majorHAnsi" w:hAnsiTheme="majorHAnsi" w:cstheme="majorHAnsi"/>
        </w:rPr>
        <w:footnoteRef/>
      </w:r>
      <w:r w:rsidRPr="00BC69C6">
        <w:rPr>
          <w:rFonts w:asciiTheme="majorHAnsi" w:hAnsiTheme="majorHAnsi" w:cstheme="majorHAnsi"/>
        </w:rPr>
        <w:t xml:space="preserve"> </w:t>
      </w:r>
      <w:proofErr w:type="spellStart"/>
      <w:r w:rsidRPr="00BC69C6">
        <w:rPr>
          <w:rFonts w:asciiTheme="majorHAnsi" w:hAnsiTheme="majorHAnsi" w:cstheme="majorHAnsi"/>
        </w:rPr>
        <w:t>World</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Health</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Organization</w:t>
      </w:r>
      <w:proofErr w:type="spellEnd"/>
      <w:r w:rsidRPr="00BC69C6">
        <w:rPr>
          <w:rFonts w:asciiTheme="majorHAnsi" w:hAnsiTheme="majorHAnsi" w:cstheme="majorHAnsi"/>
        </w:rPr>
        <w:t xml:space="preserve"> (WHO). </w:t>
      </w:r>
      <w:proofErr w:type="spellStart"/>
      <w:r w:rsidRPr="00BC69C6">
        <w:rPr>
          <w:rFonts w:asciiTheme="majorHAnsi" w:hAnsiTheme="majorHAnsi" w:cstheme="majorHAnsi"/>
        </w:rPr>
        <w:t>International</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classification</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of</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functioning</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disability</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and</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health</w:t>
      </w:r>
      <w:proofErr w:type="spellEnd"/>
      <w:r w:rsidRPr="00BC69C6">
        <w:rPr>
          <w:rFonts w:asciiTheme="majorHAnsi" w:hAnsiTheme="majorHAnsi" w:cstheme="majorHAnsi"/>
        </w:rPr>
        <w:t>—</w:t>
      </w:r>
      <w:proofErr w:type="spellStart"/>
      <w:r w:rsidRPr="00BC69C6">
        <w:rPr>
          <w:rFonts w:asciiTheme="majorHAnsi" w:hAnsiTheme="majorHAnsi" w:cstheme="majorHAnsi"/>
        </w:rPr>
        <w:t>children</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and</w:t>
      </w:r>
      <w:proofErr w:type="spellEnd"/>
      <w:r w:rsidRPr="00BC69C6">
        <w:rPr>
          <w:rFonts w:asciiTheme="majorHAnsi" w:hAnsiTheme="majorHAnsi" w:cstheme="majorHAnsi"/>
        </w:rPr>
        <w:t xml:space="preserve"> </w:t>
      </w:r>
      <w:proofErr w:type="spellStart"/>
      <w:r w:rsidRPr="00BC69C6">
        <w:rPr>
          <w:rFonts w:asciiTheme="majorHAnsi" w:hAnsiTheme="majorHAnsi" w:cstheme="majorHAnsi"/>
        </w:rPr>
        <w:t>youth</w:t>
      </w:r>
      <w:proofErr w:type="spellEnd"/>
      <w:r w:rsidRPr="00BC69C6">
        <w:rPr>
          <w:rFonts w:asciiTheme="majorHAnsi" w:hAnsiTheme="majorHAnsi" w:cstheme="majorHAnsi"/>
        </w:rPr>
        <w:t>.</w:t>
      </w:r>
      <w:r>
        <w:rPr>
          <w:rFonts w:asciiTheme="majorHAnsi" w:hAnsiTheme="majorHAnsi" w:cstheme="majorHAnsi"/>
        </w:rPr>
        <w:t xml:space="preserve"> </w:t>
      </w:r>
      <w:proofErr w:type="spellStart"/>
      <w:r w:rsidRPr="00BC69C6">
        <w:rPr>
          <w:rFonts w:asciiTheme="majorHAnsi" w:hAnsiTheme="majorHAnsi" w:cstheme="majorHAnsi"/>
        </w:rPr>
        <w:t>Geneva</w:t>
      </w:r>
      <w:proofErr w:type="spellEnd"/>
      <w:r>
        <w:rPr>
          <w:rFonts w:asciiTheme="majorHAnsi" w:hAnsiTheme="majorHAnsi" w:cstheme="majorHAnsi"/>
        </w:rPr>
        <w:t>:</w:t>
      </w:r>
      <w:r w:rsidRPr="00AE4420">
        <w:rPr>
          <w:rFonts w:asciiTheme="majorHAnsi" w:hAnsiTheme="majorHAnsi" w:cstheme="majorHAnsi"/>
        </w:rPr>
        <w:t xml:space="preserve"> </w:t>
      </w:r>
      <w:r w:rsidRPr="00BC69C6">
        <w:rPr>
          <w:rFonts w:asciiTheme="majorHAnsi" w:hAnsiTheme="majorHAnsi" w:cstheme="majorHAnsi"/>
        </w:rPr>
        <w:t>2007</w:t>
      </w:r>
    </w:p>
  </w:footnote>
  <w:footnote w:id="42">
    <w:p w14:paraId="63D46DBC" w14:textId="3A9DFF42" w:rsidR="00A022A4" w:rsidRPr="00BC69C6" w:rsidRDefault="00A022A4" w:rsidP="00CB355B">
      <w:pPr>
        <w:pStyle w:val="FootnoteText"/>
        <w:ind w:left="180" w:hanging="180"/>
        <w:jc w:val="both"/>
        <w:rPr>
          <w:rFonts w:asciiTheme="majorHAnsi" w:hAnsiTheme="majorHAnsi" w:cstheme="majorHAnsi"/>
        </w:rPr>
      </w:pPr>
      <w:r w:rsidRPr="00BC69C6">
        <w:rPr>
          <w:rStyle w:val="FootnoteReference"/>
          <w:rFonts w:asciiTheme="majorHAnsi" w:hAnsiTheme="majorHAnsi" w:cstheme="majorHAnsi"/>
        </w:rPr>
        <w:footnoteRef/>
      </w:r>
      <w:r w:rsidRPr="00BC69C6">
        <w:rPr>
          <w:rFonts w:asciiTheme="majorHAnsi" w:hAnsiTheme="majorHAnsi" w:cstheme="majorHAnsi"/>
        </w:rPr>
        <w:t xml:space="preserve"> Par SFK un SFK-BJ iekļaušanu.</w:t>
      </w:r>
      <w:r>
        <w:rPr>
          <w:rFonts w:asciiTheme="majorHAnsi" w:hAnsiTheme="majorHAnsi" w:cstheme="majorHAnsi"/>
        </w:rPr>
        <w:t xml:space="preserve"> Pieejams:</w:t>
      </w:r>
      <w:r w:rsidRPr="00BC69C6">
        <w:rPr>
          <w:rFonts w:asciiTheme="majorHAnsi" w:hAnsiTheme="majorHAnsi" w:cstheme="majorHAnsi"/>
        </w:rPr>
        <w:t xml:space="preserve"> https://www.who.int/classifications/icf/whoficresolution2012icfcy.pdf</w:t>
      </w:r>
      <w:r>
        <w:rPr>
          <w:rFonts w:asciiTheme="majorHAnsi" w:hAnsiTheme="majorHAnsi" w:cstheme="majorHAnsi"/>
        </w:rPr>
        <w:t xml:space="preserve"> </w:t>
      </w:r>
      <w:r w:rsidRPr="00D306F7">
        <w:rPr>
          <w:rFonts w:ascii="Times New Roman" w:eastAsia="Times New Roman" w:hAnsi="Times New Roman" w:cs="Times New Roman"/>
        </w:rPr>
        <w:t xml:space="preserve">(Skatīts: </w:t>
      </w:r>
      <w:r>
        <w:rPr>
          <w:rFonts w:ascii="Times New Roman" w:eastAsia="Times New Roman" w:hAnsi="Times New Roman" w:cs="Times New Roman"/>
        </w:rPr>
        <w:t>11</w:t>
      </w:r>
      <w:r w:rsidRPr="00D306F7">
        <w:rPr>
          <w:rFonts w:ascii="Times New Roman" w:eastAsia="Times New Roman" w:hAnsi="Times New Roman" w:cs="Times New Roman"/>
        </w:rPr>
        <w:t>.08.2021.)</w:t>
      </w:r>
    </w:p>
  </w:footnote>
  <w:footnote w:id="43">
    <w:p w14:paraId="6782A1D5" w14:textId="7E5EF81F" w:rsidR="00A022A4" w:rsidRPr="00364B3F" w:rsidRDefault="00A022A4" w:rsidP="00CB355B">
      <w:pPr>
        <w:spacing w:after="0" w:line="240" w:lineRule="auto"/>
        <w:ind w:left="180" w:hanging="180"/>
        <w:rPr>
          <w:rFonts w:ascii="Times New Roman" w:hAnsi="Times New Roman" w:cs="Times New Roman"/>
          <w:sz w:val="20"/>
          <w:szCs w:val="20"/>
        </w:rPr>
      </w:pPr>
      <w:r w:rsidRPr="00364B3F">
        <w:rPr>
          <w:rStyle w:val="FootnoteReference"/>
          <w:rFonts w:ascii="Times New Roman" w:hAnsi="Times New Roman" w:cs="Times New Roman"/>
        </w:rPr>
        <w:footnoteRef/>
      </w:r>
      <w:r>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Nguyen</w:t>
      </w:r>
      <w:proofErr w:type="spellEnd"/>
      <w:r w:rsidRPr="00364B3F">
        <w:rPr>
          <w:rFonts w:ascii="Times New Roman" w:hAnsi="Times New Roman" w:cs="Times New Roman"/>
          <w:sz w:val="20"/>
          <w:szCs w:val="20"/>
          <w:shd w:val="clear" w:color="auto" w:fill="FFFFFF"/>
        </w:rPr>
        <w:t xml:space="preserve"> T, </w:t>
      </w:r>
      <w:proofErr w:type="spellStart"/>
      <w:r w:rsidRPr="00364B3F">
        <w:rPr>
          <w:rFonts w:ascii="Times New Roman" w:hAnsi="Times New Roman" w:cs="Times New Roman"/>
          <w:sz w:val="20"/>
          <w:szCs w:val="20"/>
          <w:shd w:val="clear" w:color="auto" w:fill="FFFFFF"/>
        </w:rPr>
        <w:t>Stewart</w:t>
      </w:r>
      <w:proofErr w:type="spellEnd"/>
      <w:r w:rsidRPr="00364B3F">
        <w:rPr>
          <w:rFonts w:ascii="Times New Roman" w:hAnsi="Times New Roman" w:cs="Times New Roman"/>
          <w:sz w:val="20"/>
          <w:szCs w:val="20"/>
          <w:shd w:val="clear" w:color="auto" w:fill="FFFFFF"/>
        </w:rPr>
        <w:t xml:space="preserve"> D, </w:t>
      </w:r>
      <w:proofErr w:type="spellStart"/>
      <w:r w:rsidRPr="00364B3F">
        <w:rPr>
          <w:rFonts w:ascii="Times New Roman" w:hAnsi="Times New Roman" w:cs="Times New Roman"/>
          <w:sz w:val="20"/>
          <w:szCs w:val="20"/>
          <w:shd w:val="clear" w:color="auto" w:fill="FFFFFF"/>
        </w:rPr>
        <w:t>Rosenbaum</w:t>
      </w:r>
      <w:proofErr w:type="spellEnd"/>
      <w:r w:rsidRPr="00364B3F">
        <w:rPr>
          <w:rFonts w:ascii="Times New Roman" w:hAnsi="Times New Roman" w:cs="Times New Roman"/>
          <w:sz w:val="20"/>
          <w:szCs w:val="20"/>
          <w:shd w:val="clear" w:color="auto" w:fill="FFFFFF"/>
        </w:rPr>
        <w:t xml:space="preserve"> P, </w:t>
      </w:r>
      <w:proofErr w:type="gramStart"/>
      <w:r w:rsidRPr="00364B3F">
        <w:rPr>
          <w:rFonts w:ascii="Times New Roman" w:hAnsi="Times New Roman" w:cs="Times New Roman"/>
          <w:sz w:val="20"/>
          <w:szCs w:val="20"/>
          <w:shd w:val="clear" w:color="auto" w:fill="FFFFFF"/>
        </w:rPr>
        <w:t>Baptiste S,</w:t>
      </w:r>
      <w:proofErr w:type="gramEnd"/>
      <w:r w:rsidRPr="00364B3F">
        <w:rPr>
          <w:rFonts w:ascii="Times New Roman" w:hAnsi="Times New Roman" w:cs="Times New Roman"/>
          <w:sz w:val="20"/>
          <w:szCs w:val="20"/>
          <w:shd w:val="clear" w:color="auto" w:fill="FFFFFF"/>
        </w:rPr>
        <w:t xml:space="preserve"> Kraus </w:t>
      </w:r>
      <w:proofErr w:type="spellStart"/>
      <w:r w:rsidRPr="00364B3F">
        <w:rPr>
          <w:rFonts w:ascii="Times New Roman" w:hAnsi="Times New Roman" w:cs="Times New Roman"/>
          <w:sz w:val="20"/>
          <w:szCs w:val="20"/>
          <w:shd w:val="clear" w:color="auto" w:fill="FFFFFF"/>
        </w:rPr>
        <w:t>de</w:t>
      </w:r>
      <w:proofErr w:type="spellEnd"/>
      <w:r w:rsidRPr="00364B3F">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Camargo</w:t>
      </w:r>
      <w:proofErr w:type="spellEnd"/>
      <w:r w:rsidRPr="00364B3F">
        <w:rPr>
          <w:rFonts w:ascii="Times New Roman" w:hAnsi="Times New Roman" w:cs="Times New Roman"/>
          <w:sz w:val="20"/>
          <w:szCs w:val="20"/>
          <w:shd w:val="clear" w:color="auto" w:fill="FFFFFF"/>
        </w:rPr>
        <w:t xml:space="preserve"> O, </w:t>
      </w:r>
      <w:proofErr w:type="spellStart"/>
      <w:r w:rsidRPr="00364B3F">
        <w:rPr>
          <w:rFonts w:ascii="Times New Roman" w:hAnsi="Times New Roman" w:cs="Times New Roman"/>
          <w:sz w:val="20"/>
          <w:szCs w:val="20"/>
          <w:shd w:val="clear" w:color="auto" w:fill="FFFFFF"/>
        </w:rPr>
        <w:t>Gorter</w:t>
      </w:r>
      <w:proofErr w:type="spellEnd"/>
      <w:r w:rsidRPr="00364B3F">
        <w:rPr>
          <w:rFonts w:ascii="Times New Roman" w:hAnsi="Times New Roman" w:cs="Times New Roman"/>
          <w:sz w:val="20"/>
          <w:szCs w:val="20"/>
          <w:shd w:val="clear" w:color="auto" w:fill="FFFFFF"/>
        </w:rPr>
        <w:t xml:space="preserve"> JW. </w:t>
      </w:r>
      <w:proofErr w:type="spellStart"/>
      <w:r w:rsidRPr="00364B3F">
        <w:rPr>
          <w:rFonts w:ascii="Times New Roman" w:hAnsi="Times New Roman" w:cs="Times New Roman"/>
          <w:sz w:val="20"/>
          <w:szCs w:val="20"/>
          <w:shd w:val="clear" w:color="auto" w:fill="FFFFFF"/>
        </w:rPr>
        <w:t>Using</w:t>
      </w:r>
      <w:proofErr w:type="spellEnd"/>
      <w:r w:rsidRPr="00364B3F">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the</w:t>
      </w:r>
      <w:proofErr w:type="spellEnd"/>
      <w:r w:rsidRPr="00364B3F">
        <w:rPr>
          <w:rFonts w:ascii="Times New Roman" w:hAnsi="Times New Roman" w:cs="Times New Roman"/>
          <w:sz w:val="20"/>
          <w:szCs w:val="20"/>
          <w:shd w:val="clear" w:color="auto" w:fill="FFFFFF"/>
        </w:rPr>
        <w:t xml:space="preserve"> ICF </w:t>
      </w:r>
      <w:proofErr w:type="spellStart"/>
      <w:r w:rsidRPr="00364B3F">
        <w:rPr>
          <w:rFonts w:ascii="Times New Roman" w:hAnsi="Times New Roman" w:cs="Times New Roman"/>
          <w:sz w:val="20"/>
          <w:szCs w:val="20"/>
          <w:shd w:val="clear" w:color="auto" w:fill="FFFFFF"/>
        </w:rPr>
        <w:t>in</w:t>
      </w:r>
      <w:proofErr w:type="spellEnd"/>
      <w:r w:rsidRPr="00364B3F">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transition</w:t>
      </w:r>
      <w:proofErr w:type="spellEnd"/>
      <w:r w:rsidRPr="00364B3F">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research</w:t>
      </w:r>
      <w:proofErr w:type="spellEnd"/>
      <w:r w:rsidRPr="00364B3F">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and</w:t>
      </w:r>
      <w:proofErr w:type="spellEnd"/>
      <w:r w:rsidRPr="00364B3F">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practice</w:t>
      </w:r>
      <w:proofErr w:type="spellEnd"/>
      <w:r w:rsidRPr="00364B3F">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Lessons</w:t>
      </w:r>
      <w:proofErr w:type="spellEnd"/>
      <w:r w:rsidRPr="00364B3F">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from</w:t>
      </w:r>
      <w:proofErr w:type="spellEnd"/>
      <w:r w:rsidRPr="00364B3F">
        <w:rPr>
          <w:rFonts w:ascii="Times New Roman" w:hAnsi="Times New Roman" w:cs="Times New Roman"/>
          <w:sz w:val="20"/>
          <w:szCs w:val="20"/>
          <w:shd w:val="clear" w:color="auto" w:fill="FFFFFF"/>
        </w:rPr>
        <w:t xml:space="preserve"> a </w:t>
      </w:r>
      <w:proofErr w:type="spellStart"/>
      <w:r w:rsidRPr="00364B3F">
        <w:rPr>
          <w:rFonts w:ascii="Times New Roman" w:hAnsi="Times New Roman" w:cs="Times New Roman"/>
          <w:sz w:val="20"/>
          <w:szCs w:val="20"/>
          <w:shd w:val="clear" w:color="auto" w:fill="FFFFFF"/>
        </w:rPr>
        <w:t>scoping</w:t>
      </w:r>
      <w:proofErr w:type="spellEnd"/>
      <w:r w:rsidRPr="00364B3F">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review</w:t>
      </w:r>
      <w:proofErr w:type="spellEnd"/>
      <w:r w:rsidRPr="00364B3F">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Res</w:t>
      </w:r>
      <w:proofErr w:type="spellEnd"/>
      <w:r w:rsidRPr="00364B3F">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Dev</w:t>
      </w:r>
      <w:proofErr w:type="spellEnd"/>
      <w:r w:rsidRPr="00364B3F">
        <w:rPr>
          <w:rFonts w:ascii="Times New Roman" w:hAnsi="Times New Roman" w:cs="Times New Roman"/>
          <w:sz w:val="20"/>
          <w:szCs w:val="20"/>
          <w:shd w:val="clear" w:color="auto" w:fill="FFFFFF"/>
        </w:rPr>
        <w:t xml:space="preserve"> </w:t>
      </w:r>
      <w:proofErr w:type="spellStart"/>
      <w:r w:rsidRPr="00364B3F">
        <w:rPr>
          <w:rFonts w:ascii="Times New Roman" w:hAnsi="Times New Roman" w:cs="Times New Roman"/>
          <w:sz w:val="20"/>
          <w:szCs w:val="20"/>
          <w:shd w:val="clear" w:color="auto" w:fill="FFFFFF"/>
        </w:rPr>
        <w:t>Disabil</w:t>
      </w:r>
      <w:proofErr w:type="spellEnd"/>
      <w:r w:rsidRPr="00364B3F">
        <w:rPr>
          <w:rFonts w:ascii="Times New Roman" w:hAnsi="Times New Roman" w:cs="Times New Roman"/>
          <w:sz w:val="20"/>
          <w:szCs w:val="20"/>
          <w:shd w:val="clear" w:color="auto" w:fill="FFFFFF"/>
        </w:rPr>
        <w:t xml:space="preserve">. 2018 Jan;72:225-239. </w:t>
      </w:r>
      <w:proofErr w:type="spellStart"/>
      <w:r w:rsidRPr="00364B3F">
        <w:rPr>
          <w:rFonts w:ascii="Times New Roman" w:hAnsi="Times New Roman" w:cs="Times New Roman"/>
          <w:sz w:val="20"/>
          <w:szCs w:val="20"/>
          <w:shd w:val="clear" w:color="auto" w:fill="FFFFFF"/>
        </w:rPr>
        <w:t>doi</w:t>
      </w:r>
      <w:proofErr w:type="spellEnd"/>
      <w:r w:rsidRPr="00364B3F">
        <w:rPr>
          <w:rFonts w:ascii="Times New Roman" w:hAnsi="Times New Roman" w:cs="Times New Roman"/>
          <w:sz w:val="20"/>
          <w:szCs w:val="20"/>
          <w:shd w:val="clear" w:color="auto" w:fill="FFFFFF"/>
        </w:rPr>
        <w:t xml:space="preserve">: 10.1016/j.ridd.2017.11.003. </w:t>
      </w:r>
      <w:proofErr w:type="spellStart"/>
      <w:r w:rsidRPr="00364B3F">
        <w:rPr>
          <w:rFonts w:ascii="Times New Roman" w:hAnsi="Times New Roman" w:cs="Times New Roman"/>
          <w:sz w:val="20"/>
          <w:szCs w:val="20"/>
          <w:shd w:val="clear" w:color="auto" w:fill="FFFFFF"/>
        </w:rPr>
        <w:t>Epub</w:t>
      </w:r>
      <w:proofErr w:type="spellEnd"/>
      <w:r w:rsidRPr="00364B3F">
        <w:rPr>
          <w:rFonts w:ascii="Times New Roman" w:hAnsi="Times New Roman" w:cs="Times New Roman"/>
          <w:sz w:val="20"/>
          <w:szCs w:val="20"/>
          <w:shd w:val="clear" w:color="auto" w:fill="FFFFFF"/>
        </w:rPr>
        <w:t xml:space="preserve"> 2017 </w:t>
      </w:r>
      <w:proofErr w:type="spellStart"/>
      <w:r w:rsidRPr="00364B3F">
        <w:rPr>
          <w:rFonts w:ascii="Times New Roman" w:hAnsi="Times New Roman" w:cs="Times New Roman"/>
          <w:sz w:val="20"/>
          <w:szCs w:val="20"/>
          <w:shd w:val="clear" w:color="auto" w:fill="FFFFFF"/>
        </w:rPr>
        <w:t>Dec</w:t>
      </w:r>
      <w:proofErr w:type="spellEnd"/>
      <w:r w:rsidRPr="00364B3F">
        <w:rPr>
          <w:rFonts w:ascii="Times New Roman" w:hAnsi="Times New Roman" w:cs="Times New Roman"/>
          <w:sz w:val="20"/>
          <w:szCs w:val="20"/>
          <w:shd w:val="clear" w:color="auto" w:fill="FFFFFF"/>
        </w:rPr>
        <w:t xml:space="preserve"> 5. PMID: 29202331.</w:t>
      </w:r>
      <w:r w:rsidRPr="00364B3F">
        <w:rPr>
          <w:rStyle w:val="jlqj4b"/>
          <w:rFonts w:ascii="Times New Roman" w:hAnsi="Times New Roman" w:cs="Times New Roman"/>
          <w:sz w:val="20"/>
          <w:szCs w:val="20"/>
        </w:rPr>
        <w:t xml:space="preserve"> </w:t>
      </w:r>
    </w:p>
  </w:footnote>
  <w:footnote w:id="44">
    <w:p w14:paraId="19874EBC" w14:textId="1C61B599" w:rsidR="00A022A4" w:rsidRPr="00364B3F" w:rsidRDefault="00A022A4" w:rsidP="00CB355B">
      <w:pPr>
        <w:pStyle w:val="FootnoteText"/>
        <w:ind w:left="180" w:hanging="180"/>
        <w:jc w:val="both"/>
        <w:rPr>
          <w:rFonts w:ascii="Times New Roman" w:hAnsi="Times New Roman" w:cs="Times New Roman"/>
        </w:rPr>
      </w:pPr>
      <w:r w:rsidRPr="00364B3F">
        <w:rPr>
          <w:rStyle w:val="FootnoteReference"/>
          <w:rFonts w:ascii="Times New Roman" w:hAnsi="Times New Roman" w:cs="Times New Roman"/>
        </w:rPr>
        <w:footnoteRef/>
      </w:r>
      <w:r>
        <w:rPr>
          <w:rFonts w:ascii="Times New Roman" w:hAnsi="Times New Roman" w:cs="Times New Roman"/>
        </w:rPr>
        <w:t xml:space="preserve"> </w:t>
      </w:r>
      <w:proofErr w:type="spellStart"/>
      <w:r w:rsidRPr="00364B3F">
        <w:rPr>
          <w:rFonts w:ascii="Times New Roman" w:hAnsi="Times New Roman" w:cs="Times New Roman"/>
        </w:rPr>
        <w:t>Rauch</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Alexandra</w:t>
      </w:r>
      <w:proofErr w:type="spellEnd"/>
      <w:r w:rsidRPr="00364B3F">
        <w:rPr>
          <w:rFonts w:ascii="Times New Roman" w:hAnsi="Times New Roman" w:cs="Times New Roman"/>
        </w:rPr>
        <w:t xml:space="preserve"> &amp; </w:t>
      </w:r>
      <w:proofErr w:type="spellStart"/>
      <w:r w:rsidRPr="00364B3F">
        <w:rPr>
          <w:rFonts w:ascii="Times New Roman" w:hAnsi="Times New Roman" w:cs="Times New Roman"/>
        </w:rPr>
        <w:t>Cieza</w:t>
      </w:r>
      <w:proofErr w:type="spellEnd"/>
      <w:r w:rsidRPr="00364B3F">
        <w:rPr>
          <w:rFonts w:ascii="Times New Roman" w:hAnsi="Times New Roman" w:cs="Times New Roman"/>
        </w:rPr>
        <w:t xml:space="preserve">, A &amp; </w:t>
      </w:r>
      <w:proofErr w:type="spellStart"/>
      <w:r w:rsidRPr="00364B3F">
        <w:rPr>
          <w:rFonts w:ascii="Times New Roman" w:hAnsi="Times New Roman" w:cs="Times New Roman"/>
        </w:rPr>
        <w:t>Stucki</w:t>
      </w:r>
      <w:proofErr w:type="spellEnd"/>
      <w:r w:rsidRPr="00364B3F">
        <w:rPr>
          <w:rFonts w:ascii="Times New Roman" w:hAnsi="Times New Roman" w:cs="Times New Roman"/>
        </w:rPr>
        <w:t xml:space="preserve">, Prof. Dr. med. </w:t>
      </w:r>
      <w:proofErr w:type="spellStart"/>
      <w:r w:rsidRPr="00364B3F">
        <w:rPr>
          <w:rFonts w:ascii="Times New Roman" w:hAnsi="Times New Roman" w:cs="Times New Roman"/>
        </w:rPr>
        <w:t>Gerold</w:t>
      </w:r>
      <w:proofErr w:type="spellEnd"/>
      <w:r w:rsidRPr="00364B3F">
        <w:rPr>
          <w:rFonts w:ascii="Times New Roman" w:hAnsi="Times New Roman" w:cs="Times New Roman"/>
        </w:rPr>
        <w:t xml:space="preserve">. (2008). </w:t>
      </w:r>
      <w:proofErr w:type="spellStart"/>
      <w:r w:rsidRPr="00364B3F">
        <w:rPr>
          <w:rFonts w:ascii="Times New Roman" w:hAnsi="Times New Roman" w:cs="Times New Roman"/>
        </w:rPr>
        <w:t>How</w:t>
      </w:r>
      <w:proofErr w:type="spellEnd"/>
      <w:r w:rsidRPr="00364B3F">
        <w:rPr>
          <w:rFonts w:ascii="Times New Roman" w:hAnsi="Times New Roman" w:cs="Times New Roman"/>
        </w:rPr>
        <w:t xml:space="preserve"> to </w:t>
      </w:r>
      <w:proofErr w:type="spellStart"/>
      <w:r w:rsidRPr="00364B3F">
        <w:rPr>
          <w:rFonts w:ascii="Times New Roman" w:hAnsi="Times New Roman" w:cs="Times New Roman"/>
        </w:rPr>
        <w:t>apply</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the</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International</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Classification</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of</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Functioning</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Disability</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and</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Health</w:t>
      </w:r>
      <w:proofErr w:type="spellEnd"/>
      <w:r w:rsidRPr="00364B3F">
        <w:rPr>
          <w:rFonts w:ascii="Times New Roman" w:hAnsi="Times New Roman" w:cs="Times New Roman"/>
        </w:rPr>
        <w:t xml:space="preserve"> (ICF) </w:t>
      </w:r>
      <w:proofErr w:type="spellStart"/>
      <w:r w:rsidRPr="00364B3F">
        <w:rPr>
          <w:rFonts w:ascii="Times New Roman" w:hAnsi="Times New Roman" w:cs="Times New Roman"/>
        </w:rPr>
        <w:t>for</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rehabilitation</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management</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in</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clinical</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practice</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European</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journal</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of</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physical</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and</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rehabilitation</w:t>
      </w:r>
      <w:proofErr w:type="spellEnd"/>
      <w:r w:rsidRPr="00364B3F">
        <w:rPr>
          <w:rFonts w:ascii="Times New Roman" w:hAnsi="Times New Roman" w:cs="Times New Roman"/>
        </w:rPr>
        <w:t xml:space="preserve"> </w:t>
      </w:r>
      <w:proofErr w:type="spellStart"/>
      <w:r w:rsidRPr="00364B3F">
        <w:rPr>
          <w:rFonts w:ascii="Times New Roman" w:hAnsi="Times New Roman" w:cs="Times New Roman"/>
        </w:rPr>
        <w:t>medicine</w:t>
      </w:r>
      <w:proofErr w:type="spellEnd"/>
      <w:r w:rsidRPr="00364B3F">
        <w:rPr>
          <w:rFonts w:ascii="Times New Roman" w:hAnsi="Times New Roman" w:cs="Times New Roman"/>
        </w:rPr>
        <w:t>. 44. 329-42.</w:t>
      </w:r>
    </w:p>
  </w:footnote>
  <w:footnote w:id="45">
    <w:p w14:paraId="76E43A6A" w14:textId="6B807DA1" w:rsidR="00A022A4" w:rsidRDefault="00A022A4" w:rsidP="00CB355B">
      <w:pPr>
        <w:pStyle w:val="FootnoteText"/>
        <w:ind w:left="180" w:hanging="180"/>
      </w:pPr>
      <w:r w:rsidRPr="00364B3F">
        <w:rPr>
          <w:rStyle w:val="FootnoteReference"/>
          <w:rFonts w:ascii="Times New Roman" w:hAnsi="Times New Roman" w:cs="Times New Roman"/>
        </w:rPr>
        <w:footnoteRef/>
      </w:r>
      <w:r>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Welch</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Saleeby</w:t>
      </w:r>
      <w:proofErr w:type="spellEnd"/>
      <w:r w:rsidRPr="00364B3F">
        <w:rPr>
          <w:rFonts w:ascii="Times New Roman" w:hAnsi="Times New Roman" w:cs="Times New Roman"/>
          <w:shd w:val="clear" w:color="auto" w:fill="FFFFFF"/>
        </w:rPr>
        <w:t xml:space="preserve"> P. </w:t>
      </w:r>
      <w:proofErr w:type="spellStart"/>
      <w:r w:rsidRPr="00364B3F">
        <w:rPr>
          <w:rFonts w:ascii="Times New Roman" w:hAnsi="Times New Roman" w:cs="Times New Roman"/>
          <w:shd w:val="clear" w:color="auto" w:fill="FFFFFF"/>
        </w:rPr>
        <w:t>Applications</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of</w:t>
      </w:r>
      <w:proofErr w:type="spellEnd"/>
      <w:r w:rsidRPr="00364B3F">
        <w:rPr>
          <w:rFonts w:ascii="Times New Roman" w:hAnsi="Times New Roman" w:cs="Times New Roman"/>
          <w:shd w:val="clear" w:color="auto" w:fill="FFFFFF"/>
        </w:rPr>
        <w:t xml:space="preserve"> a </w:t>
      </w:r>
      <w:proofErr w:type="spellStart"/>
      <w:r w:rsidRPr="00364B3F">
        <w:rPr>
          <w:rFonts w:ascii="Times New Roman" w:hAnsi="Times New Roman" w:cs="Times New Roman"/>
          <w:shd w:val="clear" w:color="auto" w:fill="FFFFFF"/>
        </w:rPr>
        <w:t>Capability</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approach</w:t>
      </w:r>
      <w:proofErr w:type="spellEnd"/>
      <w:r w:rsidRPr="00364B3F">
        <w:rPr>
          <w:rFonts w:ascii="Times New Roman" w:hAnsi="Times New Roman" w:cs="Times New Roman"/>
          <w:shd w:val="clear" w:color="auto" w:fill="FFFFFF"/>
        </w:rPr>
        <w:t xml:space="preserve"> to </w:t>
      </w:r>
      <w:proofErr w:type="spellStart"/>
      <w:r w:rsidRPr="00364B3F">
        <w:rPr>
          <w:rFonts w:ascii="Times New Roman" w:hAnsi="Times New Roman" w:cs="Times New Roman"/>
          <w:shd w:val="clear" w:color="auto" w:fill="FFFFFF"/>
        </w:rPr>
        <w:t>disability</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and</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the</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International</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Classification</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of</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Functioning</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Disability</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and</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Health</w:t>
      </w:r>
      <w:proofErr w:type="spellEnd"/>
      <w:r w:rsidRPr="00364B3F">
        <w:rPr>
          <w:rFonts w:ascii="Times New Roman" w:hAnsi="Times New Roman" w:cs="Times New Roman"/>
          <w:shd w:val="clear" w:color="auto" w:fill="FFFFFF"/>
        </w:rPr>
        <w:t xml:space="preserve"> (ICF) </w:t>
      </w:r>
      <w:proofErr w:type="spellStart"/>
      <w:r w:rsidRPr="00364B3F">
        <w:rPr>
          <w:rFonts w:ascii="Times New Roman" w:hAnsi="Times New Roman" w:cs="Times New Roman"/>
          <w:shd w:val="clear" w:color="auto" w:fill="FFFFFF"/>
        </w:rPr>
        <w:t>in</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social</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work</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practice</w:t>
      </w:r>
      <w:proofErr w:type="spellEnd"/>
      <w:r w:rsidRPr="00364B3F">
        <w:rPr>
          <w:rFonts w:ascii="Times New Roman" w:hAnsi="Times New Roman" w:cs="Times New Roman"/>
          <w:shd w:val="clear" w:color="auto" w:fill="FFFFFF"/>
        </w:rPr>
        <w:t xml:space="preserve">. J </w:t>
      </w:r>
      <w:proofErr w:type="spellStart"/>
      <w:r w:rsidRPr="00364B3F">
        <w:rPr>
          <w:rFonts w:ascii="Times New Roman" w:hAnsi="Times New Roman" w:cs="Times New Roman"/>
          <w:shd w:val="clear" w:color="auto" w:fill="FFFFFF"/>
        </w:rPr>
        <w:t>Soc</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Work</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Disabil</w:t>
      </w:r>
      <w:proofErr w:type="spellEnd"/>
      <w:r w:rsidRPr="00364B3F">
        <w:rPr>
          <w:rFonts w:ascii="Times New Roman" w:hAnsi="Times New Roman" w:cs="Times New Roman"/>
          <w:shd w:val="clear" w:color="auto" w:fill="FFFFFF"/>
        </w:rPr>
        <w:t xml:space="preserve"> </w:t>
      </w:r>
      <w:proofErr w:type="spellStart"/>
      <w:r w:rsidRPr="00364B3F">
        <w:rPr>
          <w:rFonts w:ascii="Times New Roman" w:hAnsi="Times New Roman" w:cs="Times New Roman"/>
          <w:shd w:val="clear" w:color="auto" w:fill="FFFFFF"/>
        </w:rPr>
        <w:t>Rehabil</w:t>
      </w:r>
      <w:proofErr w:type="spellEnd"/>
      <w:r w:rsidRPr="00364B3F">
        <w:rPr>
          <w:rFonts w:ascii="Times New Roman" w:hAnsi="Times New Roman" w:cs="Times New Roman"/>
          <w:shd w:val="clear" w:color="auto" w:fill="FFFFFF"/>
        </w:rPr>
        <w:t xml:space="preserve">. 2006;6(1-2):217-32. </w:t>
      </w:r>
      <w:proofErr w:type="spellStart"/>
      <w:r w:rsidRPr="00364B3F">
        <w:rPr>
          <w:rFonts w:ascii="Times New Roman" w:hAnsi="Times New Roman" w:cs="Times New Roman"/>
          <w:shd w:val="clear" w:color="auto" w:fill="FFFFFF"/>
        </w:rPr>
        <w:t>doi</w:t>
      </w:r>
      <w:proofErr w:type="spellEnd"/>
      <w:r w:rsidRPr="00364B3F">
        <w:rPr>
          <w:rFonts w:ascii="Times New Roman" w:hAnsi="Times New Roman" w:cs="Times New Roman"/>
          <w:shd w:val="clear" w:color="auto" w:fill="FFFFFF"/>
        </w:rPr>
        <w:t>: 10.1300/j198v06n01_12. PMID: 17989030.</w:t>
      </w:r>
    </w:p>
  </w:footnote>
  <w:footnote w:id="46">
    <w:p w14:paraId="0C54722B" w14:textId="4D843E2E" w:rsidR="00A022A4" w:rsidRPr="003C478C" w:rsidRDefault="00A022A4" w:rsidP="00CB355B">
      <w:pPr>
        <w:pStyle w:val="Normal0"/>
        <w:pBdr>
          <w:top w:val="nil"/>
          <w:left w:val="nil"/>
          <w:bottom w:val="nil"/>
          <w:right w:val="nil"/>
          <w:between w:val="nil"/>
        </w:pBdr>
        <w:ind w:left="180" w:hanging="180"/>
        <w:jc w:val="both"/>
        <w:rPr>
          <w:rFonts w:asciiTheme="majorHAnsi" w:hAnsiTheme="majorHAnsi" w:cstheme="majorHAnsi"/>
          <w:color w:val="auto"/>
          <w:sz w:val="20"/>
          <w:szCs w:val="20"/>
        </w:rPr>
      </w:pPr>
      <w:r w:rsidRPr="003C478C">
        <w:rPr>
          <w:rStyle w:val="FootnoteReference"/>
          <w:rFonts w:asciiTheme="majorHAnsi" w:hAnsiTheme="majorHAnsi" w:cstheme="majorHAnsi"/>
          <w:color w:val="auto"/>
          <w:sz w:val="20"/>
          <w:szCs w:val="20"/>
        </w:rPr>
        <w:footnoteRef/>
      </w:r>
      <w:r w:rsidRPr="003C478C">
        <w:rPr>
          <w:rFonts w:asciiTheme="majorHAnsi" w:eastAsia="Times New Roman" w:hAnsiTheme="majorHAnsi" w:cstheme="majorHAnsi"/>
          <w:color w:val="auto"/>
          <w:sz w:val="20"/>
          <w:szCs w:val="20"/>
        </w:rPr>
        <w:t xml:space="preserve"> </w:t>
      </w:r>
      <w:r>
        <w:rPr>
          <w:rFonts w:asciiTheme="majorHAnsi" w:eastAsia="Times New Roman" w:hAnsiTheme="majorHAnsi" w:cstheme="majorHAnsi"/>
          <w:color w:val="auto"/>
          <w:sz w:val="20"/>
          <w:szCs w:val="20"/>
        </w:rPr>
        <w:t xml:space="preserve">Gadagrāmata “Sociālā sistēma un veselības aprūpe Rīgā </w:t>
      </w:r>
      <w:proofErr w:type="gramStart"/>
      <w:r>
        <w:rPr>
          <w:rFonts w:asciiTheme="majorHAnsi" w:eastAsia="Times New Roman" w:hAnsiTheme="majorHAnsi" w:cstheme="majorHAnsi"/>
          <w:color w:val="auto"/>
          <w:sz w:val="20"/>
          <w:szCs w:val="20"/>
        </w:rPr>
        <w:t>2020.gadā</w:t>
      </w:r>
      <w:proofErr w:type="gramEnd"/>
      <w:r>
        <w:rPr>
          <w:rFonts w:asciiTheme="majorHAnsi" w:eastAsia="Times New Roman" w:hAnsiTheme="majorHAnsi" w:cstheme="majorHAnsi"/>
          <w:color w:val="auto"/>
          <w:sz w:val="20"/>
          <w:szCs w:val="20"/>
        </w:rPr>
        <w:t xml:space="preserve">”. Rīgas domes Labklājības departaments, Rīga: 2021. </w:t>
      </w:r>
      <w:r w:rsidRPr="003C478C">
        <w:rPr>
          <w:rFonts w:asciiTheme="majorHAnsi" w:eastAsia="Times New Roman" w:hAnsiTheme="majorHAnsi" w:cstheme="majorHAnsi"/>
          <w:color w:val="auto"/>
          <w:sz w:val="20"/>
          <w:szCs w:val="20"/>
        </w:rPr>
        <w:t>73. lpp.</w:t>
      </w:r>
      <w:r>
        <w:rPr>
          <w:rFonts w:asciiTheme="majorHAnsi" w:eastAsia="Times New Roman" w:hAnsiTheme="majorHAnsi" w:cstheme="majorHAnsi"/>
          <w:color w:val="auto"/>
          <w:sz w:val="20"/>
          <w:szCs w:val="20"/>
        </w:rPr>
        <w:t xml:space="preserve"> </w:t>
      </w:r>
      <w:r w:rsidRPr="003C478C">
        <w:rPr>
          <w:rFonts w:asciiTheme="majorHAnsi" w:eastAsia="Times New Roman" w:hAnsiTheme="majorHAnsi" w:cstheme="majorHAnsi"/>
          <w:color w:val="auto"/>
          <w:sz w:val="20"/>
          <w:szCs w:val="20"/>
        </w:rPr>
        <w:t>Pieejams: https://ld.riga.lv/files/Gadagramatas/GG_2020.pdf</w:t>
      </w:r>
    </w:p>
  </w:footnote>
  <w:footnote w:id="47">
    <w:p w14:paraId="1EAC91B9" w14:textId="5B279CDA" w:rsidR="00A022A4" w:rsidRPr="003C478C" w:rsidRDefault="00A022A4" w:rsidP="00644F75">
      <w:pPr>
        <w:pStyle w:val="Normal0"/>
        <w:pBdr>
          <w:top w:val="nil"/>
          <w:left w:val="nil"/>
          <w:bottom w:val="nil"/>
          <w:right w:val="nil"/>
          <w:between w:val="nil"/>
        </w:pBdr>
        <w:ind w:left="180" w:hanging="180"/>
        <w:jc w:val="both"/>
        <w:rPr>
          <w:rFonts w:asciiTheme="majorHAnsi" w:eastAsia="Times New Roman" w:hAnsiTheme="majorHAnsi" w:cstheme="majorHAnsi"/>
          <w:color w:val="auto"/>
          <w:sz w:val="20"/>
          <w:szCs w:val="20"/>
        </w:rPr>
      </w:pPr>
      <w:r w:rsidRPr="003C478C">
        <w:rPr>
          <w:rStyle w:val="FootnoteReference"/>
          <w:rFonts w:asciiTheme="majorHAnsi" w:hAnsiTheme="majorHAnsi" w:cstheme="majorHAnsi"/>
          <w:color w:val="auto"/>
          <w:sz w:val="20"/>
          <w:szCs w:val="20"/>
        </w:rPr>
        <w:footnoteRef/>
      </w:r>
      <w:r>
        <w:rPr>
          <w:rFonts w:asciiTheme="majorHAnsi" w:eastAsia="Times New Roman" w:hAnsiTheme="majorHAnsi" w:cstheme="majorHAnsi"/>
          <w:color w:val="auto"/>
          <w:sz w:val="20"/>
          <w:szCs w:val="20"/>
        </w:rPr>
        <w:t xml:space="preserve"> D</w:t>
      </w:r>
      <w:r w:rsidRPr="003C478C">
        <w:rPr>
          <w:rFonts w:asciiTheme="majorHAnsi" w:eastAsia="Times New Roman" w:hAnsiTheme="majorHAnsi" w:cstheme="majorHAnsi"/>
          <w:color w:val="auto"/>
          <w:sz w:val="20"/>
          <w:szCs w:val="20"/>
        </w:rPr>
        <w:t>augavpils pilsētas pašvaldības</w:t>
      </w:r>
      <w:r>
        <w:rPr>
          <w:rFonts w:asciiTheme="majorHAnsi" w:eastAsia="Times New Roman" w:hAnsiTheme="majorHAnsi" w:cstheme="majorHAnsi"/>
          <w:color w:val="auto"/>
          <w:sz w:val="20"/>
          <w:szCs w:val="20"/>
        </w:rPr>
        <w:t xml:space="preserve"> </w:t>
      </w:r>
      <w:r w:rsidRPr="003C478C">
        <w:rPr>
          <w:rFonts w:asciiTheme="majorHAnsi" w:eastAsia="Times New Roman" w:hAnsiTheme="majorHAnsi" w:cstheme="majorHAnsi"/>
          <w:color w:val="auto"/>
          <w:sz w:val="20"/>
          <w:szCs w:val="20"/>
        </w:rPr>
        <w:t>iestādes</w:t>
      </w:r>
      <w:r>
        <w:rPr>
          <w:rFonts w:asciiTheme="majorHAnsi" w:eastAsia="Times New Roman" w:hAnsiTheme="majorHAnsi" w:cstheme="majorHAnsi"/>
          <w:color w:val="auto"/>
          <w:sz w:val="20"/>
          <w:szCs w:val="20"/>
        </w:rPr>
        <w:t xml:space="preserve"> “S</w:t>
      </w:r>
      <w:r w:rsidRPr="003C478C">
        <w:rPr>
          <w:rFonts w:asciiTheme="majorHAnsi" w:eastAsia="Times New Roman" w:hAnsiTheme="majorHAnsi" w:cstheme="majorHAnsi"/>
          <w:color w:val="auto"/>
          <w:sz w:val="20"/>
          <w:szCs w:val="20"/>
        </w:rPr>
        <w:t>ociālais dienests</w:t>
      </w:r>
      <w:r>
        <w:rPr>
          <w:rFonts w:asciiTheme="majorHAnsi" w:eastAsia="Times New Roman" w:hAnsiTheme="majorHAnsi" w:cstheme="majorHAnsi"/>
          <w:color w:val="auto"/>
          <w:sz w:val="20"/>
          <w:szCs w:val="20"/>
        </w:rPr>
        <w:t xml:space="preserve">” </w:t>
      </w:r>
      <w:r w:rsidRPr="003C478C">
        <w:rPr>
          <w:rFonts w:asciiTheme="majorHAnsi" w:eastAsia="Times New Roman" w:hAnsiTheme="majorHAnsi" w:cstheme="majorHAnsi"/>
          <w:color w:val="auto"/>
          <w:sz w:val="20"/>
          <w:szCs w:val="20"/>
        </w:rPr>
        <w:t>darba rezultātu apkopojums</w:t>
      </w:r>
      <w:r>
        <w:rPr>
          <w:rFonts w:asciiTheme="majorHAnsi" w:eastAsia="Times New Roman" w:hAnsiTheme="majorHAnsi" w:cstheme="majorHAnsi"/>
          <w:color w:val="auto"/>
          <w:sz w:val="20"/>
          <w:szCs w:val="20"/>
        </w:rPr>
        <w:t xml:space="preserve"> </w:t>
      </w:r>
      <w:r w:rsidRPr="003C478C">
        <w:rPr>
          <w:rFonts w:asciiTheme="majorHAnsi" w:eastAsia="Times New Roman" w:hAnsiTheme="majorHAnsi" w:cstheme="majorHAnsi"/>
          <w:color w:val="auto"/>
          <w:sz w:val="20"/>
          <w:szCs w:val="20"/>
        </w:rPr>
        <w:t>par 2020.</w:t>
      </w:r>
      <w:r w:rsidR="00BE753D">
        <w:rPr>
          <w:rFonts w:asciiTheme="majorHAnsi" w:eastAsia="Times New Roman" w:hAnsiTheme="majorHAnsi" w:cstheme="majorHAnsi"/>
          <w:color w:val="auto"/>
          <w:sz w:val="20"/>
          <w:szCs w:val="20"/>
        </w:rPr>
        <w:t xml:space="preserve"> </w:t>
      </w:r>
      <w:r w:rsidRPr="003C478C">
        <w:rPr>
          <w:rFonts w:asciiTheme="majorHAnsi" w:eastAsia="Times New Roman" w:hAnsiTheme="majorHAnsi" w:cstheme="majorHAnsi"/>
          <w:color w:val="auto"/>
          <w:sz w:val="20"/>
          <w:szCs w:val="20"/>
        </w:rPr>
        <w:t>gadu</w:t>
      </w:r>
      <w:r>
        <w:rPr>
          <w:rFonts w:asciiTheme="majorHAnsi" w:eastAsia="Times New Roman" w:hAnsiTheme="majorHAnsi" w:cstheme="majorHAnsi"/>
          <w:color w:val="auto"/>
          <w:sz w:val="20"/>
          <w:szCs w:val="20"/>
        </w:rPr>
        <w:t>. Daugavpils pilsētas Sociālais dienests. Daugavpils, 2021.</w:t>
      </w:r>
      <w:r w:rsidRPr="003C478C">
        <w:rPr>
          <w:rFonts w:asciiTheme="majorHAnsi" w:eastAsia="Times New Roman" w:hAnsiTheme="majorHAnsi" w:cstheme="majorHAnsi"/>
          <w:color w:val="auto"/>
          <w:sz w:val="20"/>
          <w:szCs w:val="20"/>
        </w:rPr>
        <w:t xml:space="preserve"> Pieejams: </w:t>
      </w:r>
      <w:r w:rsidRPr="00D0547A">
        <w:rPr>
          <w:rFonts w:asciiTheme="majorHAnsi" w:eastAsia="Times New Roman" w:hAnsiTheme="majorHAnsi" w:cstheme="majorHAnsi"/>
          <w:color w:val="auto"/>
          <w:sz w:val="20"/>
          <w:szCs w:val="20"/>
        </w:rPr>
        <w:t>http://www.socd.lv/Media/Default/Dokumenti/</w:t>
      </w:r>
      <w:r>
        <w:rPr>
          <w:rFonts w:asciiTheme="majorHAnsi" w:eastAsia="Times New Roman" w:hAnsiTheme="majorHAnsi" w:cstheme="majorHAnsi"/>
          <w:color w:val="auto"/>
          <w:sz w:val="20"/>
          <w:szCs w:val="20"/>
        </w:rPr>
        <w:t xml:space="preserve"> </w:t>
      </w:r>
      <w:proofErr w:type="spellStart"/>
      <w:r w:rsidRPr="003C478C">
        <w:rPr>
          <w:rFonts w:asciiTheme="majorHAnsi" w:eastAsia="Times New Roman" w:hAnsiTheme="majorHAnsi" w:cstheme="majorHAnsi"/>
          <w:color w:val="auto"/>
          <w:sz w:val="20"/>
          <w:szCs w:val="20"/>
        </w:rPr>
        <w:t>parskati</w:t>
      </w:r>
      <w:proofErr w:type="spellEnd"/>
      <w:r w:rsidRPr="003C478C">
        <w:rPr>
          <w:rFonts w:asciiTheme="majorHAnsi" w:eastAsia="Times New Roman" w:hAnsiTheme="majorHAnsi" w:cstheme="majorHAnsi"/>
          <w:color w:val="auto"/>
          <w:sz w:val="20"/>
          <w:szCs w:val="20"/>
        </w:rPr>
        <w:t>/Prezent%C4%81cija_SD_2020.pdf</w:t>
      </w:r>
      <w:proofErr w:type="gramStart"/>
      <w:r w:rsidRPr="003C478C">
        <w:rPr>
          <w:rFonts w:asciiTheme="majorHAnsi" w:eastAsia="Times New Roman" w:hAnsiTheme="majorHAnsi" w:cstheme="majorHAnsi"/>
          <w:color w:val="auto"/>
          <w:sz w:val="20"/>
          <w:szCs w:val="20"/>
        </w:rPr>
        <w:t xml:space="preserve">  </w:t>
      </w:r>
      <w:proofErr w:type="gramEnd"/>
      <w:r w:rsidRPr="00D306F7">
        <w:rPr>
          <w:rFonts w:ascii="Times New Roman" w:eastAsia="Times New Roman" w:hAnsi="Times New Roman" w:cs="Times New Roman"/>
          <w:sz w:val="20"/>
          <w:szCs w:val="20"/>
        </w:rPr>
        <w:t xml:space="preserve">(Skatīts: </w:t>
      </w:r>
      <w:r>
        <w:rPr>
          <w:rFonts w:ascii="Times New Roman" w:eastAsia="Times New Roman" w:hAnsi="Times New Roman" w:cs="Times New Roman"/>
          <w:sz w:val="20"/>
          <w:szCs w:val="20"/>
        </w:rPr>
        <w:t>13</w:t>
      </w:r>
      <w:r w:rsidRPr="00D306F7">
        <w:rPr>
          <w:rFonts w:ascii="Times New Roman" w:eastAsia="Times New Roman" w:hAnsi="Times New Roman" w:cs="Times New Roman"/>
          <w:sz w:val="20"/>
          <w:szCs w:val="20"/>
        </w:rPr>
        <w:t>.08.2021.)</w:t>
      </w:r>
    </w:p>
  </w:footnote>
  <w:footnote w:id="48">
    <w:p w14:paraId="5D5F1F3A" w14:textId="2DB6DC21" w:rsidR="00A022A4" w:rsidRPr="003C478C" w:rsidRDefault="00A022A4" w:rsidP="00644F75">
      <w:pPr>
        <w:pStyle w:val="Normal0"/>
        <w:pBdr>
          <w:top w:val="nil"/>
          <w:left w:val="nil"/>
          <w:bottom w:val="nil"/>
          <w:right w:val="nil"/>
          <w:between w:val="nil"/>
        </w:pBdr>
        <w:ind w:left="180" w:hanging="180"/>
        <w:jc w:val="both"/>
        <w:rPr>
          <w:rFonts w:asciiTheme="majorHAnsi" w:eastAsia="Times New Roman" w:hAnsiTheme="majorHAnsi" w:cstheme="majorHAnsi"/>
          <w:color w:val="auto"/>
          <w:sz w:val="20"/>
          <w:szCs w:val="20"/>
        </w:rPr>
      </w:pPr>
      <w:r w:rsidRPr="003C478C">
        <w:rPr>
          <w:rStyle w:val="FootnoteReference"/>
          <w:rFonts w:asciiTheme="majorHAnsi" w:hAnsiTheme="majorHAnsi" w:cstheme="majorHAnsi"/>
          <w:color w:val="auto"/>
          <w:sz w:val="20"/>
          <w:szCs w:val="20"/>
        </w:rPr>
        <w:footnoteRef/>
      </w:r>
      <w:r w:rsidRPr="003C478C">
        <w:rPr>
          <w:rFonts w:asciiTheme="majorHAnsi" w:eastAsia="Times New Roman" w:hAnsiTheme="majorHAnsi" w:cstheme="majorHAnsi"/>
          <w:color w:val="auto"/>
          <w:sz w:val="20"/>
          <w:szCs w:val="20"/>
        </w:rPr>
        <w:t xml:space="preserve"> </w:t>
      </w:r>
      <w:r>
        <w:rPr>
          <w:rFonts w:asciiTheme="majorHAnsi" w:eastAsia="Times New Roman" w:hAnsiTheme="majorHAnsi" w:cstheme="majorHAnsi"/>
          <w:color w:val="auto"/>
          <w:sz w:val="20"/>
          <w:szCs w:val="20"/>
        </w:rPr>
        <w:t>Ventspils novada pašvaldības publiskais pārskats par 2020.</w:t>
      </w:r>
      <w:r w:rsidR="00BE753D">
        <w:rPr>
          <w:rFonts w:asciiTheme="majorHAnsi" w:eastAsia="Times New Roman" w:hAnsiTheme="majorHAnsi" w:cstheme="majorHAnsi"/>
          <w:color w:val="auto"/>
          <w:sz w:val="20"/>
          <w:szCs w:val="20"/>
        </w:rPr>
        <w:t xml:space="preserve"> </w:t>
      </w:r>
      <w:r>
        <w:rPr>
          <w:rFonts w:asciiTheme="majorHAnsi" w:eastAsia="Times New Roman" w:hAnsiTheme="majorHAnsi" w:cstheme="majorHAnsi"/>
          <w:color w:val="auto"/>
          <w:sz w:val="20"/>
          <w:szCs w:val="20"/>
        </w:rPr>
        <w:t xml:space="preserve">gadu. Ventspils novada pašvaldība. Ventspils, 2021. </w:t>
      </w:r>
      <w:r w:rsidRPr="003C478C">
        <w:rPr>
          <w:rFonts w:asciiTheme="majorHAnsi" w:eastAsia="Times New Roman" w:hAnsiTheme="majorHAnsi" w:cstheme="majorHAnsi"/>
          <w:color w:val="auto"/>
          <w:sz w:val="20"/>
          <w:szCs w:val="20"/>
        </w:rPr>
        <w:t>38. lpp.</w:t>
      </w:r>
      <w:r>
        <w:rPr>
          <w:rFonts w:asciiTheme="majorHAnsi" w:eastAsia="Times New Roman" w:hAnsiTheme="majorHAnsi" w:cstheme="majorHAnsi"/>
          <w:color w:val="auto"/>
          <w:sz w:val="20"/>
          <w:szCs w:val="20"/>
        </w:rPr>
        <w:t xml:space="preserve"> </w:t>
      </w:r>
      <w:r w:rsidRPr="003C478C">
        <w:rPr>
          <w:rFonts w:asciiTheme="majorHAnsi" w:eastAsia="Times New Roman" w:hAnsiTheme="majorHAnsi" w:cstheme="majorHAnsi"/>
          <w:color w:val="auto"/>
          <w:sz w:val="20"/>
          <w:szCs w:val="20"/>
        </w:rPr>
        <w:t xml:space="preserve">Pieejams: http://ventspilsnovads.lv/wp-content/uploads/2021/06/2020.-gada-Publiskais-p%C4%81rskats_X.docx.pdf </w:t>
      </w:r>
      <w:r w:rsidRPr="00D306F7">
        <w:rPr>
          <w:rFonts w:ascii="Times New Roman" w:eastAsia="Times New Roman" w:hAnsi="Times New Roman" w:cs="Times New Roman"/>
          <w:sz w:val="20"/>
          <w:szCs w:val="20"/>
        </w:rPr>
        <w:t xml:space="preserve">(Skatīts: </w:t>
      </w:r>
      <w:r>
        <w:rPr>
          <w:rFonts w:ascii="Times New Roman" w:eastAsia="Times New Roman" w:hAnsi="Times New Roman" w:cs="Times New Roman"/>
          <w:sz w:val="20"/>
          <w:szCs w:val="20"/>
        </w:rPr>
        <w:t>13</w:t>
      </w:r>
      <w:r w:rsidRPr="00D306F7">
        <w:rPr>
          <w:rFonts w:ascii="Times New Roman" w:eastAsia="Times New Roman" w:hAnsi="Times New Roman" w:cs="Times New Roman"/>
          <w:sz w:val="20"/>
          <w:szCs w:val="20"/>
        </w:rPr>
        <w:t>.08.2021.)</w:t>
      </w:r>
    </w:p>
  </w:footnote>
  <w:footnote w:id="49">
    <w:p w14:paraId="253DD6AE" w14:textId="2798D883" w:rsidR="00A022A4" w:rsidRPr="003C478C" w:rsidRDefault="00A022A4" w:rsidP="00644F75">
      <w:pPr>
        <w:pStyle w:val="Normal0"/>
        <w:pBdr>
          <w:top w:val="nil"/>
          <w:left w:val="nil"/>
          <w:bottom w:val="nil"/>
          <w:right w:val="nil"/>
          <w:between w:val="nil"/>
        </w:pBdr>
        <w:ind w:left="180" w:hanging="180"/>
        <w:jc w:val="both"/>
        <w:rPr>
          <w:rFonts w:asciiTheme="majorHAnsi" w:eastAsia="Times New Roman" w:hAnsiTheme="majorHAnsi" w:cstheme="majorHAnsi"/>
          <w:color w:val="auto"/>
          <w:sz w:val="20"/>
          <w:szCs w:val="20"/>
        </w:rPr>
      </w:pPr>
      <w:r w:rsidRPr="003C478C">
        <w:rPr>
          <w:rStyle w:val="FootnoteReference"/>
          <w:rFonts w:asciiTheme="majorHAnsi" w:hAnsiTheme="majorHAnsi" w:cstheme="majorHAnsi"/>
          <w:color w:val="auto"/>
          <w:sz w:val="20"/>
          <w:szCs w:val="20"/>
        </w:rPr>
        <w:footnoteRef/>
      </w:r>
      <w:r w:rsidRPr="003C478C">
        <w:rPr>
          <w:rFonts w:asciiTheme="majorHAnsi" w:eastAsia="Times New Roman" w:hAnsiTheme="majorHAnsi" w:cstheme="majorHAnsi"/>
          <w:color w:val="auto"/>
          <w:sz w:val="20"/>
          <w:szCs w:val="20"/>
        </w:rPr>
        <w:t xml:space="preserve"> </w:t>
      </w:r>
      <w:r>
        <w:rPr>
          <w:rFonts w:asciiTheme="majorHAnsi" w:eastAsia="Times New Roman" w:hAnsiTheme="majorHAnsi" w:cstheme="majorHAnsi"/>
          <w:color w:val="auto"/>
          <w:sz w:val="20"/>
          <w:szCs w:val="20"/>
        </w:rPr>
        <w:t>V</w:t>
      </w:r>
      <w:r w:rsidRPr="00D0547A">
        <w:rPr>
          <w:rFonts w:asciiTheme="majorHAnsi" w:eastAsia="Times New Roman" w:hAnsiTheme="majorHAnsi" w:cstheme="majorHAnsi"/>
          <w:color w:val="auto"/>
          <w:sz w:val="20"/>
          <w:szCs w:val="20"/>
        </w:rPr>
        <w:t>almieras pilsētas pašvaldības</w:t>
      </w:r>
      <w:r>
        <w:rPr>
          <w:rFonts w:asciiTheme="majorHAnsi" w:eastAsia="Times New Roman" w:hAnsiTheme="majorHAnsi" w:cstheme="majorHAnsi"/>
          <w:color w:val="auto"/>
          <w:sz w:val="20"/>
          <w:szCs w:val="20"/>
        </w:rPr>
        <w:t xml:space="preserve"> </w:t>
      </w:r>
      <w:r w:rsidRPr="00D0547A">
        <w:rPr>
          <w:rFonts w:asciiTheme="majorHAnsi" w:eastAsia="Times New Roman" w:hAnsiTheme="majorHAnsi" w:cstheme="majorHAnsi"/>
          <w:color w:val="auto"/>
          <w:sz w:val="20"/>
          <w:szCs w:val="20"/>
        </w:rPr>
        <w:t>2020.</w:t>
      </w:r>
      <w:r w:rsidR="00BE753D">
        <w:rPr>
          <w:rFonts w:asciiTheme="majorHAnsi" w:eastAsia="Times New Roman" w:hAnsiTheme="majorHAnsi" w:cstheme="majorHAnsi"/>
          <w:color w:val="auto"/>
          <w:sz w:val="20"/>
          <w:szCs w:val="20"/>
        </w:rPr>
        <w:t xml:space="preserve"> </w:t>
      </w:r>
      <w:r w:rsidRPr="00D0547A">
        <w:rPr>
          <w:rFonts w:asciiTheme="majorHAnsi" w:eastAsia="Times New Roman" w:hAnsiTheme="majorHAnsi" w:cstheme="majorHAnsi"/>
          <w:color w:val="auto"/>
          <w:sz w:val="20"/>
          <w:szCs w:val="20"/>
        </w:rPr>
        <w:t>gada</w:t>
      </w:r>
      <w:r>
        <w:rPr>
          <w:rFonts w:asciiTheme="majorHAnsi" w:eastAsia="Times New Roman" w:hAnsiTheme="majorHAnsi" w:cstheme="majorHAnsi"/>
          <w:color w:val="auto"/>
          <w:sz w:val="20"/>
          <w:szCs w:val="20"/>
        </w:rPr>
        <w:t xml:space="preserve"> </w:t>
      </w:r>
      <w:r w:rsidRPr="00D0547A">
        <w:rPr>
          <w:rFonts w:asciiTheme="majorHAnsi" w:eastAsia="Times New Roman" w:hAnsiTheme="majorHAnsi" w:cstheme="majorHAnsi"/>
          <w:color w:val="auto"/>
          <w:sz w:val="20"/>
          <w:szCs w:val="20"/>
        </w:rPr>
        <w:t>publiskais pārskats</w:t>
      </w:r>
      <w:r>
        <w:rPr>
          <w:rFonts w:asciiTheme="majorHAnsi" w:eastAsia="Times New Roman" w:hAnsiTheme="majorHAnsi" w:cstheme="majorHAnsi"/>
          <w:color w:val="auto"/>
          <w:sz w:val="20"/>
          <w:szCs w:val="20"/>
        </w:rPr>
        <w:t>.</w:t>
      </w:r>
      <w:r w:rsidRPr="00D0547A">
        <w:rPr>
          <w:rFonts w:asciiTheme="majorHAnsi" w:eastAsia="Times New Roman" w:hAnsiTheme="majorHAnsi" w:cstheme="majorHAnsi"/>
          <w:color w:val="auto"/>
          <w:sz w:val="20"/>
          <w:szCs w:val="20"/>
        </w:rPr>
        <w:t xml:space="preserve"> </w:t>
      </w:r>
      <w:r>
        <w:rPr>
          <w:rFonts w:asciiTheme="majorHAnsi" w:eastAsia="Times New Roman" w:hAnsiTheme="majorHAnsi" w:cstheme="majorHAnsi"/>
          <w:color w:val="auto"/>
          <w:sz w:val="20"/>
          <w:szCs w:val="20"/>
        </w:rPr>
        <w:t>V</w:t>
      </w:r>
      <w:r w:rsidRPr="00D0547A">
        <w:rPr>
          <w:rFonts w:asciiTheme="majorHAnsi" w:eastAsia="Times New Roman" w:hAnsiTheme="majorHAnsi" w:cstheme="majorHAnsi"/>
          <w:color w:val="auto"/>
          <w:sz w:val="20"/>
          <w:szCs w:val="20"/>
        </w:rPr>
        <w:t>almieras pilsētas pašvaldība</w:t>
      </w:r>
      <w:r>
        <w:rPr>
          <w:rFonts w:asciiTheme="majorHAnsi" w:eastAsia="Times New Roman" w:hAnsiTheme="majorHAnsi" w:cstheme="majorHAnsi"/>
          <w:color w:val="auto"/>
          <w:sz w:val="20"/>
          <w:szCs w:val="20"/>
        </w:rPr>
        <w:t xml:space="preserve">. Valmiera, 2021.     </w:t>
      </w:r>
      <w:r w:rsidRPr="003C478C">
        <w:rPr>
          <w:rFonts w:asciiTheme="majorHAnsi" w:eastAsia="Times New Roman" w:hAnsiTheme="majorHAnsi" w:cstheme="majorHAnsi"/>
          <w:color w:val="auto"/>
          <w:sz w:val="20"/>
          <w:szCs w:val="20"/>
        </w:rPr>
        <w:t>43lp.</w:t>
      </w:r>
      <w:r>
        <w:rPr>
          <w:rFonts w:asciiTheme="majorHAnsi" w:eastAsia="Times New Roman" w:hAnsiTheme="majorHAnsi" w:cstheme="majorHAnsi"/>
          <w:color w:val="auto"/>
          <w:sz w:val="20"/>
          <w:szCs w:val="20"/>
        </w:rPr>
        <w:t xml:space="preserve"> </w:t>
      </w:r>
      <w:r w:rsidRPr="003C478C">
        <w:rPr>
          <w:rFonts w:asciiTheme="majorHAnsi" w:eastAsia="Times New Roman" w:hAnsiTheme="majorHAnsi" w:cstheme="majorHAnsi"/>
          <w:color w:val="auto"/>
          <w:sz w:val="20"/>
          <w:szCs w:val="20"/>
        </w:rPr>
        <w:t xml:space="preserve">Pieejams: </w:t>
      </w:r>
      <w:r w:rsidRPr="00D306F7">
        <w:rPr>
          <w:rFonts w:asciiTheme="majorHAnsi" w:eastAsia="Times New Roman" w:hAnsiTheme="majorHAnsi" w:cstheme="majorHAnsi"/>
          <w:color w:val="auto"/>
          <w:sz w:val="20"/>
          <w:szCs w:val="20"/>
        </w:rPr>
        <w:t>https://www.valmierasnovads.lv/content/uploads/2021/06/2021_PGP_2020_22062021_DOMEI-1.pdf</w:t>
      </w:r>
      <w:r>
        <w:rPr>
          <w:rFonts w:asciiTheme="majorHAnsi" w:eastAsia="Times New Roman" w:hAnsiTheme="majorHAnsi" w:cstheme="majorHAnsi"/>
          <w:color w:val="auto"/>
          <w:sz w:val="20"/>
          <w:szCs w:val="20"/>
        </w:rPr>
        <w:t xml:space="preserve"> </w:t>
      </w:r>
      <w:r w:rsidRPr="00D306F7">
        <w:rPr>
          <w:rFonts w:ascii="Times New Roman" w:eastAsia="Times New Roman" w:hAnsi="Times New Roman" w:cs="Times New Roman"/>
          <w:sz w:val="20"/>
          <w:szCs w:val="20"/>
        </w:rPr>
        <w:t xml:space="preserve">(Skatīts: </w:t>
      </w:r>
      <w:r>
        <w:rPr>
          <w:rFonts w:ascii="Times New Roman" w:eastAsia="Times New Roman" w:hAnsi="Times New Roman" w:cs="Times New Roman"/>
          <w:sz w:val="20"/>
          <w:szCs w:val="20"/>
        </w:rPr>
        <w:t>13</w:t>
      </w:r>
      <w:r w:rsidRPr="00D306F7">
        <w:rPr>
          <w:rFonts w:ascii="Times New Roman" w:eastAsia="Times New Roman" w:hAnsi="Times New Roman" w:cs="Times New Roman"/>
          <w:sz w:val="20"/>
          <w:szCs w:val="20"/>
        </w:rPr>
        <w:t>.08.2021.)</w:t>
      </w:r>
    </w:p>
  </w:footnote>
  <w:footnote w:id="50">
    <w:p w14:paraId="5061862F" w14:textId="7007E268" w:rsidR="00A022A4" w:rsidRPr="003C478C" w:rsidRDefault="00A022A4" w:rsidP="00644F75">
      <w:pPr>
        <w:pStyle w:val="Normal0"/>
        <w:pBdr>
          <w:top w:val="nil"/>
          <w:left w:val="nil"/>
          <w:bottom w:val="nil"/>
          <w:right w:val="nil"/>
          <w:between w:val="nil"/>
        </w:pBdr>
        <w:ind w:left="180" w:hanging="180"/>
        <w:jc w:val="both"/>
        <w:rPr>
          <w:rFonts w:asciiTheme="majorHAnsi" w:eastAsia="Times New Roman" w:hAnsiTheme="majorHAnsi" w:cstheme="majorHAnsi"/>
          <w:color w:val="auto"/>
          <w:sz w:val="20"/>
          <w:szCs w:val="20"/>
        </w:rPr>
      </w:pPr>
      <w:r w:rsidRPr="003C478C">
        <w:rPr>
          <w:rStyle w:val="FootnoteReference"/>
          <w:rFonts w:asciiTheme="majorHAnsi" w:hAnsiTheme="majorHAnsi" w:cstheme="majorHAnsi"/>
          <w:color w:val="auto"/>
          <w:sz w:val="20"/>
          <w:szCs w:val="20"/>
        </w:rPr>
        <w:footnoteRef/>
      </w:r>
      <w:r w:rsidRPr="003C478C">
        <w:rPr>
          <w:rFonts w:asciiTheme="majorHAnsi" w:eastAsia="Times New Roman" w:hAnsiTheme="majorHAnsi" w:cstheme="majorHAnsi"/>
          <w:color w:val="auto"/>
          <w:sz w:val="20"/>
          <w:szCs w:val="20"/>
        </w:rPr>
        <w:t xml:space="preserve"> </w:t>
      </w:r>
      <w:r w:rsidRPr="006706D0">
        <w:rPr>
          <w:rFonts w:asciiTheme="majorHAnsi" w:eastAsia="Times New Roman" w:hAnsiTheme="majorHAnsi" w:cstheme="majorHAnsi"/>
          <w:color w:val="auto"/>
          <w:sz w:val="20"/>
          <w:szCs w:val="20"/>
        </w:rPr>
        <w:t>Ogres novada pašvaldība</w:t>
      </w:r>
      <w:r>
        <w:rPr>
          <w:rFonts w:asciiTheme="majorHAnsi" w:eastAsia="Times New Roman" w:hAnsiTheme="majorHAnsi" w:cstheme="majorHAnsi"/>
          <w:color w:val="auto"/>
          <w:sz w:val="20"/>
          <w:szCs w:val="20"/>
        </w:rPr>
        <w:t>s</w:t>
      </w:r>
      <w:r w:rsidRPr="006706D0">
        <w:rPr>
          <w:rFonts w:asciiTheme="majorHAnsi" w:eastAsia="Times New Roman" w:hAnsiTheme="majorHAnsi" w:cstheme="majorHAnsi"/>
          <w:color w:val="auto"/>
          <w:sz w:val="20"/>
          <w:szCs w:val="20"/>
        </w:rPr>
        <w:t xml:space="preserve"> 2020. gada publiskais pārskats</w:t>
      </w:r>
      <w:r>
        <w:rPr>
          <w:rFonts w:asciiTheme="majorHAnsi" w:eastAsia="Times New Roman" w:hAnsiTheme="majorHAnsi" w:cstheme="majorHAnsi"/>
          <w:color w:val="auto"/>
          <w:sz w:val="20"/>
          <w:szCs w:val="20"/>
        </w:rPr>
        <w:t xml:space="preserve">. </w:t>
      </w:r>
      <w:r w:rsidRPr="006706D0">
        <w:rPr>
          <w:rFonts w:asciiTheme="majorHAnsi" w:eastAsia="Times New Roman" w:hAnsiTheme="majorHAnsi" w:cstheme="majorHAnsi"/>
          <w:color w:val="auto"/>
          <w:sz w:val="20"/>
          <w:szCs w:val="20"/>
        </w:rPr>
        <w:t>Ogres novada pašvaldības dome</w:t>
      </w:r>
      <w:r>
        <w:rPr>
          <w:rFonts w:asciiTheme="majorHAnsi" w:eastAsia="Times New Roman" w:hAnsiTheme="majorHAnsi" w:cstheme="majorHAnsi"/>
          <w:color w:val="auto"/>
          <w:sz w:val="20"/>
          <w:szCs w:val="20"/>
        </w:rPr>
        <w:t xml:space="preserve">.  Ogre, 2021. </w:t>
      </w:r>
      <w:r w:rsidRPr="003C478C">
        <w:rPr>
          <w:rFonts w:asciiTheme="majorHAnsi" w:eastAsia="Times New Roman" w:hAnsiTheme="majorHAnsi" w:cstheme="majorHAnsi"/>
          <w:color w:val="auto"/>
          <w:sz w:val="20"/>
          <w:szCs w:val="20"/>
        </w:rPr>
        <w:t>12 -14</w:t>
      </w:r>
      <w:r>
        <w:rPr>
          <w:rFonts w:asciiTheme="majorHAnsi" w:eastAsia="Times New Roman" w:hAnsiTheme="majorHAnsi" w:cstheme="majorHAnsi"/>
          <w:color w:val="auto"/>
          <w:sz w:val="20"/>
          <w:szCs w:val="20"/>
        </w:rPr>
        <w:t xml:space="preserve"> </w:t>
      </w:r>
      <w:r w:rsidRPr="003C478C">
        <w:rPr>
          <w:rFonts w:asciiTheme="majorHAnsi" w:eastAsia="Times New Roman" w:hAnsiTheme="majorHAnsi" w:cstheme="majorHAnsi"/>
          <w:color w:val="auto"/>
          <w:sz w:val="20"/>
          <w:szCs w:val="20"/>
        </w:rPr>
        <w:t>lp.</w:t>
      </w:r>
      <w:r>
        <w:rPr>
          <w:rFonts w:asciiTheme="majorHAnsi" w:eastAsia="Times New Roman" w:hAnsiTheme="majorHAnsi" w:cstheme="majorHAnsi"/>
          <w:color w:val="auto"/>
          <w:sz w:val="20"/>
          <w:szCs w:val="20"/>
        </w:rPr>
        <w:t xml:space="preserve"> </w:t>
      </w:r>
      <w:r w:rsidRPr="003C478C">
        <w:rPr>
          <w:rFonts w:asciiTheme="majorHAnsi" w:eastAsia="Times New Roman" w:hAnsiTheme="majorHAnsi" w:cstheme="majorHAnsi"/>
          <w:color w:val="auto"/>
          <w:sz w:val="20"/>
          <w:szCs w:val="20"/>
        </w:rPr>
        <w:t xml:space="preserve">Pieejams: </w:t>
      </w:r>
      <w:r w:rsidRPr="006706D0">
        <w:rPr>
          <w:rFonts w:asciiTheme="majorHAnsi" w:eastAsia="Times New Roman" w:hAnsiTheme="majorHAnsi" w:cstheme="majorHAnsi"/>
          <w:color w:val="auto"/>
          <w:sz w:val="20"/>
          <w:szCs w:val="20"/>
        </w:rPr>
        <w:t>https://www.ogresnovads.lv/lv/media/84536/download</w:t>
      </w:r>
      <w:r w:rsidRPr="003C478C">
        <w:rPr>
          <w:rFonts w:asciiTheme="majorHAnsi" w:eastAsia="Times New Roman" w:hAnsiTheme="majorHAnsi" w:cstheme="majorHAnsi"/>
          <w:color w:val="auto"/>
          <w:sz w:val="20"/>
          <w:szCs w:val="20"/>
        </w:rPr>
        <w:t xml:space="preserve"> </w:t>
      </w:r>
      <w:r w:rsidRPr="00D306F7">
        <w:rPr>
          <w:rFonts w:ascii="Times New Roman" w:eastAsia="Times New Roman" w:hAnsi="Times New Roman" w:cs="Times New Roman"/>
          <w:sz w:val="20"/>
          <w:szCs w:val="20"/>
        </w:rPr>
        <w:t xml:space="preserve">(Skatīts: </w:t>
      </w:r>
      <w:r>
        <w:rPr>
          <w:rFonts w:ascii="Times New Roman" w:eastAsia="Times New Roman" w:hAnsi="Times New Roman" w:cs="Times New Roman"/>
          <w:sz w:val="20"/>
          <w:szCs w:val="20"/>
        </w:rPr>
        <w:t>13</w:t>
      </w:r>
      <w:r w:rsidRPr="00D306F7">
        <w:rPr>
          <w:rFonts w:ascii="Times New Roman" w:eastAsia="Times New Roman" w:hAnsi="Times New Roman" w:cs="Times New Roman"/>
          <w:sz w:val="20"/>
          <w:szCs w:val="20"/>
        </w:rPr>
        <w:t>.08.2021.)</w:t>
      </w:r>
    </w:p>
  </w:footnote>
  <w:footnote w:id="51">
    <w:p w14:paraId="4865A306" w14:textId="19B9403F" w:rsidR="00A022A4" w:rsidRPr="003C478C" w:rsidRDefault="00A022A4" w:rsidP="00644F75">
      <w:pPr>
        <w:pStyle w:val="Normal0"/>
        <w:pBdr>
          <w:top w:val="nil"/>
          <w:left w:val="nil"/>
          <w:bottom w:val="nil"/>
          <w:right w:val="nil"/>
          <w:between w:val="nil"/>
        </w:pBdr>
        <w:ind w:left="180" w:hanging="180"/>
        <w:jc w:val="both"/>
        <w:rPr>
          <w:rFonts w:asciiTheme="majorHAnsi" w:hAnsiTheme="majorHAnsi" w:cstheme="majorHAnsi"/>
          <w:sz w:val="20"/>
          <w:szCs w:val="20"/>
        </w:rPr>
      </w:pPr>
      <w:r w:rsidRPr="003C478C">
        <w:rPr>
          <w:rStyle w:val="FootnoteReference"/>
          <w:rFonts w:asciiTheme="majorHAnsi" w:hAnsiTheme="majorHAnsi" w:cstheme="majorHAnsi"/>
          <w:color w:val="auto"/>
          <w:sz w:val="20"/>
          <w:szCs w:val="20"/>
        </w:rPr>
        <w:footnoteRef/>
      </w:r>
      <w:r w:rsidRPr="003C478C">
        <w:rPr>
          <w:rFonts w:asciiTheme="majorHAnsi" w:eastAsia="Times New Roman" w:hAnsiTheme="majorHAnsi" w:cstheme="majorHAnsi"/>
          <w:color w:val="auto"/>
          <w:sz w:val="20"/>
          <w:szCs w:val="20"/>
        </w:rPr>
        <w:t xml:space="preserve"> </w:t>
      </w:r>
      <w:r>
        <w:rPr>
          <w:rFonts w:asciiTheme="majorHAnsi" w:eastAsia="Times New Roman" w:hAnsiTheme="majorHAnsi" w:cstheme="majorHAnsi"/>
          <w:color w:val="auto"/>
          <w:sz w:val="20"/>
          <w:szCs w:val="20"/>
        </w:rPr>
        <w:t>J</w:t>
      </w:r>
      <w:r w:rsidRPr="006706D0">
        <w:rPr>
          <w:rFonts w:asciiTheme="majorHAnsi" w:eastAsia="Times New Roman" w:hAnsiTheme="majorHAnsi" w:cstheme="majorHAnsi"/>
          <w:color w:val="auto"/>
          <w:sz w:val="20"/>
          <w:szCs w:val="20"/>
        </w:rPr>
        <w:t>elgavas pilsētas</w:t>
      </w:r>
      <w:r>
        <w:rPr>
          <w:rFonts w:asciiTheme="majorHAnsi" w:eastAsia="Times New Roman" w:hAnsiTheme="majorHAnsi" w:cstheme="majorHAnsi"/>
          <w:color w:val="auto"/>
          <w:sz w:val="20"/>
          <w:szCs w:val="20"/>
        </w:rPr>
        <w:t xml:space="preserve"> </w:t>
      </w:r>
      <w:r w:rsidRPr="006706D0">
        <w:rPr>
          <w:rFonts w:asciiTheme="majorHAnsi" w:eastAsia="Times New Roman" w:hAnsiTheme="majorHAnsi" w:cstheme="majorHAnsi"/>
          <w:color w:val="auto"/>
          <w:sz w:val="20"/>
          <w:szCs w:val="20"/>
        </w:rPr>
        <w:t>pašvaldības</w:t>
      </w:r>
      <w:r>
        <w:rPr>
          <w:rFonts w:asciiTheme="majorHAnsi" w:eastAsia="Times New Roman" w:hAnsiTheme="majorHAnsi" w:cstheme="majorHAnsi"/>
          <w:color w:val="auto"/>
          <w:sz w:val="20"/>
          <w:szCs w:val="20"/>
        </w:rPr>
        <w:t xml:space="preserve"> </w:t>
      </w:r>
      <w:r w:rsidRPr="006706D0">
        <w:rPr>
          <w:rFonts w:asciiTheme="majorHAnsi" w:eastAsia="Times New Roman" w:hAnsiTheme="majorHAnsi" w:cstheme="majorHAnsi"/>
          <w:color w:val="auto"/>
          <w:sz w:val="20"/>
          <w:szCs w:val="20"/>
        </w:rPr>
        <w:t>2020.</w:t>
      </w:r>
      <w:r w:rsidR="00BE753D">
        <w:rPr>
          <w:rFonts w:asciiTheme="majorHAnsi" w:eastAsia="Times New Roman" w:hAnsiTheme="majorHAnsi" w:cstheme="majorHAnsi"/>
          <w:color w:val="auto"/>
          <w:sz w:val="20"/>
          <w:szCs w:val="20"/>
        </w:rPr>
        <w:t xml:space="preserve"> </w:t>
      </w:r>
      <w:r w:rsidRPr="006706D0">
        <w:rPr>
          <w:rFonts w:asciiTheme="majorHAnsi" w:eastAsia="Times New Roman" w:hAnsiTheme="majorHAnsi" w:cstheme="majorHAnsi"/>
          <w:color w:val="auto"/>
          <w:sz w:val="20"/>
          <w:szCs w:val="20"/>
        </w:rPr>
        <w:t>gada</w:t>
      </w:r>
      <w:r>
        <w:rPr>
          <w:rFonts w:asciiTheme="majorHAnsi" w:eastAsia="Times New Roman" w:hAnsiTheme="majorHAnsi" w:cstheme="majorHAnsi"/>
          <w:color w:val="auto"/>
          <w:sz w:val="20"/>
          <w:szCs w:val="20"/>
        </w:rPr>
        <w:t xml:space="preserve"> </w:t>
      </w:r>
      <w:r w:rsidRPr="006706D0">
        <w:rPr>
          <w:rFonts w:asciiTheme="majorHAnsi" w:eastAsia="Times New Roman" w:hAnsiTheme="majorHAnsi" w:cstheme="majorHAnsi"/>
          <w:color w:val="auto"/>
          <w:sz w:val="20"/>
          <w:szCs w:val="20"/>
        </w:rPr>
        <w:t>publiskais pārskats</w:t>
      </w:r>
      <w:r>
        <w:rPr>
          <w:rFonts w:asciiTheme="majorHAnsi" w:eastAsia="Times New Roman" w:hAnsiTheme="majorHAnsi" w:cstheme="majorHAnsi"/>
          <w:color w:val="auto"/>
          <w:sz w:val="20"/>
          <w:szCs w:val="20"/>
        </w:rPr>
        <w:t>.</w:t>
      </w:r>
      <w:r w:rsidRPr="006706D0">
        <w:rPr>
          <w:rFonts w:asciiTheme="majorHAnsi" w:eastAsia="Times New Roman" w:hAnsiTheme="majorHAnsi" w:cstheme="majorHAnsi"/>
          <w:color w:val="auto"/>
          <w:sz w:val="20"/>
          <w:szCs w:val="20"/>
        </w:rPr>
        <w:t xml:space="preserve"> Jelgavas pilsētas dome</w:t>
      </w:r>
      <w:r>
        <w:rPr>
          <w:rFonts w:asciiTheme="majorHAnsi" w:eastAsia="Times New Roman" w:hAnsiTheme="majorHAnsi" w:cstheme="majorHAnsi"/>
          <w:color w:val="auto"/>
          <w:sz w:val="20"/>
          <w:szCs w:val="20"/>
        </w:rPr>
        <w:t xml:space="preserve">. Jelgava, 2021., </w:t>
      </w:r>
      <w:r w:rsidRPr="003C478C">
        <w:rPr>
          <w:rFonts w:asciiTheme="majorHAnsi" w:eastAsia="Times New Roman" w:hAnsiTheme="majorHAnsi" w:cstheme="majorHAnsi"/>
          <w:color w:val="auto"/>
          <w:sz w:val="20"/>
          <w:szCs w:val="20"/>
        </w:rPr>
        <w:t>59 lp.</w:t>
      </w:r>
      <w:r>
        <w:rPr>
          <w:rFonts w:asciiTheme="majorHAnsi" w:eastAsia="Times New Roman" w:hAnsiTheme="majorHAnsi" w:cstheme="majorHAnsi"/>
          <w:color w:val="auto"/>
          <w:sz w:val="20"/>
          <w:szCs w:val="20"/>
        </w:rPr>
        <w:t xml:space="preserve"> </w:t>
      </w:r>
      <w:r w:rsidRPr="003C478C">
        <w:rPr>
          <w:rFonts w:asciiTheme="majorHAnsi" w:eastAsia="Times New Roman" w:hAnsiTheme="majorHAnsi" w:cstheme="majorHAnsi"/>
          <w:color w:val="auto"/>
          <w:sz w:val="20"/>
          <w:szCs w:val="20"/>
        </w:rPr>
        <w:t xml:space="preserve">Pieejams: </w:t>
      </w:r>
      <w:r w:rsidRPr="006706D0">
        <w:rPr>
          <w:rFonts w:asciiTheme="majorHAnsi" w:eastAsia="Times New Roman" w:hAnsiTheme="majorHAnsi" w:cstheme="majorHAnsi"/>
          <w:color w:val="auto"/>
          <w:sz w:val="20"/>
          <w:szCs w:val="20"/>
        </w:rPr>
        <w:t>https://www.jelgava.lv/files/publiskais_parskats_2020.pdf</w:t>
      </w:r>
      <w:r w:rsidRPr="003C478C">
        <w:rPr>
          <w:rFonts w:asciiTheme="majorHAnsi" w:eastAsia="Times New Roman" w:hAnsiTheme="majorHAnsi" w:cstheme="majorHAnsi"/>
          <w:color w:val="auto"/>
          <w:sz w:val="20"/>
          <w:szCs w:val="20"/>
        </w:rPr>
        <w:t xml:space="preserve"> </w:t>
      </w:r>
      <w:r w:rsidRPr="00D306F7">
        <w:rPr>
          <w:rFonts w:ascii="Times New Roman" w:eastAsia="Times New Roman" w:hAnsi="Times New Roman" w:cs="Times New Roman"/>
          <w:sz w:val="20"/>
          <w:szCs w:val="20"/>
        </w:rPr>
        <w:t xml:space="preserve">(Skatīts: </w:t>
      </w:r>
      <w:r>
        <w:rPr>
          <w:rFonts w:ascii="Times New Roman" w:eastAsia="Times New Roman" w:hAnsi="Times New Roman" w:cs="Times New Roman"/>
          <w:sz w:val="20"/>
          <w:szCs w:val="20"/>
        </w:rPr>
        <w:t>13</w:t>
      </w:r>
      <w:r w:rsidRPr="00D306F7">
        <w:rPr>
          <w:rFonts w:ascii="Times New Roman" w:eastAsia="Times New Roman" w:hAnsi="Times New Roman" w:cs="Times New Roman"/>
          <w:sz w:val="20"/>
          <w:szCs w:val="20"/>
        </w:rPr>
        <w:t>.08.2021.)</w:t>
      </w:r>
    </w:p>
  </w:footnote>
  <w:footnote w:id="52">
    <w:p w14:paraId="3629FFC2" w14:textId="36E91A0B" w:rsidR="00BE753D" w:rsidRPr="00BE753D" w:rsidRDefault="00BE753D" w:rsidP="00BE753D">
      <w:pPr>
        <w:pStyle w:val="FootnoteText"/>
        <w:jc w:val="both"/>
        <w:rPr>
          <w:rFonts w:ascii="Times New Roman" w:hAnsi="Times New Roman" w:cs="Times New Roman"/>
        </w:rPr>
      </w:pPr>
      <w:r>
        <w:rPr>
          <w:rStyle w:val="FootnoteReference"/>
        </w:rPr>
        <w:footnoteRef/>
      </w:r>
      <w:r>
        <w:t xml:space="preserve"> </w:t>
      </w:r>
      <w:proofErr w:type="spellStart"/>
      <w:r w:rsidRPr="00BE753D">
        <w:rPr>
          <w:rFonts w:ascii="Times New Roman" w:hAnsi="Times New Roman" w:cs="Times New Roman"/>
          <w:color w:val="000000"/>
          <w:shd w:val="clear" w:color="auto" w:fill="FFFFFF"/>
        </w:rPr>
        <w:t>Miofunkcionālā</w:t>
      </w:r>
      <w:proofErr w:type="spellEnd"/>
      <w:r w:rsidRPr="00BE753D">
        <w:rPr>
          <w:rFonts w:ascii="Times New Roman" w:hAnsi="Times New Roman" w:cs="Times New Roman"/>
          <w:color w:val="000000"/>
          <w:shd w:val="clear" w:color="auto" w:fill="FFFFFF"/>
        </w:rPr>
        <w:t xml:space="preserve"> terapija ietver mutes, sejas, kakla muskulatūras un </w:t>
      </w:r>
      <w:r w:rsidRPr="00BE753D">
        <w:rPr>
          <w:rFonts w:ascii="Times New Roman" w:hAnsi="Times New Roman" w:cs="Times New Roman"/>
          <w:shd w:val="clear" w:color="auto" w:fill="FFFFFF"/>
        </w:rPr>
        <w:t>visu ar to saistīto funkciju – elpošanas, košļāšanas, runas, stājas problēmu korekciju</w:t>
      </w:r>
      <w:r w:rsidRPr="00BE753D">
        <w:rPr>
          <w:rFonts w:ascii="Times New Roman" w:hAnsi="Times New Roman" w:cs="Times New Roman"/>
          <w:shd w:val="clear" w:color="auto" w:fill="FFFFFF"/>
        </w:rPr>
        <w:t xml:space="preserve">. Pieejams: </w:t>
      </w:r>
      <w:hyperlink r:id="rId9" w:history="1">
        <w:r w:rsidRPr="00BE753D">
          <w:rPr>
            <w:rStyle w:val="Hyperlink"/>
            <w:rFonts w:ascii="Times New Roman" w:hAnsi="Times New Roman" w:cs="Times New Roman"/>
            <w:color w:val="auto"/>
            <w:shd w:val="clear" w:color="auto" w:fill="FFFFFF"/>
          </w:rPr>
          <w:t>https://www.pmfk.lv/en/#</w:t>
        </w:r>
      </w:hyperlink>
      <w:r>
        <w:rPr>
          <w:rFonts w:ascii="Times New Roman" w:hAnsi="Times New Roman" w:cs="Times New Roman"/>
          <w:shd w:val="clear" w:color="auto" w:fill="FFFFFF"/>
        </w:rPr>
        <w:t xml:space="preserve"> (Skatīts 20.10.2021.).</w:t>
      </w:r>
    </w:p>
  </w:footnote>
  <w:footnote w:id="53">
    <w:p w14:paraId="15D9C7F8" w14:textId="02A3BE07" w:rsidR="00A022A4" w:rsidRPr="008F7B08" w:rsidRDefault="00A022A4" w:rsidP="008F7B08">
      <w:pPr>
        <w:pStyle w:val="Normal0"/>
        <w:widowControl/>
        <w:ind w:left="180" w:hanging="180"/>
        <w:jc w:val="both"/>
        <w:rPr>
          <w:rFonts w:ascii="Times New Roman" w:hAnsi="Times New Roman" w:cs="Times New Roman"/>
          <w:sz w:val="20"/>
          <w:szCs w:val="20"/>
        </w:rPr>
      </w:pPr>
      <w:r w:rsidRPr="005415DF">
        <w:rPr>
          <w:rStyle w:val="FootnoteReference"/>
          <w:rFonts w:ascii="Times New Roman" w:hAnsi="Times New Roman" w:cs="Times New Roman"/>
          <w:color w:val="auto"/>
          <w:sz w:val="20"/>
          <w:szCs w:val="20"/>
        </w:rPr>
        <w:footnoteRef/>
      </w:r>
      <w:r>
        <w:rPr>
          <w:rFonts w:ascii="Times New Roman" w:eastAsia="Calibri" w:hAnsi="Times New Roman" w:cs="Times New Roman"/>
          <w:color w:val="auto"/>
          <w:sz w:val="20"/>
          <w:szCs w:val="20"/>
        </w:rPr>
        <w:t xml:space="preserve"> </w:t>
      </w:r>
      <w:r w:rsidRPr="005415DF">
        <w:rPr>
          <w:rFonts w:ascii="Times New Roman" w:eastAsia="Calibri" w:hAnsi="Times New Roman" w:cs="Times New Roman"/>
          <w:color w:val="auto"/>
          <w:sz w:val="20"/>
          <w:szCs w:val="20"/>
        </w:rPr>
        <w:t xml:space="preserve">Fizisko personu reģistra statistika uz 30.06.2021. </w:t>
      </w:r>
      <w:r>
        <w:rPr>
          <w:rFonts w:ascii="Times New Roman" w:eastAsia="Calibri" w:hAnsi="Times New Roman" w:cs="Times New Roman"/>
          <w:color w:val="auto"/>
          <w:sz w:val="20"/>
          <w:szCs w:val="20"/>
        </w:rPr>
        <w:t>Pieejams:</w:t>
      </w:r>
      <w:proofErr w:type="gramStart"/>
      <w:r w:rsidRPr="008F7B08">
        <w:rPr>
          <w:rFonts w:ascii="Times New Roman" w:eastAsia="Calibri" w:hAnsi="Times New Roman" w:cs="Times New Roman"/>
          <w:color w:val="auto"/>
          <w:sz w:val="20"/>
          <w:szCs w:val="20"/>
        </w:rPr>
        <w:t xml:space="preserve"> </w:t>
      </w:r>
      <w:r w:rsidRPr="008F7B08">
        <w:rPr>
          <w:rFonts w:ascii="Times New Roman" w:eastAsia="Times New Roman" w:hAnsi="Times New Roman" w:cs="Times New Roman"/>
          <w:b/>
          <w:color w:val="auto"/>
          <w:sz w:val="20"/>
          <w:szCs w:val="20"/>
        </w:rPr>
        <w:t xml:space="preserve"> </w:t>
      </w:r>
      <w:proofErr w:type="gramEnd"/>
      <w:r w:rsidRPr="008F7B08">
        <w:rPr>
          <w:rFonts w:ascii="Times New Roman" w:eastAsia="Times New Roman" w:hAnsi="Times New Roman" w:cs="Times New Roman"/>
          <w:color w:val="auto"/>
          <w:sz w:val="20"/>
          <w:szCs w:val="20"/>
        </w:rPr>
        <w:t xml:space="preserve">https://www.pmlp.gov.lv/lv/media/7137/download </w:t>
      </w:r>
      <w:r w:rsidRPr="00D306F7">
        <w:rPr>
          <w:rFonts w:ascii="Times New Roman" w:eastAsia="Times New Roman" w:hAnsi="Times New Roman" w:cs="Times New Roman"/>
          <w:sz w:val="20"/>
          <w:szCs w:val="20"/>
        </w:rPr>
        <w:t xml:space="preserve">(Skatīts: </w:t>
      </w:r>
      <w:r>
        <w:rPr>
          <w:rFonts w:ascii="Times New Roman" w:eastAsia="Times New Roman" w:hAnsi="Times New Roman" w:cs="Times New Roman"/>
          <w:sz w:val="20"/>
          <w:szCs w:val="20"/>
        </w:rPr>
        <w:t>12</w:t>
      </w:r>
      <w:r w:rsidRPr="00D306F7">
        <w:rPr>
          <w:rFonts w:ascii="Times New Roman" w:eastAsia="Times New Roman" w:hAnsi="Times New Roman" w:cs="Times New Roman"/>
          <w:sz w:val="20"/>
          <w:szCs w:val="20"/>
        </w:rPr>
        <w:t>.08.2021.)</w:t>
      </w:r>
    </w:p>
  </w:footnote>
  <w:footnote w:id="54">
    <w:p w14:paraId="503A8991" w14:textId="5EBDCDFF" w:rsidR="00A022A4" w:rsidRPr="008F7B08" w:rsidRDefault="00A022A4" w:rsidP="008F7B08">
      <w:pPr>
        <w:pStyle w:val="Normal0"/>
        <w:widowControl/>
        <w:ind w:left="180" w:hanging="180"/>
        <w:jc w:val="both"/>
        <w:rPr>
          <w:rFonts w:ascii="Times New Roman" w:eastAsia="Times New Roman" w:hAnsi="Times New Roman" w:cs="Times New Roman"/>
          <w:color w:val="auto"/>
          <w:sz w:val="20"/>
          <w:szCs w:val="20"/>
        </w:rPr>
      </w:pPr>
      <w:r w:rsidRPr="008F7B08">
        <w:rPr>
          <w:rStyle w:val="FootnoteReference"/>
          <w:rFonts w:ascii="Times New Roman" w:hAnsi="Times New Roman" w:cs="Times New Roman"/>
          <w:sz w:val="20"/>
          <w:szCs w:val="20"/>
        </w:rPr>
        <w:footnoteRef/>
      </w:r>
      <w:r w:rsidRPr="008F7B08">
        <w:rPr>
          <w:rFonts w:ascii="Times New Roman" w:eastAsia="Times New Roman" w:hAnsi="Times New Roman" w:cs="Times New Roman"/>
          <w:color w:val="auto"/>
          <w:sz w:val="20"/>
          <w:szCs w:val="20"/>
        </w:rPr>
        <w:t xml:space="preserve">VDEĀVK uzskaitē esošo bērnu ar invaliditāti skaits sadalījumā pēc administratīvās teritorijas (statistika </w:t>
      </w:r>
      <w:r w:rsidRPr="008F7B08">
        <w:rPr>
          <w:rFonts w:ascii="Times New Roman" w:eastAsia="Calibri" w:hAnsi="Times New Roman" w:cs="Times New Roman"/>
          <w:color w:val="auto"/>
          <w:sz w:val="20"/>
          <w:szCs w:val="20"/>
        </w:rPr>
        <w:t xml:space="preserve">uz 30.06.2021.) </w:t>
      </w:r>
      <w:r>
        <w:rPr>
          <w:rFonts w:ascii="Times New Roman" w:eastAsia="Times New Roman" w:hAnsi="Times New Roman" w:cs="Times New Roman"/>
          <w:color w:val="auto"/>
          <w:sz w:val="20"/>
          <w:szCs w:val="20"/>
        </w:rPr>
        <w:t>Pieejams:</w:t>
      </w:r>
      <w:r w:rsidRPr="008F7B08">
        <w:rPr>
          <w:rFonts w:ascii="Times New Roman" w:eastAsia="Times New Roman" w:hAnsi="Times New Roman" w:cs="Times New Roman"/>
          <w:color w:val="auto"/>
          <w:sz w:val="20"/>
          <w:szCs w:val="20"/>
        </w:rPr>
        <w:t xml:space="preserve"> </w:t>
      </w:r>
      <w:hyperlink r:id="rId10" w:history="1">
        <w:r w:rsidRPr="008F7B08">
          <w:rPr>
            <w:rStyle w:val="Hyperlink"/>
            <w:rFonts w:ascii="Times New Roman" w:hAnsi="Times New Roman" w:cs="Times New Roman"/>
            <w:color w:val="auto"/>
            <w:sz w:val="20"/>
            <w:szCs w:val="20"/>
            <w:u w:val="none"/>
          </w:rPr>
          <w:t>https://data.gov.lv/dati/eng/dataset/berni-ar-invaliditati-adm-ter/resource/3ce95c88-5c92-48bd-9672-cbbff28f1e6f</w:t>
        </w:r>
      </w:hyperlink>
      <w:r w:rsidRPr="005415DF">
        <w:rPr>
          <w:rFonts w:ascii="Times New Roman" w:eastAsia="Times New Roman" w:hAnsi="Times New Roman" w:cs="Times New Roman"/>
          <w:color w:val="auto"/>
          <w:sz w:val="20"/>
          <w:szCs w:val="20"/>
        </w:rPr>
        <w:t xml:space="preserve"> </w:t>
      </w:r>
      <w:r w:rsidRPr="00D306F7">
        <w:rPr>
          <w:rFonts w:ascii="Times New Roman" w:eastAsia="Times New Roman" w:hAnsi="Times New Roman" w:cs="Times New Roman"/>
          <w:sz w:val="20"/>
          <w:szCs w:val="20"/>
        </w:rPr>
        <w:t xml:space="preserve">(Skatīts: </w:t>
      </w:r>
      <w:r>
        <w:rPr>
          <w:rFonts w:ascii="Times New Roman" w:eastAsia="Times New Roman" w:hAnsi="Times New Roman" w:cs="Times New Roman"/>
          <w:sz w:val="20"/>
          <w:szCs w:val="20"/>
        </w:rPr>
        <w:t>12</w:t>
      </w:r>
      <w:r w:rsidRPr="00D306F7">
        <w:rPr>
          <w:rFonts w:ascii="Times New Roman" w:eastAsia="Times New Roman" w:hAnsi="Times New Roman" w:cs="Times New Roman"/>
          <w:sz w:val="20"/>
          <w:szCs w:val="20"/>
        </w:rPr>
        <w:t>.08.2021.)</w:t>
      </w:r>
    </w:p>
  </w:footnote>
  <w:footnote w:id="55">
    <w:p w14:paraId="70BC5FF5" w14:textId="0BF9B9FD" w:rsidR="00A022A4" w:rsidRPr="005415DF" w:rsidRDefault="00A022A4" w:rsidP="008F7B08">
      <w:pPr>
        <w:pStyle w:val="Normal0"/>
        <w:widowControl/>
        <w:ind w:left="180" w:hanging="180"/>
        <w:jc w:val="both"/>
        <w:rPr>
          <w:rFonts w:ascii="Times New Roman" w:eastAsia="Times New Roman" w:hAnsi="Times New Roman" w:cs="Times New Roman"/>
          <w:sz w:val="20"/>
          <w:szCs w:val="20"/>
        </w:rPr>
      </w:pPr>
      <w:r w:rsidRPr="005415DF">
        <w:rPr>
          <w:rStyle w:val="FootnoteReference"/>
          <w:rFonts w:ascii="Times New Roman" w:hAnsi="Times New Roman" w:cs="Times New Roman"/>
          <w:color w:val="auto"/>
          <w:sz w:val="20"/>
          <w:szCs w:val="20"/>
        </w:rPr>
        <w:footnoteRef/>
      </w:r>
      <w:r w:rsidRPr="005415DF">
        <w:rPr>
          <w:rFonts w:ascii="Times New Roman" w:hAnsi="Times New Roman" w:cs="Times New Roman"/>
          <w:color w:val="auto"/>
          <w:sz w:val="20"/>
          <w:szCs w:val="20"/>
        </w:rPr>
        <w:t xml:space="preserve"> </w:t>
      </w:r>
      <w:r w:rsidRPr="005415DF">
        <w:rPr>
          <w:rFonts w:ascii="Times New Roman" w:eastAsia="Times New Roman" w:hAnsi="Times New Roman" w:cs="Times New Roman"/>
          <w:color w:val="auto"/>
          <w:sz w:val="20"/>
          <w:szCs w:val="20"/>
        </w:rPr>
        <w:t xml:space="preserve">Pašvaldībā tiek sniegti pakalpojumi, kas finansēti ESF </w:t>
      </w:r>
      <w:r w:rsidRPr="005415DF">
        <w:rPr>
          <w:rFonts w:ascii="Times New Roman" w:eastAsia="Times New Roman" w:hAnsi="Times New Roman" w:cs="Times New Roman"/>
          <w:sz w:val="20"/>
          <w:szCs w:val="20"/>
        </w:rPr>
        <w:t>projekta Nr. 9.2.2.1/15/I/002 “</w:t>
      </w:r>
      <w:proofErr w:type="spellStart"/>
      <w:r w:rsidRPr="005415DF">
        <w:rPr>
          <w:rFonts w:ascii="Times New Roman" w:eastAsia="Times New Roman" w:hAnsi="Times New Roman" w:cs="Times New Roman"/>
          <w:sz w:val="20"/>
          <w:szCs w:val="20"/>
        </w:rPr>
        <w:t>Deinstitucionalizācija</w:t>
      </w:r>
      <w:proofErr w:type="spellEnd"/>
      <w:r w:rsidRPr="005415DF">
        <w:rPr>
          <w:rFonts w:ascii="Times New Roman" w:eastAsia="Times New Roman" w:hAnsi="Times New Roman" w:cs="Times New Roman"/>
          <w:sz w:val="20"/>
          <w:szCs w:val="20"/>
        </w:rPr>
        <w:t xml:space="preserve"> un sociālie pakalpojumi personām ar invaliditāti un bērniem” ietvaros.</w:t>
      </w:r>
    </w:p>
    <w:p w14:paraId="05BA2382" w14:textId="77777777" w:rsidR="00A022A4" w:rsidRDefault="00A022A4" w:rsidP="0079015D">
      <w:pPr>
        <w:pStyle w:val="FootnoteText"/>
      </w:pPr>
    </w:p>
  </w:footnote>
  <w:footnote w:id="56">
    <w:p w14:paraId="50F0DC1C" w14:textId="626ABE06" w:rsidR="00A022A4" w:rsidRPr="00DE6961" w:rsidRDefault="00A022A4" w:rsidP="006F5D55">
      <w:pPr>
        <w:pStyle w:val="Normal0"/>
        <w:widowControl/>
        <w:ind w:left="180" w:hanging="180"/>
        <w:jc w:val="both"/>
        <w:rPr>
          <w:rFonts w:asciiTheme="majorHAnsi" w:hAnsiTheme="majorHAnsi" w:cstheme="majorHAnsi"/>
          <w:color w:val="auto"/>
          <w:sz w:val="20"/>
          <w:szCs w:val="20"/>
        </w:rPr>
      </w:pPr>
      <w:r w:rsidRPr="00DE6961">
        <w:rPr>
          <w:rStyle w:val="FootnoteReference"/>
          <w:rFonts w:asciiTheme="majorHAnsi" w:hAnsiTheme="majorHAnsi" w:cstheme="majorHAnsi"/>
          <w:color w:val="auto"/>
          <w:sz w:val="20"/>
          <w:szCs w:val="20"/>
        </w:rPr>
        <w:footnoteRef/>
      </w:r>
      <w:r>
        <w:rPr>
          <w:rFonts w:asciiTheme="majorHAnsi" w:eastAsia="Calibri" w:hAnsiTheme="majorHAnsi" w:cstheme="majorHAnsi"/>
          <w:color w:val="auto"/>
          <w:sz w:val="20"/>
          <w:szCs w:val="20"/>
        </w:rPr>
        <w:t xml:space="preserve"> </w:t>
      </w:r>
      <w:r w:rsidRPr="00DE6961">
        <w:rPr>
          <w:rFonts w:asciiTheme="majorHAnsi" w:eastAsia="Calibri" w:hAnsiTheme="majorHAnsi" w:cstheme="majorHAnsi"/>
          <w:color w:val="auto"/>
          <w:sz w:val="20"/>
          <w:szCs w:val="20"/>
        </w:rPr>
        <w:t xml:space="preserve">Fizisko personu reģistra statistika uz 30.06.2021. </w:t>
      </w:r>
      <w:proofErr w:type="spellStart"/>
      <w:r w:rsidRPr="00DE6961">
        <w:rPr>
          <w:rFonts w:asciiTheme="majorHAnsi" w:eastAsia="Calibri" w:hAnsiTheme="majorHAnsi" w:cstheme="majorHAnsi"/>
          <w:color w:val="auto"/>
          <w:sz w:val="20"/>
          <w:szCs w:val="20"/>
        </w:rPr>
        <w:t>Pieejams:</w:t>
      </w:r>
      <w:r w:rsidRPr="00DE6961">
        <w:rPr>
          <w:rFonts w:asciiTheme="majorHAnsi" w:eastAsia="Times New Roman" w:hAnsiTheme="majorHAnsi" w:cstheme="majorHAnsi"/>
          <w:color w:val="auto"/>
          <w:sz w:val="20"/>
          <w:szCs w:val="20"/>
        </w:rPr>
        <w:t>https</w:t>
      </w:r>
      <w:proofErr w:type="spellEnd"/>
      <w:r w:rsidRPr="00DE6961">
        <w:rPr>
          <w:rFonts w:asciiTheme="majorHAnsi" w:eastAsia="Times New Roman" w:hAnsiTheme="majorHAnsi" w:cstheme="majorHAnsi"/>
          <w:color w:val="auto"/>
          <w:sz w:val="20"/>
          <w:szCs w:val="20"/>
        </w:rPr>
        <w:t>://</w:t>
      </w:r>
      <w:proofErr w:type="spellStart"/>
      <w:r w:rsidRPr="00DE6961">
        <w:rPr>
          <w:rFonts w:asciiTheme="majorHAnsi" w:eastAsia="Times New Roman" w:hAnsiTheme="majorHAnsi" w:cstheme="majorHAnsi"/>
          <w:color w:val="auto"/>
          <w:sz w:val="20"/>
          <w:szCs w:val="20"/>
        </w:rPr>
        <w:t>www.pmlp.gov.lv</w:t>
      </w:r>
      <w:proofErr w:type="spellEnd"/>
      <w:r w:rsidRPr="00DE6961">
        <w:rPr>
          <w:rFonts w:asciiTheme="majorHAnsi" w:eastAsia="Times New Roman" w:hAnsiTheme="majorHAnsi" w:cstheme="majorHAnsi"/>
          <w:color w:val="auto"/>
          <w:sz w:val="20"/>
          <w:szCs w:val="20"/>
        </w:rPr>
        <w:t>/</w:t>
      </w:r>
      <w:proofErr w:type="spellStart"/>
      <w:r w:rsidRPr="00DE6961">
        <w:rPr>
          <w:rFonts w:asciiTheme="majorHAnsi" w:eastAsia="Times New Roman" w:hAnsiTheme="majorHAnsi" w:cstheme="majorHAnsi"/>
          <w:color w:val="auto"/>
          <w:sz w:val="20"/>
          <w:szCs w:val="20"/>
        </w:rPr>
        <w:t>lv</w:t>
      </w:r>
      <w:proofErr w:type="spellEnd"/>
      <w:r w:rsidRPr="00DE6961">
        <w:rPr>
          <w:rFonts w:asciiTheme="majorHAnsi" w:eastAsia="Times New Roman" w:hAnsiTheme="majorHAnsi" w:cstheme="majorHAnsi"/>
          <w:color w:val="auto"/>
          <w:sz w:val="20"/>
          <w:szCs w:val="20"/>
        </w:rPr>
        <w:t>/</w:t>
      </w:r>
      <w:proofErr w:type="spellStart"/>
      <w:r w:rsidRPr="00DE6961">
        <w:rPr>
          <w:rFonts w:asciiTheme="majorHAnsi" w:eastAsia="Times New Roman" w:hAnsiTheme="majorHAnsi" w:cstheme="majorHAnsi"/>
          <w:color w:val="auto"/>
          <w:sz w:val="20"/>
          <w:szCs w:val="20"/>
        </w:rPr>
        <w:t>media</w:t>
      </w:r>
      <w:proofErr w:type="spellEnd"/>
      <w:r w:rsidRPr="00DE6961">
        <w:rPr>
          <w:rFonts w:asciiTheme="majorHAnsi" w:eastAsia="Times New Roman" w:hAnsiTheme="majorHAnsi" w:cstheme="majorHAnsi"/>
          <w:color w:val="auto"/>
          <w:sz w:val="20"/>
          <w:szCs w:val="20"/>
        </w:rPr>
        <w:t>/7137/</w:t>
      </w:r>
      <w:proofErr w:type="spellStart"/>
      <w:r w:rsidRPr="00DE6961">
        <w:rPr>
          <w:rFonts w:asciiTheme="majorHAnsi" w:eastAsia="Times New Roman" w:hAnsiTheme="majorHAnsi" w:cstheme="majorHAnsi"/>
          <w:color w:val="auto"/>
          <w:sz w:val="20"/>
          <w:szCs w:val="20"/>
        </w:rPr>
        <w:t>download</w:t>
      </w:r>
      <w:proofErr w:type="spellEnd"/>
      <w:r w:rsidRPr="00DE6961">
        <w:rPr>
          <w:rFonts w:asciiTheme="majorHAnsi" w:eastAsia="Times New Roman" w:hAnsiTheme="majorHAnsi" w:cstheme="majorHAnsi"/>
          <w:color w:val="auto"/>
          <w:sz w:val="20"/>
          <w:szCs w:val="20"/>
        </w:rPr>
        <w:t xml:space="preserve"> (</w:t>
      </w:r>
      <w:r>
        <w:rPr>
          <w:rFonts w:asciiTheme="majorHAnsi" w:eastAsia="Times New Roman" w:hAnsiTheme="majorHAnsi" w:cstheme="majorHAnsi"/>
          <w:color w:val="auto"/>
          <w:sz w:val="20"/>
          <w:szCs w:val="20"/>
        </w:rPr>
        <w:t>S</w:t>
      </w:r>
      <w:r w:rsidRPr="00DE6961">
        <w:rPr>
          <w:rFonts w:asciiTheme="majorHAnsi" w:eastAsia="Times New Roman" w:hAnsiTheme="majorHAnsi" w:cstheme="majorHAnsi"/>
          <w:color w:val="auto"/>
          <w:sz w:val="20"/>
          <w:szCs w:val="20"/>
        </w:rPr>
        <w:t>katīts 26.12.2021.).</w:t>
      </w:r>
    </w:p>
  </w:footnote>
  <w:footnote w:id="57">
    <w:p w14:paraId="43390C9E" w14:textId="012DB776" w:rsidR="00A022A4" w:rsidRPr="00DE6961" w:rsidRDefault="00A022A4" w:rsidP="006F5D55">
      <w:pPr>
        <w:pStyle w:val="Normal0"/>
        <w:widowControl/>
        <w:ind w:left="180" w:hanging="180"/>
        <w:jc w:val="both"/>
        <w:rPr>
          <w:rFonts w:asciiTheme="majorHAnsi" w:hAnsiTheme="majorHAnsi" w:cstheme="majorHAnsi"/>
          <w:sz w:val="20"/>
          <w:szCs w:val="20"/>
        </w:rPr>
      </w:pPr>
      <w:r w:rsidRPr="00DE6961">
        <w:rPr>
          <w:rStyle w:val="FootnoteReference"/>
          <w:rFonts w:asciiTheme="majorHAnsi" w:hAnsiTheme="majorHAnsi" w:cstheme="majorHAnsi"/>
          <w:color w:val="auto"/>
          <w:sz w:val="20"/>
          <w:szCs w:val="20"/>
        </w:rPr>
        <w:footnoteRef/>
      </w:r>
      <w:r w:rsidRPr="00DE6961">
        <w:rPr>
          <w:rFonts w:asciiTheme="majorHAnsi" w:eastAsia="Times New Roman" w:hAnsiTheme="majorHAnsi" w:cstheme="majorHAnsi"/>
          <w:color w:val="auto"/>
          <w:sz w:val="20"/>
          <w:szCs w:val="20"/>
        </w:rPr>
        <w:t>VDEĀVK uzskaitē esošo bērnu ar invaliditāti skaits sadalījumā pēc administratīvās teritorijas. Pieejams: https://data.gov.lv/dati/eng/dataset/berni-ar-invaliditati-adm-ter/resource/3ce95c88-5c92-48bd-9672-cbbff28f1e6f</w:t>
      </w:r>
      <w:proofErr w:type="gramStart"/>
      <w:r w:rsidRPr="00DE6961">
        <w:rPr>
          <w:rFonts w:asciiTheme="majorHAnsi" w:eastAsia="Times New Roman" w:hAnsiTheme="majorHAnsi" w:cstheme="majorHAnsi"/>
          <w:color w:val="auto"/>
          <w:sz w:val="20"/>
          <w:szCs w:val="20"/>
        </w:rPr>
        <w:t xml:space="preserve">  </w:t>
      </w:r>
      <w:proofErr w:type="gramEnd"/>
      <w:r w:rsidRPr="00DE6961">
        <w:rPr>
          <w:rFonts w:asciiTheme="majorHAnsi" w:eastAsia="Times New Roman" w:hAnsiTheme="majorHAnsi" w:cstheme="majorHAnsi"/>
          <w:color w:val="auto"/>
          <w:sz w:val="20"/>
          <w:szCs w:val="20"/>
        </w:rPr>
        <w:t>(skatīts 26.12.2021.)</w:t>
      </w:r>
    </w:p>
  </w:footnote>
  <w:footnote w:id="58">
    <w:p w14:paraId="786A9F88" w14:textId="21A9BD47" w:rsidR="00A022A4" w:rsidRDefault="00A022A4" w:rsidP="006F5D55">
      <w:pPr>
        <w:pStyle w:val="FootnoteText"/>
        <w:ind w:left="180" w:hanging="180"/>
        <w:jc w:val="both"/>
        <w:rPr>
          <w:rFonts w:asciiTheme="majorHAnsi" w:hAnsiTheme="majorHAnsi" w:cstheme="majorHAnsi"/>
        </w:rPr>
      </w:pPr>
      <w:r w:rsidRPr="00DE6961">
        <w:rPr>
          <w:rStyle w:val="FootnoteReference"/>
          <w:rFonts w:asciiTheme="majorHAnsi" w:hAnsiTheme="majorHAnsi" w:cstheme="majorHAnsi"/>
        </w:rPr>
        <w:footnoteRef/>
      </w:r>
      <w:r>
        <w:rPr>
          <w:rStyle w:val="BodyTextChar"/>
          <w:rFonts w:asciiTheme="majorHAnsi" w:eastAsiaTheme="minorEastAsia" w:hAnsiTheme="majorHAnsi" w:cstheme="majorHAnsi"/>
          <w:lang w:val="es-ES"/>
        </w:rPr>
        <w:t xml:space="preserve"> </w:t>
      </w:r>
      <w:proofErr w:type="spellStart"/>
      <w:r w:rsidRPr="00DE6961">
        <w:rPr>
          <w:rStyle w:val="BodyTextChar"/>
          <w:rFonts w:asciiTheme="majorHAnsi" w:eastAsiaTheme="minorEastAsia" w:hAnsiTheme="majorHAnsi" w:cstheme="majorHAnsi"/>
          <w:lang w:val="es-ES"/>
        </w:rPr>
        <w:t>Deinstitucionalizācijas</w:t>
      </w:r>
      <w:proofErr w:type="spellEnd"/>
      <w:r w:rsidRPr="00DE6961">
        <w:rPr>
          <w:rStyle w:val="BodyTextChar"/>
          <w:rFonts w:asciiTheme="majorHAnsi" w:eastAsiaTheme="minorEastAsia" w:hAnsiTheme="majorHAnsi" w:cstheme="majorHAnsi"/>
          <w:lang w:val="es-ES"/>
        </w:rPr>
        <w:t xml:space="preserve"> </w:t>
      </w:r>
      <w:proofErr w:type="spellStart"/>
      <w:r w:rsidRPr="00DE6961">
        <w:rPr>
          <w:rStyle w:val="BodyTextChar"/>
          <w:rFonts w:asciiTheme="majorHAnsi" w:eastAsiaTheme="minorEastAsia" w:hAnsiTheme="majorHAnsi" w:cstheme="majorHAnsi"/>
          <w:lang w:val="es-ES"/>
        </w:rPr>
        <w:t>process</w:t>
      </w:r>
      <w:proofErr w:type="spellEnd"/>
      <w:r>
        <w:rPr>
          <w:rStyle w:val="BodyTextChar"/>
          <w:rFonts w:asciiTheme="majorHAnsi" w:eastAsiaTheme="minorEastAsia" w:hAnsiTheme="majorHAnsi" w:cstheme="majorHAnsi"/>
          <w:lang w:val="es-ES"/>
        </w:rPr>
        <w:t>.</w:t>
      </w:r>
      <w:r w:rsidRPr="00DE6961">
        <w:rPr>
          <w:rStyle w:val="BodyTextChar"/>
          <w:rFonts w:asciiTheme="majorHAnsi" w:eastAsiaTheme="minorEastAsia" w:hAnsiTheme="majorHAnsi" w:cstheme="majorHAnsi"/>
          <w:lang w:val="es-ES"/>
        </w:rPr>
        <w:t xml:space="preserve"> </w:t>
      </w:r>
      <w:proofErr w:type="spellStart"/>
      <w:r>
        <w:rPr>
          <w:rStyle w:val="BodyTextChar"/>
          <w:rFonts w:asciiTheme="majorHAnsi" w:eastAsiaTheme="minorEastAsia" w:hAnsiTheme="majorHAnsi" w:cstheme="majorHAnsi"/>
          <w:lang w:val="es-ES"/>
        </w:rPr>
        <w:t>P</w:t>
      </w:r>
      <w:r w:rsidRPr="00DE6961">
        <w:rPr>
          <w:rStyle w:val="BodyTextChar"/>
          <w:rFonts w:asciiTheme="majorHAnsi" w:eastAsiaTheme="minorEastAsia" w:hAnsiTheme="majorHAnsi" w:cstheme="majorHAnsi"/>
          <w:lang w:val="es-ES"/>
        </w:rPr>
        <w:t>ieejams</w:t>
      </w:r>
      <w:proofErr w:type="spellEnd"/>
      <w:r w:rsidRPr="00DE6961">
        <w:rPr>
          <w:rStyle w:val="BodyTextChar"/>
          <w:rFonts w:asciiTheme="majorHAnsi" w:eastAsiaTheme="minorEastAsia" w:hAnsiTheme="majorHAnsi" w:cstheme="majorHAnsi"/>
          <w:lang w:val="es-ES"/>
        </w:rPr>
        <w:t xml:space="preserve">: </w:t>
      </w:r>
      <w:r w:rsidRPr="006F5D55">
        <w:rPr>
          <w:rFonts w:asciiTheme="majorHAnsi" w:hAnsiTheme="majorHAnsi" w:cstheme="majorHAnsi"/>
        </w:rPr>
        <w:t>https://www.lm.gov.lv/lv/informacija-par-projektu?utm_source=https%</w:t>
      </w:r>
    </w:p>
    <w:p w14:paraId="7EA5D932" w14:textId="14332E62" w:rsidR="00A022A4" w:rsidRPr="006F5D55" w:rsidRDefault="00A022A4" w:rsidP="006F5D55">
      <w:pPr>
        <w:pStyle w:val="FootnoteText"/>
        <w:ind w:left="180" w:hanging="180"/>
        <w:jc w:val="both"/>
        <w:rPr>
          <w:rFonts w:asciiTheme="majorHAnsi" w:hAnsiTheme="majorHAnsi" w:cstheme="majorHAnsi"/>
        </w:rPr>
      </w:pPr>
      <w:r>
        <w:rPr>
          <w:rFonts w:asciiTheme="majorHAnsi" w:hAnsiTheme="majorHAnsi" w:cstheme="majorHAnsi"/>
        </w:rPr>
        <w:t xml:space="preserve">   </w:t>
      </w:r>
      <w:r w:rsidRPr="00DE6961">
        <w:rPr>
          <w:rFonts w:asciiTheme="majorHAnsi" w:hAnsiTheme="majorHAnsi" w:cstheme="majorHAnsi"/>
        </w:rPr>
        <w:t>3A%2F%2Fwww.google.com%2F</w:t>
      </w:r>
      <w:r>
        <w:rPr>
          <w:rFonts w:asciiTheme="majorHAnsi" w:hAnsiTheme="majorHAnsi" w:cstheme="majorHAnsi"/>
        </w:rPr>
        <w:t xml:space="preserve"> </w:t>
      </w:r>
      <w:r w:rsidRPr="00D306F7">
        <w:rPr>
          <w:rFonts w:ascii="Times New Roman" w:eastAsia="Times New Roman" w:hAnsi="Times New Roman" w:cs="Times New Roman"/>
        </w:rPr>
        <w:t xml:space="preserve">(Skatīts: </w:t>
      </w:r>
      <w:r>
        <w:rPr>
          <w:rFonts w:ascii="Times New Roman" w:eastAsia="Times New Roman" w:hAnsi="Times New Roman" w:cs="Times New Roman"/>
        </w:rPr>
        <w:t>10</w:t>
      </w:r>
      <w:r w:rsidRPr="00D306F7">
        <w:rPr>
          <w:rFonts w:ascii="Times New Roman" w:eastAsia="Times New Roman" w:hAnsi="Times New Roman" w:cs="Times New Roman"/>
        </w:rPr>
        <w:t>.0</w:t>
      </w:r>
      <w:r>
        <w:rPr>
          <w:rFonts w:ascii="Times New Roman" w:eastAsia="Times New Roman" w:hAnsi="Times New Roman" w:cs="Times New Roman"/>
        </w:rPr>
        <w:t>9</w:t>
      </w:r>
      <w:r w:rsidRPr="00D306F7">
        <w:rPr>
          <w:rFonts w:ascii="Times New Roman" w:eastAsia="Times New Roman" w:hAnsi="Times New Roman" w:cs="Times New Roman"/>
        </w:rPr>
        <w:t>.2021.)</w:t>
      </w:r>
    </w:p>
  </w:footnote>
  <w:footnote w:id="59">
    <w:p w14:paraId="3B8A3E2A" w14:textId="27938305" w:rsidR="00A022A4" w:rsidRPr="00A34C23" w:rsidRDefault="00A022A4" w:rsidP="006652AF">
      <w:pPr>
        <w:pStyle w:val="FootnoteText"/>
        <w:ind w:left="180" w:hanging="180"/>
        <w:jc w:val="both"/>
        <w:rPr>
          <w:rFonts w:asciiTheme="majorHAnsi" w:eastAsia="Times New Roman" w:hAnsiTheme="majorHAnsi" w:cstheme="majorHAnsi"/>
        </w:rPr>
      </w:pPr>
      <w:r w:rsidRPr="00DE6961">
        <w:rPr>
          <w:rStyle w:val="FootnoteReference"/>
          <w:rFonts w:asciiTheme="majorHAnsi" w:hAnsiTheme="majorHAnsi" w:cstheme="majorHAnsi"/>
        </w:rPr>
        <w:footnoteRef/>
      </w:r>
      <w:r>
        <w:rPr>
          <w:rFonts w:asciiTheme="majorHAnsi" w:eastAsia="Times New Roman" w:hAnsiTheme="majorHAnsi" w:cstheme="majorHAnsi"/>
        </w:rPr>
        <w:t xml:space="preserve"> </w:t>
      </w:r>
      <w:r w:rsidRPr="00903AFD">
        <w:rPr>
          <w:rFonts w:asciiTheme="majorHAnsi" w:eastAsia="Times New Roman" w:hAnsiTheme="majorHAnsi" w:cstheme="majorHAnsi"/>
        </w:rPr>
        <w:t>Administratīvo teritoriju un apdzīvoto vietu likums</w:t>
      </w:r>
      <w:r>
        <w:rPr>
          <w:rFonts w:asciiTheme="majorHAnsi" w:eastAsia="Times New Roman" w:hAnsiTheme="majorHAnsi" w:cstheme="majorHAnsi"/>
        </w:rPr>
        <w:t xml:space="preserve">, </w:t>
      </w:r>
      <w:r w:rsidRPr="006652AF">
        <w:rPr>
          <w:rFonts w:asciiTheme="majorHAnsi" w:eastAsia="Times New Roman" w:hAnsiTheme="majorHAnsi" w:cstheme="majorHAnsi"/>
        </w:rPr>
        <w:t>Pieņemts: 10.06.2020.</w:t>
      </w:r>
      <w:r>
        <w:rPr>
          <w:rFonts w:asciiTheme="majorHAnsi" w:eastAsia="Times New Roman" w:hAnsiTheme="majorHAnsi" w:cstheme="majorHAnsi"/>
        </w:rPr>
        <w:t xml:space="preserve"> Pieejams: </w:t>
      </w:r>
      <w:hyperlink r:id="rId11" w:anchor="p41" w:history="1">
        <w:r w:rsidRPr="00A34C23">
          <w:rPr>
            <w:rStyle w:val="Hyperlink"/>
            <w:rFonts w:asciiTheme="majorHAnsi" w:eastAsia="Times New Roman" w:hAnsiTheme="majorHAnsi" w:cstheme="majorHAnsi"/>
            <w:color w:val="auto"/>
          </w:rPr>
          <w:t>https://likumi.lv/ta/id/315654#p41</w:t>
        </w:r>
      </w:hyperlink>
      <w:r w:rsidRPr="00A34C23">
        <w:rPr>
          <w:rFonts w:asciiTheme="majorHAnsi" w:eastAsia="Times New Roman" w:hAnsiTheme="majorHAnsi" w:cstheme="majorHAnsi"/>
        </w:rPr>
        <w:t xml:space="preserve"> </w:t>
      </w:r>
      <w:r w:rsidRPr="00A34C23">
        <w:rPr>
          <w:rFonts w:ascii="Times New Roman" w:eastAsia="Times New Roman" w:hAnsi="Times New Roman" w:cs="Times New Roman"/>
        </w:rPr>
        <w:t>(Skatīts: 10.09.2021.)</w:t>
      </w:r>
    </w:p>
  </w:footnote>
  <w:footnote w:id="60">
    <w:p w14:paraId="417F936B" w14:textId="56DB9DCA" w:rsidR="00A022A4" w:rsidRDefault="00A022A4" w:rsidP="008E171B">
      <w:pPr>
        <w:pStyle w:val="FootnoteText"/>
        <w:ind w:left="180" w:hanging="180"/>
      </w:pPr>
      <w:r w:rsidRPr="008E171B">
        <w:rPr>
          <w:rStyle w:val="FootnoteReference"/>
          <w:rFonts w:asciiTheme="majorHAnsi" w:hAnsiTheme="majorHAnsi" w:cstheme="majorHAnsi"/>
        </w:rPr>
        <w:footnoteRef/>
      </w:r>
      <w:r w:rsidRPr="008E171B">
        <w:rPr>
          <w:rFonts w:asciiTheme="majorHAnsi" w:eastAsia="Times New Roman" w:hAnsiTheme="majorHAnsi" w:cstheme="majorHAnsi"/>
        </w:rPr>
        <w:t xml:space="preserve"> </w:t>
      </w:r>
      <w:r>
        <w:rPr>
          <w:rFonts w:asciiTheme="majorHAnsi" w:eastAsia="Times New Roman" w:hAnsiTheme="majorHAnsi" w:cstheme="majorHAnsi"/>
        </w:rPr>
        <w:t>Gadagrāmata “Sociālā sistēma un veselības aprūpe Rīgā 2020.</w:t>
      </w:r>
      <w:r w:rsidR="00E50195">
        <w:rPr>
          <w:rFonts w:asciiTheme="majorHAnsi" w:eastAsia="Times New Roman" w:hAnsiTheme="majorHAnsi" w:cstheme="majorHAnsi"/>
        </w:rPr>
        <w:t xml:space="preserve"> </w:t>
      </w:r>
      <w:r>
        <w:rPr>
          <w:rFonts w:asciiTheme="majorHAnsi" w:eastAsia="Times New Roman" w:hAnsiTheme="majorHAnsi" w:cstheme="majorHAnsi"/>
        </w:rPr>
        <w:t xml:space="preserve">gadā”. Rīgas domes Labklājības departaments, Rīga: 2021. </w:t>
      </w:r>
      <w:r w:rsidRPr="003C478C">
        <w:rPr>
          <w:rFonts w:asciiTheme="majorHAnsi" w:eastAsia="Times New Roman" w:hAnsiTheme="majorHAnsi" w:cstheme="majorHAnsi"/>
        </w:rPr>
        <w:t>73. lpp.</w:t>
      </w:r>
      <w:r>
        <w:rPr>
          <w:rFonts w:asciiTheme="majorHAnsi" w:eastAsia="Times New Roman" w:hAnsiTheme="majorHAnsi" w:cstheme="majorHAnsi"/>
        </w:rPr>
        <w:t xml:space="preserve"> </w:t>
      </w:r>
      <w:r w:rsidRPr="003C478C">
        <w:rPr>
          <w:rFonts w:asciiTheme="majorHAnsi" w:eastAsia="Times New Roman" w:hAnsiTheme="majorHAnsi" w:cstheme="majorHAnsi"/>
        </w:rPr>
        <w:t>Pieejams: https://ld.riga.lv/files/Gadagramatas/GG_2020.pdf</w:t>
      </w:r>
      <w:r>
        <w:rPr>
          <w:rFonts w:asciiTheme="majorHAnsi" w:eastAsia="Times New Roman" w:hAnsiTheme="majorHAnsi" w:cstheme="majorHAnsi"/>
        </w:rPr>
        <w:t xml:space="preserve"> </w:t>
      </w:r>
      <w:r w:rsidRPr="00D306F7">
        <w:rPr>
          <w:rFonts w:ascii="Times New Roman" w:eastAsia="Times New Roman" w:hAnsi="Times New Roman" w:cs="Times New Roman"/>
        </w:rPr>
        <w:t xml:space="preserve">(Skatīts: </w:t>
      </w:r>
      <w:r>
        <w:rPr>
          <w:rFonts w:ascii="Times New Roman" w:eastAsia="Times New Roman" w:hAnsi="Times New Roman" w:cs="Times New Roman"/>
        </w:rPr>
        <w:t>12</w:t>
      </w:r>
      <w:r w:rsidRPr="00D306F7">
        <w:rPr>
          <w:rFonts w:ascii="Times New Roman" w:eastAsia="Times New Roman" w:hAnsi="Times New Roman" w:cs="Times New Roman"/>
        </w:rPr>
        <w:t>.08.2021.)</w:t>
      </w:r>
    </w:p>
  </w:footnote>
  <w:footnote w:id="61">
    <w:p w14:paraId="5647589F" w14:textId="4B01E923" w:rsidR="00A022A4" w:rsidRPr="00BA744E" w:rsidRDefault="00A022A4" w:rsidP="00BA744E">
      <w:pPr>
        <w:pStyle w:val="Normal0"/>
        <w:widowControl/>
        <w:ind w:left="180" w:hanging="180"/>
        <w:jc w:val="both"/>
        <w:rPr>
          <w:rFonts w:asciiTheme="majorHAnsi" w:hAnsiTheme="majorHAnsi" w:cstheme="majorHAnsi"/>
          <w:color w:val="auto"/>
          <w:sz w:val="20"/>
          <w:szCs w:val="20"/>
        </w:rPr>
      </w:pPr>
      <w:r w:rsidRPr="00BA744E">
        <w:rPr>
          <w:rStyle w:val="FootnoteReference"/>
          <w:rFonts w:asciiTheme="majorHAnsi" w:hAnsiTheme="majorHAnsi" w:cstheme="majorHAnsi"/>
          <w:color w:val="auto"/>
          <w:sz w:val="18"/>
          <w:szCs w:val="18"/>
        </w:rPr>
        <w:footnoteRef/>
      </w:r>
      <w:r w:rsidRPr="00BA744E">
        <w:rPr>
          <w:rFonts w:asciiTheme="majorHAnsi" w:eastAsia="Calibri" w:hAnsiTheme="majorHAnsi" w:cstheme="majorHAnsi"/>
          <w:color w:val="auto"/>
          <w:sz w:val="18"/>
          <w:szCs w:val="18"/>
        </w:rPr>
        <w:t xml:space="preserve"> </w:t>
      </w:r>
      <w:r w:rsidRPr="00BA744E">
        <w:rPr>
          <w:rFonts w:asciiTheme="majorHAnsi" w:eastAsia="Calibri" w:hAnsiTheme="majorHAnsi" w:cstheme="majorHAnsi"/>
          <w:color w:val="auto"/>
          <w:sz w:val="20"/>
          <w:szCs w:val="20"/>
        </w:rPr>
        <w:t xml:space="preserve">Fizisko personu reģistra statistika uz 30.06.2021. </w:t>
      </w:r>
      <w:r>
        <w:rPr>
          <w:rFonts w:asciiTheme="majorHAnsi" w:eastAsia="Calibri" w:hAnsiTheme="majorHAnsi" w:cstheme="majorHAnsi"/>
          <w:color w:val="auto"/>
          <w:sz w:val="20"/>
          <w:szCs w:val="20"/>
        </w:rPr>
        <w:t>Pieejams:</w:t>
      </w:r>
      <w:r w:rsidRPr="00BA744E">
        <w:rPr>
          <w:rFonts w:asciiTheme="majorHAnsi" w:eastAsia="Calibri" w:hAnsiTheme="majorHAnsi" w:cstheme="majorHAnsi"/>
          <w:color w:val="auto"/>
          <w:sz w:val="20"/>
          <w:szCs w:val="20"/>
        </w:rPr>
        <w:t xml:space="preserve"> </w:t>
      </w:r>
      <w:r w:rsidRPr="00BA744E">
        <w:rPr>
          <w:rFonts w:asciiTheme="majorHAnsi" w:eastAsia="Times New Roman" w:hAnsiTheme="majorHAnsi" w:cstheme="majorHAnsi"/>
          <w:color w:val="auto"/>
          <w:sz w:val="20"/>
          <w:szCs w:val="20"/>
        </w:rPr>
        <w:t xml:space="preserve">https://www.pmlp.gov.lv/lv/media/7137/download </w:t>
      </w:r>
      <w:r w:rsidRPr="00D306F7">
        <w:rPr>
          <w:rFonts w:ascii="Times New Roman" w:eastAsia="Times New Roman" w:hAnsi="Times New Roman" w:cs="Times New Roman"/>
          <w:sz w:val="20"/>
          <w:szCs w:val="20"/>
        </w:rPr>
        <w:t xml:space="preserve">(Skatīts: </w:t>
      </w:r>
      <w:r>
        <w:rPr>
          <w:rFonts w:ascii="Times New Roman" w:eastAsia="Times New Roman" w:hAnsi="Times New Roman" w:cs="Times New Roman"/>
          <w:sz w:val="20"/>
          <w:szCs w:val="20"/>
        </w:rPr>
        <w:t>12</w:t>
      </w:r>
      <w:r w:rsidRPr="00D306F7">
        <w:rPr>
          <w:rFonts w:ascii="Times New Roman" w:eastAsia="Times New Roman" w:hAnsi="Times New Roman" w:cs="Times New Roman"/>
          <w:sz w:val="20"/>
          <w:szCs w:val="20"/>
        </w:rPr>
        <w:t>.0</w:t>
      </w:r>
      <w:r>
        <w:rPr>
          <w:rFonts w:ascii="Times New Roman" w:eastAsia="Times New Roman" w:hAnsi="Times New Roman" w:cs="Times New Roman"/>
          <w:sz w:val="20"/>
          <w:szCs w:val="20"/>
        </w:rPr>
        <w:t>9</w:t>
      </w:r>
      <w:r w:rsidRPr="00D306F7">
        <w:rPr>
          <w:rFonts w:ascii="Times New Roman" w:eastAsia="Times New Roman" w:hAnsi="Times New Roman" w:cs="Times New Roman"/>
          <w:sz w:val="20"/>
          <w:szCs w:val="20"/>
        </w:rPr>
        <w:t>.2021.)</w:t>
      </w:r>
    </w:p>
  </w:footnote>
  <w:footnote w:id="62">
    <w:p w14:paraId="7ABF1B03" w14:textId="7AAEC3B3" w:rsidR="00A022A4" w:rsidRPr="003D56B0" w:rsidRDefault="00A022A4" w:rsidP="00BA744E">
      <w:pPr>
        <w:pStyle w:val="Normal0"/>
        <w:widowControl/>
        <w:ind w:left="180" w:hanging="180"/>
        <w:jc w:val="both"/>
        <w:rPr>
          <w:rFonts w:ascii="Times New Roman" w:hAnsi="Times New Roman" w:cs="Times New Roman"/>
          <w:color w:val="auto"/>
          <w:sz w:val="20"/>
          <w:szCs w:val="20"/>
        </w:rPr>
      </w:pPr>
      <w:r w:rsidRPr="00BA744E">
        <w:rPr>
          <w:rStyle w:val="FootnoteReference"/>
          <w:rFonts w:asciiTheme="majorHAnsi" w:hAnsiTheme="majorHAnsi" w:cstheme="majorHAnsi"/>
          <w:color w:val="auto"/>
          <w:sz w:val="18"/>
          <w:szCs w:val="18"/>
        </w:rPr>
        <w:footnoteRef/>
      </w:r>
      <w:r w:rsidRPr="00BA744E">
        <w:rPr>
          <w:rFonts w:asciiTheme="majorHAnsi" w:eastAsia="Times New Roman" w:hAnsiTheme="majorHAnsi" w:cstheme="majorHAnsi"/>
          <w:color w:val="auto"/>
          <w:sz w:val="20"/>
          <w:szCs w:val="20"/>
        </w:rPr>
        <w:t xml:space="preserve">VDEĀVK uzskaitē esošo bērnu ar invaliditāti skaits sadalījumā pēc administratīvās teritorijas (statistika </w:t>
      </w:r>
      <w:r w:rsidRPr="00BA744E">
        <w:rPr>
          <w:rFonts w:asciiTheme="majorHAnsi" w:eastAsia="Calibri" w:hAnsiTheme="majorHAnsi" w:cstheme="majorHAnsi"/>
          <w:color w:val="auto"/>
          <w:sz w:val="20"/>
          <w:szCs w:val="20"/>
        </w:rPr>
        <w:t xml:space="preserve">uz 30.06.2021.) </w:t>
      </w:r>
      <w:r>
        <w:rPr>
          <w:rFonts w:asciiTheme="majorHAnsi" w:eastAsia="Calibri" w:hAnsiTheme="majorHAnsi" w:cstheme="majorHAnsi"/>
          <w:color w:val="auto"/>
          <w:sz w:val="20"/>
          <w:szCs w:val="20"/>
        </w:rPr>
        <w:t>Pieejams</w:t>
      </w:r>
      <w:r w:rsidRPr="00BA744E">
        <w:rPr>
          <w:rFonts w:asciiTheme="majorHAnsi" w:eastAsia="Times New Roman" w:hAnsiTheme="majorHAnsi" w:cstheme="majorHAnsi"/>
          <w:color w:val="auto"/>
          <w:sz w:val="20"/>
          <w:szCs w:val="20"/>
        </w:rPr>
        <w:t xml:space="preserve">: </w:t>
      </w:r>
      <w:hyperlink r:id="rId12" w:history="1">
        <w:r w:rsidRPr="00BA744E">
          <w:rPr>
            <w:rStyle w:val="Hyperlink"/>
            <w:rFonts w:asciiTheme="majorHAnsi" w:hAnsiTheme="majorHAnsi" w:cstheme="majorHAnsi"/>
            <w:color w:val="auto"/>
            <w:sz w:val="20"/>
            <w:szCs w:val="20"/>
            <w:u w:val="none"/>
          </w:rPr>
          <w:t>https://data.gov.lv/dati/eng/dataset/berni-ar-invaliditati-adm-ter/resource/3ce95c88-5c92-48bd-9672-cbbff28f1e6f</w:t>
        </w:r>
      </w:hyperlink>
      <w:r w:rsidRPr="00BA744E">
        <w:rPr>
          <w:rFonts w:asciiTheme="majorHAnsi" w:eastAsia="Times New Roman" w:hAnsiTheme="majorHAnsi" w:cstheme="majorHAnsi"/>
          <w:color w:val="auto"/>
          <w:sz w:val="20"/>
          <w:szCs w:val="20"/>
        </w:rPr>
        <w:t xml:space="preserve"> </w:t>
      </w:r>
      <w:r w:rsidRPr="00D306F7">
        <w:rPr>
          <w:rFonts w:ascii="Times New Roman" w:eastAsia="Times New Roman" w:hAnsi="Times New Roman" w:cs="Times New Roman"/>
          <w:sz w:val="20"/>
          <w:szCs w:val="20"/>
        </w:rPr>
        <w:t xml:space="preserve">(Skatīts: </w:t>
      </w:r>
      <w:r>
        <w:rPr>
          <w:rFonts w:ascii="Times New Roman" w:eastAsia="Times New Roman" w:hAnsi="Times New Roman" w:cs="Times New Roman"/>
          <w:sz w:val="20"/>
          <w:szCs w:val="20"/>
        </w:rPr>
        <w:t>22</w:t>
      </w:r>
      <w:r w:rsidRPr="00D306F7">
        <w:rPr>
          <w:rFonts w:ascii="Times New Roman" w:eastAsia="Times New Roman" w:hAnsi="Times New Roman" w:cs="Times New Roman"/>
          <w:sz w:val="20"/>
          <w:szCs w:val="20"/>
        </w:rPr>
        <w:t>.0</w:t>
      </w:r>
      <w:r>
        <w:rPr>
          <w:rFonts w:ascii="Times New Roman" w:eastAsia="Times New Roman" w:hAnsi="Times New Roman" w:cs="Times New Roman"/>
          <w:sz w:val="20"/>
          <w:szCs w:val="20"/>
        </w:rPr>
        <w:t>9</w:t>
      </w:r>
      <w:r w:rsidRPr="00D306F7">
        <w:rPr>
          <w:rFonts w:ascii="Times New Roman" w:eastAsia="Times New Roman" w:hAnsi="Times New Roman" w:cs="Times New Roman"/>
          <w:sz w:val="20"/>
          <w:szCs w:val="20"/>
        </w:rPr>
        <w:t>.2021.)</w:t>
      </w:r>
    </w:p>
  </w:footnote>
  <w:footnote w:id="63">
    <w:p w14:paraId="07F720CB" w14:textId="004DA412" w:rsidR="00A022A4" w:rsidRDefault="00A022A4" w:rsidP="00EF5B45">
      <w:pPr>
        <w:pStyle w:val="Normal0"/>
        <w:widowControl/>
        <w:ind w:left="180" w:hanging="180"/>
        <w:jc w:val="both"/>
      </w:pPr>
      <w:r w:rsidRPr="00BA744E">
        <w:rPr>
          <w:rStyle w:val="FootnoteReference"/>
          <w:rFonts w:asciiTheme="majorHAnsi" w:hAnsiTheme="majorHAnsi" w:cstheme="majorHAnsi"/>
          <w:color w:val="auto"/>
          <w:sz w:val="18"/>
          <w:szCs w:val="18"/>
        </w:rPr>
        <w:footnoteRef/>
      </w:r>
      <w:r w:rsidRPr="00BA744E">
        <w:rPr>
          <w:rFonts w:asciiTheme="majorHAnsi" w:hAnsiTheme="majorHAnsi" w:cstheme="majorHAnsi"/>
          <w:color w:val="auto"/>
          <w:sz w:val="20"/>
          <w:szCs w:val="20"/>
        </w:rPr>
        <w:t xml:space="preserve"> </w:t>
      </w:r>
      <w:r w:rsidRPr="00BA744E">
        <w:rPr>
          <w:rFonts w:asciiTheme="majorHAnsi" w:eastAsia="Times New Roman" w:hAnsiTheme="majorHAnsi" w:cstheme="majorHAnsi"/>
          <w:color w:val="auto"/>
          <w:sz w:val="20"/>
          <w:szCs w:val="20"/>
        </w:rPr>
        <w:t>Pašvaldībā tiek sniegti pakalpojumi, kas finansēti ESF projekta Nr. 9.2.2.1/15/I/002 “</w:t>
      </w:r>
      <w:proofErr w:type="spellStart"/>
      <w:r w:rsidRPr="00BA744E">
        <w:rPr>
          <w:rFonts w:asciiTheme="majorHAnsi" w:eastAsia="Times New Roman" w:hAnsiTheme="majorHAnsi" w:cstheme="majorHAnsi"/>
          <w:color w:val="auto"/>
          <w:sz w:val="20"/>
          <w:szCs w:val="20"/>
        </w:rPr>
        <w:t>Deinstitucionalizācija</w:t>
      </w:r>
      <w:proofErr w:type="spellEnd"/>
      <w:r w:rsidRPr="00BA744E">
        <w:rPr>
          <w:rFonts w:asciiTheme="majorHAnsi" w:eastAsia="Times New Roman" w:hAnsiTheme="majorHAnsi" w:cstheme="majorHAnsi"/>
          <w:color w:val="auto"/>
          <w:sz w:val="20"/>
          <w:szCs w:val="20"/>
        </w:rPr>
        <w:t xml:space="preserve"> un sociālie pakalpojumi personām ar invaliditāti un bērniem” ietvaros</w:t>
      </w:r>
    </w:p>
  </w:footnote>
  <w:footnote w:id="64">
    <w:p w14:paraId="4F5CFDC5" w14:textId="0BE0A2B8" w:rsidR="00A022A4" w:rsidRPr="00A34C23" w:rsidRDefault="00A022A4" w:rsidP="00EF5B45">
      <w:pPr>
        <w:pStyle w:val="Normal0"/>
        <w:spacing w:line="257" w:lineRule="auto"/>
        <w:ind w:left="180" w:hanging="180"/>
        <w:jc w:val="both"/>
        <w:rPr>
          <w:rFonts w:ascii="Times New Roman" w:eastAsia="Times New Roman" w:hAnsi="Times New Roman" w:cs="Times New Roman"/>
          <w:color w:val="auto"/>
        </w:rPr>
      </w:pPr>
      <w:r w:rsidRPr="00EF5B45">
        <w:rPr>
          <w:rStyle w:val="FootnoteReference"/>
          <w:rFonts w:ascii="Times New Roman" w:hAnsi="Times New Roman" w:cs="Times New Roman"/>
          <w:sz w:val="18"/>
          <w:szCs w:val="18"/>
        </w:rPr>
        <w:footnoteRef/>
      </w:r>
      <w:r w:rsidRPr="00EF5B45">
        <w:rPr>
          <w:rFonts w:ascii="Times New Roman" w:hAnsi="Times New Roman" w:cs="Times New Roman"/>
        </w:rPr>
        <w:t xml:space="preserve"> </w:t>
      </w:r>
      <w:r w:rsidRPr="00EF5B45">
        <w:rPr>
          <w:rFonts w:ascii="Times New Roman" w:eastAsia="Times New Roman" w:hAnsi="Times New Roman" w:cs="Times New Roman"/>
          <w:sz w:val="20"/>
          <w:szCs w:val="20"/>
        </w:rPr>
        <w:t xml:space="preserve">Sociālo pakalpojumu un sociālās palīdzības likuma </w:t>
      </w:r>
      <w:proofErr w:type="gramStart"/>
      <w:r w:rsidRPr="00EF5B45">
        <w:rPr>
          <w:rFonts w:ascii="Times New Roman" w:eastAsia="Times New Roman" w:hAnsi="Times New Roman" w:cs="Times New Roman"/>
          <w:sz w:val="20"/>
          <w:szCs w:val="20"/>
        </w:rPr>
        <w:t>9.panta</w:t>
      </w:r>
      <w:proofErr w:type="gramEnd"/>
      <w:r w:rsidRPr="00EF5B45">
        <w:rPr>
          <w:rFonts w:ascii="Times New Roman" w:eastAsia="Times New Roman" w:hAnsi="Times New Roman" w:cs="Times New Roman"/>
          <w:sz w:val="20"/>
          <w:szCs w:val="20"/>
        </w:rPr>
        <w:t xml:space="preserve"> pirmā daļa. Pieņemts: 31.10.2002. Pieejams: </w:t>
      </w:r>
      <w:hyperlink r:id="rId13" w:history="1">
        <w:r w:rsidRPr="00A34C23">
          <w:rPr>
            <w:rStyle w:val="Hyperlink"/>
            <w:rFonts w:ascii="Times New Roman" w:eastAsia="Times New Roman" w:hAnsi="Times New Roman" w:cs="Times New Roman"/>
            <w:color w:val="auto"/>
            <w:sz w:val="20"/>
            <w:szCs w:val="20"/>
          </w:rPr>
          <w:t>https://likumi.lv/ta/id/68488-socialo-pakalpojumu-un-socialas-palidzibas-likums</w:t>
        </w:r>
      </w:hyperlink>
      <w:r w:rsidRPr="00A34C23">
        <w:rPr>
          <w:rFonts w:ascii="Times New Roman" w:eastAsia="Times New Roman" w:hAnsi="Times New Roman" w:cs="Times New Roman"/>
          <w:color w:val="auto"/>
          <w:sz w:val="20"/>
          <w:szCs w:val="20"/>
        </w:rPr>
        <w:t xml:space="preserve"> (Skatīts: 22.09.2021.)</w:t>
      </w:r>
    </w:p>
    <w:p w14:paraId="3D804C87" w14:textId="77777777" w:rsidR="00A022A4" w:rsidRDefault="00A022A4" w:rsidP="001A57BB">
      <w:pPr>
        <w:pStyle w:val="Normal0"/>
      </w:pPr>
    </w:p>
  </w:footnote>
  <w:footnote w:id="65">
    <w:p w14:paraId="7E04A856" w14:textId="71F72C80" w:rsidR="00A022A4" w:rsidRPr="00564D4F" w:rsidRDefault="00A022A4" w:rsidP="00564D4F">
      <w:pPr>
        <w:pStyle w:val="FootnoteText"/>
        <w:ind w:left="180" w:hanging="180"/>
        <w:jc w:val="both"/>
        <w:rPr>
          <w:rFonts w:asciiTheme="majorHAnsi" w:hAnsiTheme="majorHAnsi" w:cstheme="majorHAnsi"/>
        </w:rPr>
      </w:pPr>
      <w:r w:rsidRPr="00564D4F">
        <w:rPr>
          <w:rStyle w:val="FootnoteReference"/>
          <w:rFonts w:asciiTheme="majorHAnsi" w:hAnsiTheme="majorHAnsi" w:cstheme="majorHAnsi"/>
        </w:rPr>
        <w:footnoteRef/>
      </w:r>
      <w:r w:rsidRPr="00564D4F">
        <w:rPr>
          <w:rFonts w:asciiTheme="majorHAnsi" w:hAnsiTheme="majorHAnsi" w:cstheme="majorHAnsi"/>
        </w:rPr>
        <w:t xml:space="preserve"> 4.nodevums</w:t>
      </w:r>
      <w:r>
        <w:rPr>
          <w:rFonts w:asciiTheme="majorHAnsi" w:hAnsiTheme="majorHAnsi" w:cstheme="majorHAnsi"/>
        </w:rPr>
        <w:t>.</w:t>
      </w:r>
      <w:r w:rsidRPr="00564D4F">
        <w:rPr>
          <w:rFonts w:asciiTheme="majorHAnsi" w:hAnsiTheme="majorHAnsi" w:cstheme="majorHAnsi"/>
        </w:rPr>
        <w:t xml:space="preserve"> Gala ziņojums “Sabiedrībā balstītu sociālo pakalpojumu finansēšanas mehānisma apraksta un ieviešanas metodikas izstrāde bērniem ar funkcionāliem traucējumiem”, 139. lpp. Pieejams: </w:t>
      </w:r>
      <w:hyperlink r:id="rId14" w:history="1">
        <w:r w:rsidRPr="00564D4F">
          <w:rPr>
            <w:rStyle w:val="Hyperlink"/>
            <w:rFonts w:asciiTheme="majorHAnsi" w:hAnsiTheme="majorHAnsi" w:cstheme="majorHAnsi"/>
            <w:bCs/>
            <w:color w:val="auto"/>
            <w:u w:val="none"/>
            <w:lang w:eastAsia="lv-LV"/>
          </w:rPr>
          <w:t>https://www.lm.gov.lv/lv/individuala-budzeta-modela-berniem-ar-funkcionaliem-traucejumiem-ieviesanas-metodika-aprobeta-versija</w:t>
        </w:r>
      </w:hyperlink>
      <w:r>
        <w:rPr>
          <w:rStyle w:val="Hyperlink"/>
          <w:rFonts w:asciiTheme="majorHAnsi" w:hAnsiTheme="majorHAnsi" w:cstheme="majorHAnsi"/>
          <w:bCs/>
          <w:color w:val="auto"/>
          <w:u w:val="none"/>
          <w:lang w:eastAsia="lv-LV"/>
        </w:rPr>
        <w:t xml:space="preserve"> </w:t>
      </w:r>
      <w:r w:rsidRPr="00D306F7">
        <w:rPr>
          <w:rFonts w:ascii="Times New Roman" w:eastAsia="Times New Roman" w:hAnsi="Times New Roman" w:cs="Times New Roman"/>
        </w:rPr>
        <w:t xml:space="preserve">(Skatīts: </w:t>
      </w:r>
      <w:r>
        <w:rPr>
          <w:rFonts w:ascii="Times New Roman" w:eastAsia="Times New Roman" w:hAnsi="Times New Roman" w:cs="Times New Roman"/>
        </w:rPr>
        <w:t>24</w:t>
      </w:r>
      <w:r w:rsidRPr="00D306F7">
        <w:rPr>
          <w:rFonts w:ascii="Times New Roman" w:eastAsia="Times New Roman" w:hAnsi="Times New Roman" w:cs="Times New Roman"/>
        </w:rPr>
        <w:t>.0</w:t>
      </w:r>
      <w:r>
        <w:rPr>
          <w:rFonts w:ascii="Times New Roman" w:eastAsia="Times New Roman" w:hAnsi="Times New Roman" w:cs="Times New Roman"/>
        </w:rPr>
        <w:t>9</w:t>
      </w:r>
      <w:r w:rsidRPr="00D306F7">
        <w:rPr>
          <w:rFonts w:ascii="Times New Roman" w:eastAsia="Times New Roman" w:hAnsi="Times New Roman" w:cs="Times New Roman"/>
        </w:rPr>
        <w:t>.2021.)</w:t>
      </w:r>
    </w:p>
  </w:footnote>
  <w:footnote w:id="66">
    <w:p w14:paraId="79DE0F0E" w14:textId="4AA2260A" w:rsidR="00A022A4" w:rsidRPr="00247D5B" w:rsidRDefault="00A022A4" w:rsidP="00481E7E">
      <w:pPr>
        <w:pStyle w:val="FootnoteText"/>
        <w:ind w:left="180" w:hanging="180"/>
        <w:jc w:val="both"/>
        <w:rPr>
          <w:rFonts w:asciiTheme="majorHAnsi" w:hAnsiTheme="majorHAnsi" w:cstheme="majorHAnsi"/>
        </w:rPr>
      </w:pPr>
      <w:r w:rsidRPr="00247D5B">
        <w:rPr>
          <w:rStyle w:val="FootnoteReference"/>
          <w:rFonts w:asciiTheme="majorHAnsi" w:hAnsiTheme="majorHAnsi" w:cstheme="majorHAnsi"/>
          <w:sz w:val="18"/>
          <w:szCs w:val="18"/>
        </w:rPr>
        <w:footnoteRef/>
      </w:r>
      <w:r w:rsidRPr="00247D5B">
        <w:rPr>
          <w:rFonts w:asciiTheme="majorHAnsi" w:hAnsiTheme="majorHAnsi" w:cstheme="majorHAnsi"/>
          <w:sz w:val="18"/>
          <w:szCs w:val="18"/>
        </w:rPr>
        <w:t xml:space="preserve"> </w:t>
      </w:r>
      <w:r w:rsidRPr="00247D5B">
        <w:rPr>
          <w:rFonts w:asciiTheme="majorHAnsi" w:hAnsiTheme="majorHAnsi" w:cstheme="majorHAnsi"/>
        </w:rPr>
        <w:t>4.nodevums</w:t>
      </w:r>
      <w:r>
        <w:rPr>
          <w:rFonts w:asciiTheme="majorHAnsi" w:hAnsiTheme="majorHAnsi" w:cstheme="majorHAnsi"/>
        </w:rPr>
        <w:t>.</w:t>
      </w:r>
      <w:r w:rsidRPr="00247D5B">
        <w:rPr>
          <w:rFonts w:asciiTheme="majorHAnsi" w:hAnsiTheme="majorHAnsi" w:cstheme="majorHAnsi"/>
        </w:rPr>
        <w:t xml:space="preserve"> Gala ziņojums “Sabiedrībā balstītu sociālo pakalpojumu finansēšanas mehānisma apraksta un ieviešanas metodikas izstrāde bērniem ar funkcionāliem traucējumiem”, </w:t>
      </w:r>
      <w:proofErr w:type="gramStart"/>
      <w:r w:rsidRPr="00247D5B">
        <w:rPr>
          <w:rFonts w:asciiTheme="majorHAnsi" w:hAnsiTheme="majorHAnsi" w:cstheme="majorHAnsi"/>
        </w:rPr>
        <w:t>72. – 76.</w:t>
      </w:r>
      <w:proofErr w:type="gramEnd"/>
      <w:r w:rsidRPr="00247D5B">
        <w:rPr>
          <w:rFonts w:asciiTheme="majorHAnsi" w:hAnsiTheme="majorHAnsi" w:cstheme="majorHAnsi"/>
        </w:rPr>
        <w:t xml:space="preserve"> lpp. Pieejams: </w:t>
      </w:r>
      <w:hyperlink r:id="rId15" w:history="1">
        <w:r w:rsidRPr="00247D5B">
          <w:rPr>
            <w:rStyle w:val="Hyperlink"/>
            <w:rFonts w:asciiTheme="majorHAnsi" w:hAnsiTheme="majorHAnsi" w:cstheme="majorHAnsi"/>
            <w:bCs/>
            <w:color w:val="auto"/>
            <w:u w:val="none"/>
            <w:lang w:eastAsia="lv-LV"/>
          </w:rPr>
          <w:t>https://www.lm.gov.lv/lv/individuala-budzeta-modela-berniem-ar-funkcionaliem-traucejumiem-ieviesanas-metodika-aprobeta-versija</w:t>
        </w:r>
      </w:hyperlink>
      <w:r>
        <w:rPr>
          <w:rStyle w:val="Hyperlink"/>
          <w:rFonts w:asciiTheme="majorHAnsi" w:hAnsiTheme="majorHAnsi" w:cstheme="majorHAnsi"/>
          <w:bCs/>
          <w:color w:val="auto"/>
          <w:u w:val="none"/>
          <w:lang w:eastAsia="lv-LV"/>
        </w:rPr>
        <w:t xml:space="preserve"> </w:t>
      </w:r>
      <w:r w:rsidRPr="00D306F7">
        <w:rPr>
          <w:rFonts w:ascii="Times New Roman" w:eastAsia="Times New Roman" w:hAnsi="Times New Roman" w:cs="Times New Roman"/>
        </w:rPr>
        <w:t xml:space="preserve">(Skatīts: </w:t>
      </w:r>
      <w:r>
        <w:rPr>
          <w:rFonts w:ascii="Times New Roman" w:eastAsia="Times New Roman" w:hAnsi="Times New Roman" w:cs="Times New Roman"/>
        </w:rPr>
        <w:t>01</w:t>
      </w:r>
      <w:r w:rsidRPr="00D306F7">
        <w:rPr>
          <w:rFonts w:ascii="Times New Roman" w:eastAsia="Times New Roman" w:hAnsi="Times New Roman" w:cs="Times New Roman"/>
        </w:rPr>
        <w:t>.</w:t>
      </w:r>
      <w:r>
        <w:rPr>
          <w:rFonts w:ascii="Times New Roman" w:eastAsia="Times New Roman" w:hAnsi="Times New Roman" w:cs="Times New Roman"/>
        </w:rPr>
        <w:t>10</w:t>
      </w:r>
      <w:r w:rsidRPr="00D306F7">
        <w:rPr>
          <w:rFonts w:ascii="Times New Roman" w:eastAsia="Times New Roman" w:hAnsi="Times New Roman" w:cs="Times New Roman"/>
        </w:rPr>
        <w:t>.2021.)</w:t>
      </w:r>
    </w:p>
  </w:footnote>
  <w:footnote w:id="67">
    <w:p w14:paraId="56F490C8" w14:textId="7E67CDF0" w:rsidR="00A022A4" w:rsidRDefault="00A022A4" w:rsidP="00481E7E">
      <w:pPr>
        <w:pStyle w:val="Normal0"/>
        <w:pBdr>
          <w:top w:val="nil"/>
          <w:left w:val="nil"/>
          <w:bottom w:val="nil"/>
          <w:right w:val="nil"/>
          <w:between w:val="nil"/>
        </w:pBdr>
        <w:ind w:left="180" w:hanging="180"/>
        <w:jc w:val="both"/>
        <w:rPr>
          <w:sz w:val="20"/>
          <w:szCs w:val="20"/>
        </w:rPr>
      </w:pPr>
      <w:r w:rsidRPr="00247D5B">
        <w:rPr>
          <w:rStyle w:val="FootnoteReference"/>
          <w:rFonts w:asciiTheme="majorHAnsi" w:hAnsiTheme="majorHAnsi" w:cstheme="majorHAnsi"/>
          <w:color w:val="auto"/>
          <w:sz w:val="18"/>
          <w:szCs w:val="18"/>
        </w:rPr>
        <w:footnoteRef/>
      </w:r>
      <w:r w:rsidRPr="00247D5B">
        <w:rPr>
          <w:rFonts w:asciiTheme="majorHAnsi" w:hAnsiTheme="majorHAnsi" w:cstheme="majorHAnsi"/>
          <w:color w:val="auto"/>
          <w:sz w:val="20"/>
          <w:szCs w:val="20"/>
        </w:rPr>
        <w:t xml:space="preserve"> </w:t>
      </w:r>
      <w:r w:rsidRPr="00247D5B">
        <w:rPr>
          <w:rFonts w:asciiTheme="majorHAnsi" w:eastAsia="Times New Roman" w:hAnsiTheme="majorHAnsi" w:cstheme="majorHAnsi"/>
          <w:color w:val="auto"/>
          <w:sz w:val="20"/>
          <w:szCs w:val="20"/>
        </w:rPr>
        <w:t>4.nodevums</w:t>
      </w:r>
      <w:r>
        <w:rPr>
          <w:rFonts w:asciiTheme="majorHAnsi" w:eastAsia="Times New Roman" w:hAnsiTheme="majorHAnsi" w:cstheme="majorHAnsi"/>
          <w:color w:val="auto"/>
          <w:sz w:val="20"/>
          <w:szCs w:val="20"/>
        </w:rPr>
        <w:t>.</w:t>
      </w:r>
      <w:r w:rsidRPr="00247D5B">
        <w:rPr>
          <w:rFonts w:asciiTheme="majorHAnsi" w:eastAsia="Times New Roman" w:hAnsiTheme="majorHAnsi" w:cstheme="majorHAnsi"/>
          <w:color w:val="auto"/>
          <w:sz w:val="20"/>
          <w:szCs w:val="20"/>
        </w:rPr>
        <w:t xml:space="preserve"> Gala ziņojums “Sabiedrībā </w:t>
      </w:r>
      <w:r w:rsidRPr="00247D5B">
        <w:rPr>
          <w:rFonts w:asciiTheme="majorHAnsi" w:eastAsia="Times New Roman" w:hAnsiTheme="majorHAnsi" w:cstheme="majorHAnsi"/>
          <w:sz w:val="20"/>
          <w:szCs w:val="20"/>
        </w:rPr>
        <w:t xml:space="preserve">balstītu sociālo pakalpojumu finansēšanas mehānisma apraksta un </w:t>
      </w:r>
      <w:r w:rsidRPr="00247D5B">
        <w:rPr>
          <w:rFonts w:asciiTheme="majorHAnsi" w:eastAsia="Times New Roman" w:hAnsiTheme="majorHAnsi" w:cstheme="majorHAnsi"/>
          <w:color w:val="auto"/>
          <w:sz w:val="20"/>
          <w:szCs w:val="20"/>
        </w:rPr>
        <w:t xml:space="preserve">ieviešanas metodikas izstrāde bērniem ar funkcionāliem traucējumiem”, 82.-83. lpp. Pieejams: </w:t>
      </w:r>
      <w:hyperlink r:id="rId16">
        <w:r w:rsidRPr="00247D5B">
          <w:rPr>
            <w:rFonts w:asciiTheme="majorHAnsi" w:eastAsia="Times New Roman" w:hAnsiTheme="majorHAnsi" w:cstheme="majorHAnsi"/>
            <w:color w:val="auto"/>
            <w:sz w:val="20"/>
            <w:szCs w:val="20"/>
          </w:rPr>
          <w:t xml:space="preserve">4_nodevums_2020.pdf </w:t>
        </w:r>
      </w:hyperlink>
      <w:r w:rsidRPr="00D306F7">
        <w:rPr>
          <w:rFonts w:ascii="Times New Roman" w:eastAsia="Times New Roman" w:hAnsi="Times New Roman" w:cs="Times New Roman"/>
          <w:sz w:val="20"/>
          <w:szCs w:val="20"/>
        </w:rPr>
        <w:t>(Skatīts: 01.10.2021.)</w:t>
      </w:r>
    </w:p>
  </w:footnote>
  <w:footnote w:id="68">
    <w:p w14:paraId="7F633CDE" w14:textId="3468C0E9" w:rsidR="00A022A4" w:rsidRPr="00E877C9" w:rsidRDefault="00A022A4" w:rsidP="00481E7E">
      <w:pPr>
        <w:pStyle w:val="FootnoteText"/>
        <w:ind w:left="180" w:hanging="180"/>
      </w:pPr>
      <w:r w:rsidRPr="00E877C9">
        <w:rPr>
          <w:rStyle w:val="FootnoteReference"/>
          <w:rFonts w:ascii="Times New Roman" w:hAnsi="Times New Roman" w:cs="Times New Roman"/>
        </w:rPr>
        <w:footnoteRef/>
      </w:r>
      <w:r w:rsidRPr="00E877C9">
        <w:rPr>
          <w:rFonts w:ascii="Times New Roman" w:hAnsi="Times New Roman" w:cs="Times New Roman"/>
        </w:rPr>
        <w:t xml:space="preserve"> 4.nodevums Gala ziņojums “Sabiedrībā balstītu sociālo pakalpojumu finansēšanas mehānisma apraksta un ieviešanas metodikas izstrāde bērniem ar funkcionāliem traucējumiem”, 78.-79.lpp. Pieejams: </w:t>
      </w:r>
      <w:r w:rsidRPr="00D306F7">
        <w:rPr>
          <w:rFonts w:ascii="Times New Roman" w:hAnsi="Times New Roman" w:cs="Times New Roman"/>
          <w:bCs/>
          <w:lang w:eastAsia="lv-LV"/>
        </w:rPr>
        <w:t>https://www.lm.gov.lv/lv/individuala-budzeta-modela-berniem-ar-funkcionaliem-traucejumiem-ieviesanas-metodika-aprobeta-versija</w:t>
      </w:r>
      <w:r>
        <w:rPr>
          <w:rFonts w:ascii="Times New Roman" w:hAnsi="Times New Roman" w:cs="Times New Roman"/>
          <w:bCs/>
          <w:lang w:eastAsia="lv-LV"/>
        </w:rPr>
        <w:t xml:space="preserve"> </w:t>
      </w:r>
      <w:r w:rsidRPr="00D306F7">
        <w:rPr>
          <w:rFonts w:ascii="Times New Roman" w:eastAsia="Times New Roman" w:hAnsi="Times New Roman" w:cs="Times New Roman"/>
        </w:rPr>
        <w:t xml:space="preserve">(Skatīts: </w:t>
      </w:r>
      <w:r>
        <w:rPr>
          <w:rFonts w:ascii="Times New Roman" w:eastAsia="Times New Roman" w:hAnsi="Times New Roman" w:cs="Times New Roman"/>
        </w:rPr>
        <w:t>01</w:t>
      </w:r>
      <w:r w:rsidRPr="00D306F7">
        <w:rPr>
          <w:rFonts w:ascii="Times New Roman" w:eastAsia="Times New Roman" w:hAnsi="Times New Roman" w:cs="Times New Roman"/>
        </w:rPr>
        <w:t>.</w:t>
      </w:r>
      <w:r>
        <w:rPr>
          <w:rFonts w:ascii="Times New Roman" w:eastAsia="Times New Roman" w:hAnsi="Times New Roman" w:cs="Times New Roman"/>
        </w:rPr>
        <w:t>10</w:t>
      </w:r>
      <w:r w:rsidRPr="00D306F7">
        <w:rPr>
          <w:rFonts w:ascii="Times New Roman" w:eastAsia="Times New Roman" w:hAnsi="Times New Roman" w:cs="Times New Roman"/>
        </w:rPr>
        <w:t>.2021.)</w:t>
      </w:r>
    </w:p>
  </w:footnote>
  <w:footnote w:id="69">
    <w:p w14:paraId="1D23064A" w14:textId="0C2F385A" w:rsidR="00A022A4" w:rsidRPr="008839AB" w:rsidRDefault="00A022A4" w:rsidP="00481E7E">
      <w:pPr>
        <w:pStyle w:val="FootnoteText"/>
        <w:ind w:left="180" w:hanging="180"/>
        <w:jc w:val="both"/>
        <w:rPr>
          <w:rFonts w:asciiTheme="majorHAnsi" w:hAnsiTheme="majorHAnsi" w:cstheme="majorHAnsi"/>
        </w:rPr>
      </w:pPr>
      <w:r w:rsidRPr="008839AB">
        <w:rPr>
          <w:rStyle w:val="FootnoteReference"/>
          <w:rFonts w:asciiTheme="majorHAnsi" w:hAnsiTheme="majorHAnsi" w:cstheme="majorHAnsi"/>
        </w:rPr>
        <w:footnoteRef/>
      </w:r>
      <w:r w:rsidRPr="008839AB">
        <w:rPr>
          <w:rFonts w:asciiTheme="majorHAnsi" w:hAnsiTheme="majorHAnsi" w:cstheme="majorHAnsi"/>
        </w:rPr>
        <w:t xml:space="preserve"> 4.nodevums</w:t>
      </w:r>
      <w:r>
        <w:rPr>
          <w:rFonts w:asciiTheme="majorHAnsi" w:hAnsiTheme="majorHAnsi" w:cstheme="majorHAnsi"/>
        </w:rPr>
        <w:t>.</w:t>
      </w:r>
      <w:r w:rsidRPr="008839AB">
        <w:rPr>
          <w:rFonts w:asciiTheme="majorHAnsi" w:hAnsiTheme="majorHAnsi" w:cstheme="majorHAnsi"/>
        </w:rPr>
        <w:t xml:space="preserve"> Gala ziņojums “Sabiedrībā balstītu sociālo pakalpojumu finansēšanas mehānisma apraksta un ieviešanas metodikas izstrāde bērniem ar funkcionāliem traucējumiem”, 31.lpp. Pieejams: </w:t>
      </w:r>
      <w:r w:rsidRPr="008839AB">
        <w:rPr>
          <w:rFonts w:asciiTheme="majorHAnsi" w:hAnsiTheme="majorHAnsi" w:cstheme="majorHAnsi"/>
          <w:bCs/>
          <w:lang w:eastAsia="lv-LV"/>
        </w:rPr>
        <w:t>https://www.lm.gov.lv/lv/individuala-budzeta-modela-berniem-ar-funkcionaliem-traucejumiem-ieviesanas-metodika-aprobeta-versija</w:t>
      </w:r>
      <w:r>
        <w:rPr>
          <w:rFonts w:asciiTheme="majorHAnsi" w:hAnsiTheme="majorHAnsi" w:cstheme="majorHAnsi"/>
          <w:bCs/>
          <w:lang w:eastAsia="lv-LV"/>
        </w:rPr>
        <w:t xml:space="preserve"> </w:t>
      </w:r>
      <w:r w:rsidRPr="00D306F7">
        <w:rPr>
          <w:rFonts w:ascii="Times New Roman" w:eastAsia="Times New Roman" w:hAnsi="Times New Roman" w:cs="Times New Roman"/>
        </w:rPr>
        <w:t xml:space="preserve">(Skatīts: </w:t>
      </w:r>
      <w:r>
        <w:rPr>
          <w:rFonts w:ascii="Times New Roman" w:eastAsia="Times New Roman" w:hAnsi="Times New Roman" w:cs="Times New Roman"/>
        </w:rPr>
        <w:t>01</w:t>
      </w:r>
      <w:r w:rsidRPr="00D306F7">
        <w:rPr>
          <w:rFonts w:ascii="Times New Roman" w:eastAsia="Times New Roman" w:hAnsi="Times New Roman" w:cs="Times New Roman"/>
        </w:rPr>
        <w:t>.</w:t>
      </w:r>
      <w:r>
        <w:rPr>
          <w:rFonts w:ascii="Times New Roman" w:eastAsia="Times New Roman" w:hAnsi="Times New Roman" w:cs="Times New Roman"/>
        </w:rPr>
        <w:t>10</w:t>
      </w:r>
      <w:r w:rsidRPr="00D306F7">
        <w:rPr>
          <w:rFonts w:ascii="Times New Roman" w:eastAsia="Times New Roman" w:hAnsi="Times New Roman" w:cs="Times New Roman"/>
        </w:rPr>
        <w:t>.2021.)</w:t>
      </w:r>
    </w:p>
  </w:footnote>
  <w:footnote w:id="70">
    <w:p w14:paraId="1F2B8083" w14:textId="1A726BF4" w:rsidR="00A022A4" w:rsidRPr="00467F31" w:rsidRDefault="00A022A4" w:rsidP="00F55E30">
      <w:pPr>
        <w:pStyle w:val="FootnoteText"/>
        <w:rPr>
          <w:rFonts w:asciiTheme="majorHAnsi" w:hAnsiTheme="majorHAnsi" w:cstheme="majorHAnsi"/>
        </w:rPr>
      </w:pPr>
      <w:r w:rsidRPr="00811B1A">
        <w:rPr>
          <w:rStyle w:val="FootnoteReference"/>
          <w:rFonts w:asciiTheme="majorHAnsi" w:hAnsiTheme="majorHAnsi" w:cstheme="majorHAnsi"/>
        </w:rPr>
        <w:footnoteRef/>
      </w:r>
      <w:r>
        <w:rPr>
          <w:rFonts w:asciiTheme="majorHAnsi" w:hAnsiTheme="majorHAnsi" w:cstheme="majorHAnsi"/>
        </w:rPr>
        <w:t xml:space="preserve"> 1.</w:t>
      </w:r>
      <w:r w:rsidRPr="00467F31">
        <w:rPr>
          <w:rFonts w:asciiTheme="majorHAnsi" w:hAnsiTheme="majorHAnsi" w:cstheme="majorHAnsi"/>
        </w:rPr>
        <w:t>nodevums Sākotnējais ziņojums “Atelpas brīža pakalpojuma mājoklī apraksts”. Pieejams:</w:t>
      </w:r>
      <w:proofErr w:type="gramStart"/>
      <w:r w:rsidRPr="00467F31">
        <w:rPr>
          <w:rFonts w:asciiTheme="majorHAnsi" w:hAnsiTheme="majorHAnsi" w:cstheme="majorHAnsi"/>
        </w:rPr>
        <w:t xml:space="preserve">  </w:t>
      </w:r>
      <w:proofErr w:type="gramEnd"/>
      <w:r w:rsidR="00E50195">
        <w:fldChar w:fldCharType="begin"/>
      </w:r>
      <w:r w:rsidR="00E50195">
        <w:instrText xml:space="preserve"> HYPERLINK "https://www.lm.gov.lv/lv/atelpas-briza-pakalpojuma-majokli-apraksts-berniem-ar-funkcionaliem-traucejumiem-neaprobeta-versija" </w:instrText>
      </w:r>
      <w:r w:rsidR="00E50195">
        <w:fldChar w:fldCharType="separate"/>
      </w:r>
      <w:r w:rsidRPr="00467F31">
        <w:rPr>
          <w:rStyle w:val="Hyperlink"/>
          <w:rFonts w:asciiTheme="majorHAnsi" w:hAnsiTheme="majorHAnsi" w:cstheme="majorHAnsi"/>
          <w:color w:val="auto"/>
        </w:rPr>
        <w:t>https://www.lm.gov.lv/lv/atelpas-briza-pakalpojuma-majokli-apraksts-berniem-ar-funkcionaliem-traucejumiem-neaprobeta-versija</w:t>
      </w:r>
      <w:r w:rsidR="00E50195">
        <w:rPr>
          <w:rStyle w:val="Hyperlink"/>
          <w:rFonts w:asciiTheme="majorHAnsi" w:hAnsiTheme="majorHAnsi" w:cstheme="majorHAnsi"/>
          <w:color w:val="auto"/>
        </w:rPr>
        <w:fldChar w:fldCharType="end"/>
      </w:r>
      <w:r w:rsidRPr="00467F31">
        <w:rPr>
          <w:rFonts w:asciiTheme="majorHAnsi" w:hAnsiTheme="majorHAnsi" w:cstheme="majorHAnsi"/>
        </w:rPr>
        <w:t xml:space="preserve"> (Skatīts 04.03.2022.)</w:t>
      </w:r>
    </w:p>
  </w:footnote>
  <w:footnote w:id="71">
    <w:p w14:paraId="0E28087D" w14:textId="483E39A8" w:rsidR="00A022A4" w:rsidRPr="009A16B5" w:rsidRDefault="00A022A4" w:rsidP="00481E7E">
      <w:pPr>
        <w:pStyle w:val="FootnoteText"/>
        <w:ind w:left="180" w:hanging="180"/>
        <w:rPr>
          <w:rFonts w:ascii="Times New Roman" w:hAnsi="Times New Roman" w:cs="Times New Roman"/>
        </w:rPr>
      </w:pPr>
      <w:r w:rsidRPr="00A67618">
        <w:rPr>
          <w:rStyle w:val="FootnoteReference"/>
          <w:rFonts w:ascii="Times New Roman" w:hAnsi="Times New Roman" w:cs="Times New Roman"/>
        </w:rPr>
        <w:footnoteRef/>
      </w:r>
      <w:r w:rsidRPr="00A67618">
        <w:rPr>
          <w:rFonts w:ascii="Times New Roman" w:hAnsi="Times New Roman" w:cs="Times New Roman"/>
        </w:rPr>
        <w:t xml:space="preserve"> Saskaņā </w:t>
      </w:r>
      <w:r w:rsidRPr="009A16B5">
        <w:rPr>
          <w:rFonts w:ascii="Times New Roman" w:hAnsi="Times New Roman" w:cs="Times New Roman"/>
        </w:rPr>
        <w:t xml:space="preserve">ar Darba likuma </w:t>
      </w:r>
      <w:proofErr w:type="gramStart"/>
      <w:r w:rsidRPr="009A16B5">
        <w:rPr>
          <w:rFonts w:ascii="Times New Roman" w:hAnsi="Times New Roman" w:cs="Times New Roman"/>
        </w:rPr>
        <w:t>156.pantu</w:t>
      </w:r>
      <w:proofErr w:type="gramEnd"/>
      <w:r w:rsidRPr="009A16B5">
        <w:rPr>
          <w:rFonts w:ascii="Times New Roman" w:hAnsi="Times New Roman" w:cs="Times New Roman"/>
        </w:rPr>
        <w:t xml:space="preserve">. Pieejams: </w:t>
      </w:r>
      <w:r w:rsidRPr="00D306F7">
        <w:rPr>
          <w:rFonts w:ascii="Times New Roman" w:hAnsi="Times New Roman" w:cs="Times New Roman"/>
        </w:rPr>
        <w:t>https://likumi.lv/ta/id/26019-darba-likums</w:t>
      </w:r>
      <w:r>
        <w:rPr>
          <w:rFonts w:ascii="Times New Roman" w:hAnsi="Times New Roman" w:cs="Times New Roman"/>
        </w:rPr>
        <w:t xml:space="preserve"> </w:t>
      </w:r>
      <w:r w:rsidRPr="00D306F7">
        <w:rPr>
          <w:rFonts w:ascii="Times New Roman" w:eastAsia="Times New Roman" w:hAnsi="Times New Roman" w:cs="Times New Roman"/>
        </w:rPr>
        <w:t xml:space="preserve">(Skatīts: </w:t>
      </w:r>
      <w:r>
        <w:rPr>
          <w:rFonts w:ascii="Times New Roman" w:eastAsia="Times New Roman" w:hAnsi="Times New Roman" w:cs="Times New Roman"/>
        </w:rPr>
        <w:t>06</w:t>
      </w:r>
      <w:r w:rsidRPr="00D306F7">
        <w:rPr>
          <w:rFonts w:ascii="Times New Roman" w:eastAsia="Times New Roman" w:hAnsi="Times New Roman" w:cs="Times New Roman"/>
        </w:rPr>
        <w:t>.</w:t>
      </w:r>
      <w:r>
        <w:rPr>
          <w:rFonts w:ascii="Times New Roman" w:eastAsia="Times New Roman" w:hAnsi="Times New Roman" w:cs="Times New Roman"/>
        </w:rPr>
        <w:t>10</w:t>
      </w:r>
      <w:r w:rsidRPr="00D306F7">
        <w:rPr>
          <w:rFonts w:ascii="Times New Roman" w:eastAsia="Times New Roman" w:hAnsi="Times New Roman" w:cs="Times New Roman"/>
        </w:rPr>
        <w:t>.2021.)</w:t>
      </w:r>
    </w:p>
  </w:footnote>
  <w:footnote w:id="72">
    <w:p w14:paraId="45E795BF" w14:textId="1446624A" w:rsidR="00A022A4" w:rsidRPr="009A16B5" w:rsidRDefault="00A022A4" w:rsidP="00E533C9">
      <w:pPr>
        <w:pStyle w:val="FootnoteText"/>
        <w:ind w:left="180" w:hanging="180"/>
        <w:jc w:val="both"/>
      </w:pPr>
      <w:r w:rsidRPr="009A16B5">
        <w:rPr>
          <w:rStyle w:val="FootnoteReference"/>
          <w:rFonts w:ascii="Times New Roman" w:hAnsi="Times New Roman" w:cs="Times New Roman"/>
        </w:rPr>
        <w:footnoteRef/>
      </w:r>
      <w:r w:rsidRPr="009A16B5">
        <w:rPr>
          <w:rFonts w:ascii="Times New Roman" w:hAnsi="Times New Roman" w:cs="Times New Roman"/>
        </w:rPr>
        <w:t xml:space="preserve"> </w:t>
      </w:r>
      <w:r w:rsidRPr="00D95960">
        <w:rPr>
          <w:rFonts w:ascii="Times New Roman" w:hAnsi="Times New Roman" w:cs="Times New Roman"/>
          <w:color w:val="222222"/>
          <w:shd w:val="clear" w:color="auto" w:fill="FFFFFF"/>
        </w:rPr>
        <w:t>Pamatojoties uz Līguma Nr.LRLM2021/24-1-1328/36e “Par metodikas izstrādi atbalsta apmēra noteikšanai bērniem ar funkcionāliem traucējumiem” 2.pielikumu. Metodika Starptautiskās funkcionēšanas nespējas un veselības klasifikācijas bērnu un jauniešu versijas principu piemērošanai invaliditātes noteikšanas procesā bērniem līdz 18 gadu vecumam (neieskaitot). </w:t>
      </w:r>
      <w:r w:rsidRPr="00D95960">
        <w:rPr>
          <w:rFonts w:ascii="Times New Roman" w:hAnsi="Times New Roman" w:cs="Times New Roman"/>
          <w:i/>
          <w:iCs/>
          <w:color w:val="222222"/>
          <w:shd w:val="clear" w:color="auto" w:fill="FFFFFF"/>
        </w:rPr>
        <w:t>Eiropas Sociālā fonda projekts “Bērnu invaliditātes noteikšanas sistēmas pilnveide”  Nr.9.1.4.3/16/I/001</w:t>
      </w:r>
      <w:r w:rsidRPr="00E533C9">
        <w:rPr>
          <w:rFonts w:asciiTheme="majorHAnsi" w:eastAsia="Times New Roman" w:hAnsiTheme="majorHAnsi" w:cstheme="majorHAnsi"/>
        </w:rPr>
        <w:t xml:space="preserve"> </w:t>
      </w:r>
      <w:r>
        <w:rPr>
          <w:rFonts w:asciiTheme="majorHAnsi" w:eastAsia="Times New Roman" w:hAnsiTheme="majorHAnsi" w:cstheme="majorHAnsi"/>
        </w:rPr>
        <w:t xml:space="preserve">4 lpp. </w:t>
      </w:r>
      <w:r w:rsidRPr="001E4D31">
        <w:rPr>
          <w:rFonts w:asciiTheme="majorHAnsi" w:eastAsia="Times New Roman" w:hAnsiTheme="majorHAnsi" w:cstheme="majorHAnsi"/>
        </w:rPr>
        <w:t>(Skatīts: 1</w:t>
      </w:r>
      <w:r>
        <w:rPr>
          <w:rFonts w:asciiTheme="majorHAnsi" w:eastAsia="Times New Roman" w:hAnsiTheme="majorHAnsi" w:cstheme="majorHAnsi"/>
        </w:rPr>
        <w:t>8</w:t>
      </w:r>
      <w:r w:rsidRPr="001E4D31">
        <w:rPr>
          <w:rFonts w:asciiTheme="majorHAnsi" w:eastAsia="Times New Roman" w:hAnsiTheme="majorHAnsi" w:cstheme="majorHAnsi"/>
        </w:rPr>
        <w:t>.10.2021.)</w:t>
      </w:r>
      <w:r>
        <w:rPr>
          <w:rFonts w:asciiTheme="majorHAnsi" w:eastAsia="Times New Roman" w:hAnsiTheme="majorHAnsi" w:cstheme="majorHAnsi"/>
        </w:rPr>
        <w:t>.</w:t>
      </w:r>
    </w:p>
  </w:footnote>
  <w:footnote w:id="73">
    <w:p w14:paraId="0E9D5DFD" w14:textId="278D7121" w:rsidR="00A022A4" w:rsidRPr="0056550A" w:rsidRDefault="00A022A4">
      <w:pPr>
        <w:pStyle w:val="FootnoteText"/>
        <w:rPr>
          <w:rFonts w:asciiTheme="majorHAnsi" w:hAnsiTheme="majorHAnsi" w:cstheme="majorHAnsi"/>
        </w:rPr>
      </w:pPr>
      <w:r w:rsidRPr="0056550A">
        <w:rPr>
          <w:rStyle w:val="FootnoteReference"/>
          <w:rFonts w:asciiTheme="majorHAnsi" w:hAnsiTheme="majorHAnsi" w:cstheme="majorHAnsi"/>
        </w:rPr>
        <w:footnoteRef/>
      </w:r>
      <w:r w:rsidRPr="0056550A">
        <w:rPr>
          <w:rFonts w:asciiTheme="majorHAnsi" w:hAnsiTheme="majorHAnsi" w:cstheme="majorHAnsi"/>
        </w:rPr>
        <w:t xml:space="preserve"> Vecāks, kuram ir bērns vecumā no 0-1,5 gadiem (ieskaitot), pamatojoties uz Darba likuma </w:t>
      </w:r>
      <w:proofErr w:type="gramStart"/>
      <w:r w:rsidRPr="0056550A">
        <w:rPr>
          <w:rFonts w:asciiTheme="majorHAnsi" w:hAnsiTheme="majorHAnsi" w:cstheme="majorHAnsi"/>
        </w:rPr>
        <w:t>156.pantu</w:t>
      </w:r>
      <w:proofErr w:type="gramEnd"/>
      <w:r w:rsidRPr="0056550A">
        <w:rPr>
          <w:rFonts w:asciiTheme="majorHAnsi" w:hAnsiTheme="majorHAnsi" w:cstheme="majorHAnsi"/>
        </w:rPr>
        <w:t>,</w:t>
      </w:r>
      <w:r>
        <w:rPr>
          <w:rFonts w:asciiTheme="majorHAnsi" w:hAnsiTheme="majorHAnsi" w:cstheme="majorHAnsi"/>
        </w:rPr>
        <w:t xml:space="preserve"> </w:t>
      </w:r>
      <w:r w:rsidRPr="0056550A">
        <w:rPr>
          <w:rFonts w:asciiTheme="majorHAnsi" w:hAnsiTheme="majorHAnsi" w:cstheme="majorHAnsi"/>
        </w:rPr>
        <w:t>atrodas bērnu kopšanas atvaļinājumā.</w:t>
      </w:r>
    </w:p>
  </w:footnote>
  <w:footnote w:id="74">
    <w:p w14:paraId="4469638D" w14:textId="5512F3CE" w:rsidR="00A022A4" w:rsidRPr="0086118B" w:rsidRDefault="00A022A4" w:rsidP="0086118B">
      <w:pPr>
        <w:pStyle w:val="FootnoteText"/>
        <w:jc w:val="both"/>
        <w:rPr>
          <w:rFonts w:ascii="Times New Roman" w:hAnsi="Times New Roman" w:cs="Times New Roman"/>
        </w:rPr>
      </w:pPr>
      <w:r>
        <w:rPr>
          <w:rStyle w:val="FootnoteReference"/>
        </w:rPr>
        <w:footnoteRef/>
      </w:r>
      <w:r>
        <w:t xml:space="preserve"> </w:t>
      </w:r>
      <w:r w:rsidRPr="0086118B">
        <w:rPr>
          <w:rFonts w:ascii="Times New Roman" w:hAnsi="Times New Roman" w:cs="Times New Roman"/>
        </w:rPr>
        <w:t xml:space="preserve">Šo informāciju par vecāka garīga rakstura traucējumiem iegūst SOPA. Tajos gadījumos, kad vecākam ir </w:t>
      </w:r>
      <w:r>
        <w:rPr>
          <w:rFonts w:ascii="Times New Roman" w:hAnsi="Times New Roman" w:cs="Times New Roman"/>
        </w:rPr>
        <w:t>garīga rakstura traucējumi</w:t>
      </w:r>
      <w:r w:rsidRPr="0086118B">
        <w:rPr>
          <w:rFonts w:ascii="Times New Roman" w:hAnsi="Times New Roman" w:cs="Times New Roman"/>
        </w:rPr>
        <w:t>, bet viņam šie</w:t>
      </w:r>
      <w:r>
        <w:rPr>
          <w:rFonts w:ascii="Times New Roman" w:hAnsi="Times New Roman" w:cs="Times New Roman"/>
        </w:rPr>
        <w:t xml:space="preserve"> garīga rakstura traucējumi</w:t>
      </w:r>
      <w:r w:rsidRPr="0086118B">
        <w:rPr>
          <w:rFonts w:ascii="Times New Roman" w:hAnsi="Times New Roman" w:cs="Times New Roman"/>
        </w:rPr>
        <w:t xml:space="preserve"> nav diagnosticēti, jo vecāks nav vērsies pie ārsta, sociālais darbinieks to nokonstatē vajadzību izvērtēšanas procesā.</w:t>
      </w:r>
      <w:r>
        <w:rPr>
          <w:rFonts w:ascii="Times New Roman" w:hAnsi="Times New Roman" w:cs="Times New Roman"/>
        </w:rPr>
        <w:t xml:space="preserve"> </w:t>
      </w:r>
    </w:p>
  </w:footnote>
  <w:footnote w:id="75">
    <w:p w14:paraId="3FD880CB" w14:textId="339348E5" w:rsidR="00A022A4" w:rsidRPr="00816AC3" w:rsidRDefault="00A022A4" w:rsidP="0086118B">
      <w:pPr>
        <w:pStyle w:val="FootnoteText"/>
        <w:jc w:val="both"/>
        <w:rPr>
          <w:rFonts w:ascii="Times New Roman" w:hAnsi="Times New Roman" w:cs="Times New Roman"/>
        </w:rPr>
      </w:pPr>
      <w:r>
        <w:rPr>
          <w:rStyle w:val="FootnoteReference"/>
        </w:rPr>
        <w:footnoteRef/>
      </w:r>
      <w:r>
        <w:t xml:space="preserve"> </w:t>
      </w:r>
      <w:r w:rsidRPr="00816AC3">
        <w:rPr>
          <w:rFonts w:ascii="Times New Roman" w:hAnsi="Times New Roman" w:cs="Times New Roman"/>
        </w:rPr>
        <w:t xml:space="preserve">Šo informāciju </w:t>
      </w:r>
      <w:r>
        <w:rPr>
          <w:rFonts w:ascii="Times New Roman" w:hAnsi="Times New Roman" w:cs="Times New Roman"/>
        </w:rPr>
        <w:t xml:space="preserve">par vecāka FT, (izņemot garīga rakstura traucējumus), veidu </w:t>
      </w:r>
      <w:r w:rsidRPr="00816AC3">
        <w:rPr>
          <w:rFonts w:ascii="Times New Roman" w:hAnsi="Times New Roman" w:cs="Times New Roman"/>
        </w:rPr>
        <w:t>sociālais darbinieks iegūs</w:t>
      </w:r>
      <w:r>
        <w:rPr>
          <w:rFonts w:ascii="Times New Roman" w:hAnsi="Times New Roman" w:cs="Times New Roman"/>
        </w:rPr>
        <w:t xml:space="preserve">t no SOPA. Tajos gadījumos, kad vecākam ir FT, bet viņam šie FT nav diagnosticēti, jo vecāks nav vērsies pie ārsta, sociālais darbinieks to nokonstatē vajadzību izvērtēšanas procesā. </w:t>
      </w:r>
    </w:p>
  </w:footnote>
  <w:footnote w:id="76">
    <w:p w14:paraId="60689069" w14:textId="42CE6A45" w:rsidR="00A022A4" w:rsidRPr="006128DD" w:rsidRDefault="00A022A4" w:rsidP="00816AC3">
      <w:pPr>
        <w:pStyle w:val="Normal0"/>
        <w:jc w:val="both"/>
        <w:rPr>
          <w:rFonts w:ascii="Times New Roman" w:hAnsi="Times New Roman" w:cs="Times New Roman"/>
          <w:color w:val="auto"/>
          <w:sz w:val="20"/>
          <w:szCs w:val="20"/>
        </w:rPr>
      </w:pPr>
      <w:r w:rsidRPr="00E86DC1">
        <w:rPr>
          <w:rStyle w:val="FootnoteReference"/>
          <w:rFonts w:ascii="Times New Roman" w:hAnsi="Times New Roman" w:cs="Times New Roman"/>
          <w:sz w:val="20"/>
          <w:szCs w:val="20"/>
        </w:rPr>
        <w:footnoteRef/>
      </w:r>
      <w:proofErr w:type="spellStart"/>
      <w:r w:rsidRPr="00E86DC1">
        <w:rPr>
          <w:rFonts w:ascii="Times New Roman" w:eastAsia="Times New Roman" w:hAnsi="Times New Roman" w:cs="Times New Roman"/>
          <w:sz w:val="20"/>
          <w:szCs w:val="20"/>
        </w:rPr>
        <w:t>Autiskā</w:t>
      </w:r>
      <w:proofErr w:type="spellEnd"/>
      <w:r w:rsidRPr="00E86DC1">
        <w:rPr>
          <w:rFonts w:ascii="Times New Roman" w:eastAsia="Times New Roman" w:hAnsi="Times New Roman" w:cs="Times New Roman"/>
          <w:sz w:val="20"/>
          <w:szCs w:val="20"/>
        </w:rPr>
        <w:t xml:space="preserve"> spektra </w:t>
      </w:r>
      <w:r w:rsidRPr="006128DD">
        <w:rPr>
          <w:rFonts w:ascii="Times New Roman" w:eastAsia="Times New Roman" w:hAnsi="Times New Roman" w:cs="Times New Roman"/>
          <w:color w:val="auto"/>
          <w:sz w:val="20"/>
          <w:szCs w:val="20"/>
        </w:rPr>
        <w:t xml:space="preserve">traucējumu (AST) agrīna diagnostika un ārstēšana. Pieejams: </w:t>
      </w:r>
      <w:r w:rsidRPr="00D306F7">
        <w:rPr>
          <w:rFonts w:ascii="Times New Roman" w:eastAsia="Times New Roman" w:hAnsi="Times New Roman" w:cs="Times New Roman"/>
          <w:color w:val="auto"/>
          <w:sz w:val="20"/>
          <w:szCs w:val="20"/>
        </w:rPr>
        <w:t>https://www.spkc.gov.lv/lv/media/6033/download</w:t>
      </w:r>
      <w:r>
        <w:rPr>
          <w:rFonts w:ascii="Times New Roman" w:eastAsia="Times New Roman" w:hAnsi="Times New Roman" w:cs="Times New Roman"/>
          <w:color w:val="auto"/>
          <w:sz w:val="20"/>
          <w:szCs w:val="20"/>
        </w:rPr>
        <w:t xml:space="preserve"> </w:t>
      </w:r>
      <w:r w:rsidRPr="00D306F7">
        <w:rPr>
          <w:rFonts w:ascii="Times New Roman" w:eastAsia="Times New Roman" w:hAnsi="Times New Roman" w:cs="Times New Roman"/>
          <w:sz w:val="20"/>
          <w:szCs w:val="20"/>
        </w:rPr>
        <w:t>(Skatīts: 10.10.2021.)</w:t>
      </w:r>
    </w:p>
  </w:footnote>
  <w:footnote w:id="77">
    <w:p w14:paraId="2678E5B0" w14:textId="36467338" w:rsidR="00A022A4" w:rsidRDefault="00A022A4" w:rsidP="00797983">
      <w:pPr>
        <w:pStyle w:val="FootnoteText"/>
      </w:pPr>
      <w:r w:rsidRPr="00B1615D">
        <w:rPr>
          <w:rStyle w:val="FootnoteReference"/>
          <w:rFonts w:ascii="Times New Roman" w:hAnsi="Times New Roman" w:cs="Times New Roman"/>
        </w:rPr>
        <w:footnoteRef/>
      </w:r>
      <w:r w:rsidRPr="00B1615D">
        <w:rPr>
          <w:rFonts w:ascii="Times New Roman" w:hAnsi="Times New Roman" w:cs="Times New Roman"/>
        </w:rPr>
        <w:t xml:space="preserve"> Labklājības ministrijas sniegtā informācija</w:t>
      </w:r>
      <w:r>
        <w:rPr>
          <w:rFonts w:ascii="Times New Roman" w:hAnsi="Times New Roman" w:cs="Times New Roman"/>
        </w:rPr>
        <w:t>. Iegūta 15.10.2021.</w:t>
      </w:r>
    </w:p>
  </w:footnote>
  <w:footnote w:id="78">
    <w:p w14:paraId="5F3060DE" w14:textId="77777777" w:rsidR="00A022A4" w:rsidRDefault="00A022A4" w:rsidP="00D732C7">
      <w:pPr>
        <w:pStyle w:val="FootnoteText"/>
      </w:pPr>
      <w:r>
        <w:rPr>
          <w:rStyle w:val="FootnoteReference"/>
        </w:rPr>
        <w:footnoteRef/>
      </w:r>
      <w:r>
        <w:t xml:space="preserve"> </w:t>
      </w:r>
      <w:r>
        <w:rPr>
          <w:rFonts w:ascii="Times New Roman" w:hAnsi="Times New Roman"/>
        </w:rPr>
        <w:t>Detalizēts apmēra pamatojums 13.pielikumā.</w:t>
      </w:r>
    </w:p>
  </w:footnote>
  <w:footnote w:id="79">
    <w:p w14:paraId="5E0113EA" w14:textId="77777777" w:rsidR="00A022A4" w:rsidRDefault="00A022A4" w:rsidP="00D732C7">
      <w:pPr>
        <w:pStyle w:val="FootnoteText"/>
      </w:pPr>
      <w:r>
        <w:rPr>
          <w:rStyle w:val="FootnoteReference"/>
        </w:rPr>
        <w:footnoteRef/>
      </w:r>
      <w:r>
        <w:rPr>
          <w:rFonts w:ascii="Times New Roman" w:hAnsi="Times New Roman"/>
        </w:rPr>
        <w:t xml:space="preserve"> 1200 </w:t>
      </w:r>
      <w:proofErr w:type="spellStart"/>
      <w:r>
        <w:rPr>
          <w:rFonts w:ascii="Times New Roman" w:hAnsi="Times New Roman"/>
        </w:rPr>
        <w:t>euro</w:t>
      </w:r>
      <w:proofErr w:type="spellEnd"/>
      <w:r>
        <w:rPr>
          <w:rFonts w:ascii="Times New Roman" w:hAnsi="Times New Roman"/>
        </w:rPr>
        <w:t xml:space="preserve"> – (79.68 </w:t>
      </w:r>
      <w:proofErr w:type="spellStart"/>
      <w:r>
        <w:rPr>
          <w:rFonts w:ascii="Times New Roman" w:hAnsi="Times New Roman"/>
        </w:rPr>
        <w:t>euro</w:t>
      </w:r>
      <w:proofErr w:type="spellEnd"/>
      <w:r>
        <w:rPr>
          <w:rFonts w:ascii="Times New Roman" w:hAnsi="Times New Roman"/>
        </w:rPr>
        <w:t xml:space="preserve"> x 2) = 1200 – 159.36 </w:t>
      </w:r>
      <w:proofErr w:type="spellStart"/>
      <w:r>
        <w:rPr>
          <w:rFonts w:ascii="Times New Roman" w:hAnsi="Times New Roman"/>
        </w:rPr>
        <w:t>euro</w:t>
      </w:r>
      <w:proofErr w:type="spellEnd"/>
      <w:r>
        <w:rPr>
          <w:rFonts w:ascii="Times New Roman" w:hAnsi="Times New Roman"/>
        </w:rPr>
        <w:t xml:space="preserve"> = 1040.64 </w:t>
      </w:r>
      <w:proofErr w:type="spellStart"/>
      <w:r>
        <w:rPr>
          <w:rFonts w:ascii="Times New Roman" w:hAnsi="Times New Roman"/>
        </w:rPr>
        <w:t>euro</w:t>
      </w:r>
      <w:proofErr w:type="spellEnd"/>
    </w:p>
  </w:footnote>
  <w:footnote w:id="80">
    <w:p w14:paraId="6576F163" w14:textId="015AC915" w:rsidR="00A022A4" w:rsidRDefault="00A022A4">
      <w:pPr>
        <w:pStyle w:val="FootnoteText"/>
      </w:pPr>
      <w:r>
        <w:rPr>
          <w:rStyle w:val="FootnoteReference"/>
        </w:rPr>
        <w:footnoteRef/>
      </w:r>
      <w:r>
        <w:t xml:space="preserve"> </w:t>
      </w:r>
      <w:r>
        <w:rPr>
          <w:rFonts w:ascii="Times New Roman" w:hAnsi="Times New Roman"/>
        </w:rPr>
        <w:t>J</w:t>
      </w:r>
      <w:r w:rsidRPr="00CF45FD">
        <w:rPr>
          <w:rFonts w:ascii="Times New Roman" w:hAnsi="Times New Roman"/>
        </w:rPr>
        <w:t xml:space="preserve">a bērns asistenta, pavadoņa pakalpojumu saņem individuālā budžeta ietvaros, tad </w:t>
      </w:r>
      <w:r>
        <w:rPr>
          <w:rFonts w:ascii="Times New Roman" w:hAnsi="Times New Roman"/>
        </w:rPr>
        <w:t>bērns</w:t>
      </w:r>
      <w:r w:rsidRPr="00CF45FD">
        <w:rPr>
          <w:rFonts w:ascii="Times New Roman" w:hAnsi="Times New Roman"/>
        </w:rPr>
        <w:t xml:space="preserve"> šos pakalpojumus nevar saņemt saskaņā ar Ministru kabineta </w:t>
      </w:r>
      <w:proofErr w:type="gramStart"/>
      <w:r w:rsidRPr="00CF45FD">
        <w:rPr>
          <w:rFonts w:ascii="Times New Roman" w:hAnsi="Times New Roman"/>
        </w:rPr>
        <w:t>2021.gada</w:t>
      </w:r>
      <w:proofErr w:type="gramEnd"/>
      <w:r w:rsidRPr="00CF45FD">
        <w:rPr>
          <w:rFonts w:ascii="Times New Roman" w:hAnsi="Times New Roman"/>
        </w:rPr>
        <w:t xml:space="preserve"> 18.maija noteikumiem Nr. 316 “Noteikumi par asistenta, pavadoņa un aprūpes pakalpojumu personām ar invaliditāti”.</w:t>
      </w:r>
    </w:p>
  </w:footnote>
  <w:footnote w:id="81">
    <w:p w14:paraId="09343991" w14:textId="77777777" w:rsidR="00A022A4" w:rsidRPr="00B87F84" w:rsidRDefault="00A022A4" w:rsidP="00B242ED">
      <w:pPr>
        <w:pStyle w:val="FootnoteText"/>
        <w:rPr>
          <w:rFonts w:ascii="Times New Roman" w:hAnsi="Times New Roman" w:cs="Times New Roman"/>
        </w:rPr>
      </w:pPr>
      <w:r w:rsidRPr="00B87F84">
        <w:rPr>
          <w:rStyle w:val="FootnoteReference"/>
          <w:rFonts w:ascii="Times New Roman" w:hAnsi="Times New Roman" w:cs="Times New Roman"/>
        </w:rPr>
        <w:footnoteRef/>
      </w:r>
      <w:r w:rsidRPr="00B87F84">
        <w:rPr>
          <w:rFonts w:ascii="Times New Roman" w:hAnsi="Times New Roman" w:cs="Times New Roman"/>
        </w:rPr>
        <w:t xml:space="preserve"> LM sniegtā informācija</w:t>
      </w:r>
      <w:r>
        <w:rPr>
          <w:rFonts w:ascii="Times New Roman" w:hAnsi="Times New Roman" w:cs="Times New Roman"/>
        </w:rPr>
        <w:t>. Iegūta 15.10.2021.</w:t>
      </w:r>
    </w:p>
  </w:footnote>
  <w:footnote w:id="82">
    <w:p w14:paraId="6FDCB321" w14:textId="77777777" w:rsidR="00A022A4" w:rsidRPr="00B87F84" w:rsidRDefault="00A022A4" w:rsidP="0043677B">
      <w:pPr>
        <w:pStyle w:val="FootnoteText"/>
        <w:rPr>
          <w:rFonts w:ascii="Times New Roman" w:hAnsi="Times New Roman" w:cs="Times New Roman"/>
        </w:rPr>
      </w:pPr>
      <w:r w:rsidRPr="00B87F84">
        <w:rPr>
          <w:rStyle w:val="FootnoteReference"/>
          <w:rFonts w:ascii="Times New Roman" w:hAnsi="Times New Roman" w:cs="Times New Roman"/>
        </w:rPr>
        <w:footnoteRef/>
      </w:r>
      <w:r w:rsidRPr="00B87F84">
        <w:rPr>
          <w:rFonts w:ascii="Times New Roman" w:hAnsi="Times New Roman" w:cs="Times New Roman"/>
        </w:rPr>
        <w:t xml:space="preserve"> LM sniegtā informācija</w:t>
      </w:r>
      <w:r>
        <w:rPr>
          <w:rFonts w:ascii="Times New Roman" w:hAnsi="Times New Roman" w:cs="Times New Roman"/>
        </w:rPr>
        <w:t>. Iegūta 15.10.2021.</w:t>
      </w:r>
    </w:p>
  </w:footnote>
  <w:footnote w:id="83">
    <w:p w14:paraId="23360E09" w14:textId="3932CD06" w:rsidR="00A022A4" w:rsidRPr="001E4D31" w:rsidRDefault="00A022A4" w:rsidP="00E533C9">
      <w:pPr>
        <w:pStyle w:val="FootnoteText"/>
        <w:ind w:left="180" w:hanging="180"/>
        <w:jc w:val="both"/>
      </w:pPr>
      <w:r w:rsidRPr="00D95960">
        <w:rPr>
          <w:rStyle w:val="FootnoteReference"/>
          <w:rFonts w:ascii="Times New Roman" w:hAnsi="Times New Roman" w:cs="Times New Roman"/>
        </w:rPr>
        <w:footnoteRef/>
      </w:r>
      <w:r w:rsidRPr="00D95960">
        <w:rPr>
          <w:rFonts w:ascii="Times New Roman" w:hAnsi="Times New Roman" w:cs="Times New Roman"/>
        </w:rPr>
        <w:t xml:space="preserve"> </w:t>
      </w:r>
      <w:bookmarkStart w:id="61" w:name="_Hlk97713725"/>
      <w:bookmarkStart w:id="62" w:name="_Hlk95830164"/>
      <w:r>
        <w:rPr>
          <w:rFonts w:asciiTheme="majorHAnsi" w:hAnsiTheme="majorHAnsi" w:cstheme="majorHAnsi"/>
        </w:rPr>
        <w:t xml:space="preserve">VDEĀVK īstenotais </w:t>
      </w:r>
      <w:r w:rsidRPr="00E15E6A">
        <w:rPr>
          <w:rFonts w:ascii="Times New Roman" w:hAnsi="Times New Roman" w:cs="Times New Roman"/>
          <w:color w:val="222222"/>
          <w:shd w:val="clear" w:color="auto" w:fill="FFFFFF"/>
        </w:rPr>
        <w:t>Eiropas Sociālā fonda projekts Nr.9.1.4.3/16/I/001</w:t>
      </w:r>
      <w:r w:rsidRPr="00E15E6A">
        <w:rPr>
          <w:rFonts w:asciiTheme="majorHAnsi" w:eastAsia="Times New Roman" w:hAnsiTheme="majorHAnsi" w:cstheme="majorHAnsi"/>
        </w:rPr>
        <w:t xml:space="preserve"> </w:t>
      </w:r>
      <w:r w:rsidRPr="00E15E6A">
        <w:rPr>
          <w:rFonts w:ascii="Times New Roman" w:hAnsi="Times New Roman" w:cs="Times New Roman"/>
          <w:color w:val="222222"/>
          <w:shd w:val="clear" w:color="auto" w:fill="FFFFFF"/>
        </w:rPr>
        <w:t>“Bērnu invaliditātes noteikšanas sistēmas pilnveide”</w:t>
      </w:r>
      <w:r>
        <w:rPr>
          <w:rFonts w:ascii="Times New Roman" w:hAnsi="Times New Roman" w:cs="Times New Roman"/>
          <w:color w:val="222222"/>
          <w:shd w:val="clear" w:color="auto" w:fill="FFFFFF"/>
        </w:rPr>
        <w:t xml:space="preserve"> (</w:t>
      </w:r>
      <w:r w:rsidRPr="00D95960">
        <w:rPr>
          <w:rFonts w:ascii="Times New Roman" w:hAnsi="Times New Roman" w:cs="Times New Roman"/>
          <w:color w:val="222222"/>
          <w:shd w:val="clear" w:color="auto" w:fill="FFFFFF"/>
        </w:rPr>
        <w:t>Līguma Nr.LRLM2021/24-1-1328/36e “Par metodikas izstrādi atbalsta apmēra noteikšanai bērniem ar funkcionāliem traucējumiem” 2.pielikum</w:t>
      </w:r>
      <w:r>
        <w:rPr>
          <w:rFonts w:ascii="Times New Roman" w:hAnsi="Times New Roman" w:cs="Times New Roman"/>
          <w:color w:val="222222"/>
          <w:shd w:val="clear" w:color="auto" w:fill="FFFFFF"/>
        </w:rPr>
        <w:t xml:space="preserve">s - </w:t>
      </w:r>
      <w:r w:rsidRPr="00D95960">
        <w:rPr>
          <w:rFonts w:ascii="Times New Roman" w:hAnsi="Times New Roman" w:cs="Times New Roman"/>
          <w:color w:val="222222"/>
          <w:shd w:val="clear" w:color="auto" w:fill="FFFFFF"/>
        </w:rPr>
        <w:t xml:space="preserve"> Metodika Starptautiskās funkcionēšanas nespējas un </w:t>
      </w:r>
      <w:r w:rsidRPr="004349BD">
        <w:rPr>
          <w:rFonts w:ascii="Times New Roman" w:hAnsi="Times New Roman" w:cs="Times New Roman"/>
          <w:color w:val="222222"/>
          <w:shd w:val="clear" w:color="auto" w:fill="FFFFFF"/>
        </w:rPr>
        <w:t xml:space="preserve">veselības klasifikācijas bērnu un jauniešu versijas principu piemērošanai invaliditātes noteikšanas procesā bērniem līdz 18 gadu vecumam </w:t>
      </w:r>
      <w:proofErr w:type="gramStart"/>
      <w:r w:rsidRPr="004349BD">
        <w:rPr>
          <w:rFonts w:ascii="Times New Roman" w:hAnsi="Times New Roman" w:cs="Times New Roman"/>
          <w:color w:val="222222"/>
          <w:shd w:val="clear" w:color="auto" w:fill="FFFFFF"/>
        </w:rPr>
        <w:t>(</w:t>
      </w:r>
      <w:proofErr w:type="gramEnd"/>
      <w:r w:rsidRPr="004349BD">
        <w:rPr>
          <w:rFonts w:ascii="Times New Roman" w:hAnsi="Times New Roman" w:cs="Times New Roman"/>
          <w:color w:val="222222"/>
          <w:shd w:val="clear" w:color="auto" w:fill="FFFFFF"/>
        </w:rPr>
        <w:t>neieskaitot)</w:t>
      </w:r>
      <w:r>
        <w:rPr>
          <w:rFonts w:ascii="Times New Roman" w:hAnsi="Times New Roman" w:cs="Times New Roman"/>
          <w:color w:val="222222"/>
          <w:shd w:val="clear" w:color="auto" w:fill="FFFFFF"/>
        </w:rPr>
        <w:t xml:space="preserve">), </w:t>
      </w:r>
      <w:r w:rsidRPr="004349BD">
        <w:rPr>
          <w:rFonts w:ascii="Times New Roman" w:hAnsi="Times New Roman" w:cs="Times New Roman"/>
          <w:i/>
          <w:iCs/>
          <w:color w:val="222222"/>
          <w:shd w:val="clear" w:color="auto" w:fill="FFFFFF"/>
        </w:rPr>
        <w:t> </w:t>
      </w:r>
      <w:r w:rsidRPr="00975293">
        <w:rPr>
          <w:rFonts w:ascii="Times New Roman" w:hAnsi="Times New Roman"/>
          <w:iCs/>
        </w:rPr>
        <w:t xml:space="preserve"> </w:t>
      </w:r>
      <w:bookmarkEnd w:id="61"/>
      <w:r w:rsidRPr="00975293">
        <w:rPr>
          <w:rFonts w:ascii="Times New Roman" w:hAnsi="Times New Roman"/>
          <w:iCs/>
        </w:rPr>
        <w:t xml:space="preserve">2. un 3. pielikums </w:t>
      </w:r>
      <w:bookmarkStart w:id="63" w:name="_Hlk97713766"/>
      <w:r w:rsidRPr="00975293">
        <w:rPr>
          <w:rFonts w:asciiTheme="majorHAnsi" w:eastAsia="Times New Roman" w:hAnsiTheme="majorHAnsi" w:cstheme="majorHAnsi"/>
        </w:rPr>
        <w:t>(Skatīts: 18.10.2021.).</w:t>
      </w:r>
      <w:bookmarkEnd w:id="63"/>
    </w:p>
    <w:bookmarkEnd w:id="62"/>
    <w:p w14:paraId="259487AA" w14:textId="6BC52DAF" w:rsidR="00A022A4" w:rsidRPr="00D95960" w:rsidRDefault="00A022A4" w:rsidP="00D95960">
      <w:pPr>
        <w:spacing w:after="0" w:line="240" w:lineRule="auto"/>
        <w:jc w:val="both"/>
        <w:rPr>
          <w:rFonts w:ascii="Times New Roman" w:hAnsi="Times New Roman" w:cs="Times New Roman"/>
          <w:sz w:val="20"/>
          <w:szCs w:val="20"/>
        </w:rPr>
      </w:pPr>
    </w:p>
  </w:footnote>
  <w:footnote w:id="84">
    <w:p w14:paraId="5C598AF5" w14:textId="741121ED" w:rsidR="00A022A4" w:rsidRPr="007C40E7" w:rsidRDefault="00A022A4" w:rsidP="007C40E7">
      <w:pPr>
        <w:pStyle w:val="Normal0"/>
        <w:widowControl/>
        <w:ind w:left="180" w:hanging="180"/>
        <w:jc w:val="both"/>
        <w:rPr>
          <w:rFonts w:asciiTheme="majorHAnsi" w:hAnsiTheme="majorHAnsi" w:cstheme="majorHAnsi"/>
          <w:color w:val="auto"/>
          <w:sz w:val="20"/>
          <w:szCs w:val="20"/>
        </w:rPr>
      </w:pPr>
      <w:r w:rsidRPr="007C40E7">
        <w:rPr>
          <w:rStyle w:val="FootnoteReference"/>
          <w:rFonts w:asciiTheme="majorHAnsi" w:hAnsiTheme="majorHAnsi" w:cstheme="majorHAnsi"/>
          <w:color w:val="auto"/>
          <w:sz w:val="18"/>
          <w:szCs w:val="18"/>
        </w:rPr>
        <w:footnoteRef/>
      </w:r>
      <w:r>
        <w:rPr>
          <w:rFonts w:asciiTheme="majorHAnsi" w:eastAsia="Calibri" w:hAnsiTheme="majorHAnsi" w:cstheme="majorHAnsi"/>
          <w:color w:val="auto"/>
          <w:sz w:val="20"/>
          <w:szCs w:val="20"/>
        </w:rPr>
        <w:t xml:space="preserve"> </w:t>
      </w:r>
      <w:r w:rsidRPr="007C40E7">
        <w:rPr>
          <w:rFonts w:asciiTheme="majorHAnsi" w:eastAsia="Calibri" w:hAnsiTheme="majorHAnsi" w:cstheme="majorHAnsi"/>
          <w:color w:val="auto"/>
          <w:sz w:val="20"/>
          <w:szCs w:val="20"/>
        </w:rPr>
        <w:t>Fizisko personu reģistra statistika uz 30.06.2021.</w:t>
      </w:r>
      <w:r>
        <w:rPr>
          <w:rFonts w:asciiTheme="majorHAnsi" w:eastAsia="Calibri" w:hAnsiTheme="majorHAnsi" w:cstheme="majorHAnsi"/>
          <w:color w:val="auto"/>
          <w:sz w:val="20"/>
          <w:szCs w:val="20"/>
        </w:rPr>
        <w:t xml:space="preserve"> </w:t>
      </w:r>
      <w:proofErr w:type="spellStart"/>
      <w:r>
        <w:rPr>
          <w:rFonts w:asciiTheme="majorHAnsi" w:eastAsia="Calibri" w:hAnsiTheme="majorHAnsi" w:cstheme="majorHAnsi"/>
          <w:color w:val="auto"/>
          <w:sz w:val="20"/>
          <w:szCs w:val="20"/>
        </w:rPr>
        <w:t>Pieejams</w:t>
      </w:r>
      <w:r w:rsidRPr="007C40E7">
        <w:rPr>
          <w:rFonts w:asciiTheme="majorHAnsi" w:eastAsia="Calibri" w:hAnsiTheme="majorHAnsi" w:cstheme="majorHAnsi"/>
          <w:color w:val="auto"/>
          <w:sz w:val="20"/>
          <w:szCs w:val="20"/>
        </w:rPr>
        <w:t>:</w:t>
      </w:r>
      <w:r w:rsidRPr="007C40E7">
        <w:rPr>
          <w:rFonts w:asciiTheme="majorHAnsi" w:eastAsia="Times New Roman" w:hAnsiTheme="majorHAnsi" w:cstheme="majorHAnsi"/>
          <w:color w:val="auto"/>
          <w:sz w:val="20"/>
          <w:szCs w:val="20"/>
        </w:rPr>
        <w:t>https</w:t>
      </w:r>
      <w:proofErr w:type="spellEnd"/>
      <w:r w:rsidRPr="007C40E7">
        <w:rPr>
          <w:rFonts w:asciiTheme="majorHAnsi" w:eastAsia="Times New Roman" w:hAnsiTheme="majorHAnsi" w:cstheme="majorHAnsi"/>
          <w:color w:val="auto"/>
          <w:sz w:val="20"/>
          <w:szCs w:val="20"/>
        </w:rPr>
        <w:t>://</w:t>
      </w:r>
      <w:proofErr w:type="spellStart"/>
      <w:r w:rsidRPr="007C40E7">
        <w:rPr>
          <w:rFonts w:asciiTheme="majorHAnsi" w:eastAsia="Times New Roman" w:hAnsiTheme="majorHAnsi" w:cstheme="majorHAnsi"/>
          <w:color w:val="auto"/>
          <w:sz w:val="20"/>
          <w:szCs w:val="20"/>
        </w:rPr>
        <w:t>www.pmlp.gov.lv</w:t>
      </w:r>
      <w:proofErr w:type="spellEnd"/>
      <w:r w:rsidRPr="007C40E7">
        <w:rPr>
          <w:rFonts w:asciiTheme="majorHAnsi" w:eastAsia="Times New Roman" w:hAnsiTheme="majorHAnsi" w:cstheme="majorHAnsi"/>
          <w:color w:val="auto"/>
          <w:sz w:val="20"/>
          <w:szCs w:val="20"/>
        </w:rPr>
        <w:t>/</w:t>
      </w:r>
      <w:proofErr w:type="spellStart"/>
      <w:r w:rsidRPr="007C40E7">
        <w:rPr>
          <w:rFonts w:asciiTheme="majorHAnsi" w:eastAsia="Times New Roman" w:hAnsiTheme="majorHAnsi" w:cstheme="majorHAnsi"/>
          <w:color w:val="auto"/>
          <w:sz w:val="20"/>
          <w:szCs w:val="20"/>
        </w:rPr>
        <w:t>lv</w:t>
      </w:r>
      <w:proofErr w:type="spellEnd"/>
      <w:r w:rsidRPr="007C40E7">
        <w:rPr>
          <w:rFonts w:asciiTheme="majorHAnsi" w:eastAsia="Times New Roman" w:hAnsiTheme="majorHAnsi" w:cstheme="majorHAnsi"/>
          <w:color w:val="auto"/>
          <w:sz w:val="20"/>
          <w:szCs w:val="20"/>
        </w:rPr>
        <w:t>/</w:t>
      </w:r>
      <w:proofErr w:type="spellStart"/>
      <w:r w:rsidRPr="007C40E7">
        <w:rPr>
          <w:rFonts w:asciiTheme="majorHAnsi" w:eastAsia="Times New Roman" w:hAnsiTheme="majorHAnsi" w:cstheme="majorHAnsi"/>
          <w:color w:val="auto"/>
          <w:sz w:val="20"/>
          <w:szCs w:val="20"/>
        </w:rPr>
        <w:t>media</w:t>
      </w:r>
      <w:proofErr w:type="spellEnd"/>
      <w:r w:rsidRPr="007C40E7">
        <w:rPr>
          <w:rFonts w:asciiTheme="majorHAnsi" w:eastAsia="Times New Roman" w:hAnsiTheme="majorHAnsi" w:cstheme="majorHAnsi"/>
          <w:color w:val="auto"/>
          <w:sz w:val="20"/>
          <w:szCs w:val="20"/>
        </w:rPr>
        <w:t>/7137/</w:t>
      </w:r>
      <w:proofErr w:type="spellStart"/>
      <w:r w:rsidRPr="007C40E7">
        <w:rPr>
          <w:rFonts w:asciiTheme="majorHAnsi" w:eastAsia="Times New Roman" w:hAnsiTheme="majorHAnsi" w:cstheme="majorHAnsi"/>
          <w:color w:val="auto"/>
          <w:sz w:val="20"/>
          <w:szCs w:val="20"/>
        </w:rPr>
        <w:t>download</w:t>
      </w:r>
      <w:proofErr w:type="spellEnd"/>
      <w:r w:rsidRPr="007C40E7">
        <w:rPr>
          <w:rFonts w:asciiTheme="majorHAnsi" w:eastAsia="Times New Roman" w:hAnsiTheme="majorHAnsi" w:cstheme="majorHAnsi"/>
          <w:color w:val="auto"/>
          <w:sz w:val="20"/>
          <w:szCs w:val="20"/>
        </w:rPr>
        <w:t xml:space="preserve"> </w:t>
      </w:r>
      <w:r w:rsidRPr="001E4D31">
        <w:rPr>
          <w:rFonts w:asciiTheme="majorHAnsi" w:eastAsia="Times New Roman" w:hAnsiTheme="majorHAnsi" w:cstheme="majorHAnsi"/>
          <w:sz w:val="20"/>
          <w:szCs w:val="20"/>
        </w:rPr>
        <w:t>(Skatīts: 15.10.2021.)</w:t>
      </w:r>
    </w:p>
  </w:footnote>
  <w:footnote w:id="85">
    <w:p w14:paraId="6E66EFFA" w14:textId="05C56308" w:rsidR="00A022A4" w:rsidRPr="007C40E7" w:rsidRDefault="00A022A4" w:rsidP="007C40E7">
      <w:pPr>
        <w:pStyle w:val="Normal0"/>
        <w:widowControl/>
        <w:ind w:left="180" w:hanging="180"/>
        <w:jc w:val="both"/>
        <w:rPr>
          <w:rFonts w:asciiTheme="majorHAnsi" w:eastAsia="Times New Roman" w:hAnsiTheme="majorHAnsi" w:cstheme="majorHAnsi"/>
          <w:color w:val="auto"/>
          <w:sz w:val="20"/>
          <w:szCs w:val="20"/>
        </w:rPr>
      </w:pPr>
      <w:r w:rsidRPr="007C40E7">
        <w:rPr>
          <w:rStyle w:val="FootnoteReference"/>
          <w:rFonts w:asciiTheme="majorHAnsi" w:hAnsiTheme="majorHAnsi" w:cstheme="majorHAnsi"/>
          <w:color w:val="auto"/>
          <w:sz w:val="20"/>
          <w:szCs w:val="20"/>
        </w:rPr>
        <w:footnoteRef/>
      </w:r>
      <w:r w:rsidRPr="007C40E7">
        <w:rPr>
          <w:rFonts w:asciiTheme="majorHAnsi" w:eastAsia="Times New Roman" w:hAnsiTheme="majorHAnsi" w:cstheme="majorHAnsi"/>
          <w:color w:val="auto"/>
          <w:sz w:val="20"/>
          <w:szCs w:val="20"/>
        </w:rPr>
        <w:t xml:space="preserve">VDEĀVK uzskaitē esošo bērnu ar invaliditāti skaits sadalījumā pēc administratīvās teritorijas (statistika </w:t>
      </w:r>
      <w:r w:rsidRPr="007C40E7">
        <w:rPr>
          <w:rFonts w:asciiTheme="majorHAnsi" w:eastAsia="Calibri" w:hAnsiTheme="majorHAnsi" w:cstheme="majorHAnsi"/>
          <w:color w:val="auto"/>
          <w:sz w:val="20"/>
          <w:szCs w:val="20"/>
        </w:rPr>
        <w:t xml:space="preserve">uz 30.06.2021.) </w:t>
      </w:r>
      <w:r>
        <w:rPr>
          <w:rFonts w:asciiTheme="majorHAnsi" w:eastAsia="Times New Roman" w:hAnsiTheme="majorHAnsi" w:cstheme="majorHAnsi"/>
          <w:color w:val="auto"/>
          <w:sz w:val="20"/>
          <w:szCs w:val="20"/>
        </w:rPr>
        <w:t>Pieejams</w:t>
      </w:r>
      <w:r w:rsidRPr="007C40E7">
        <w:rPr>
          <w:rFonts w:asciiTheme="majorHAnsi" w:eastAsia="Times New Roman" w:hAnsiTheme="majorHAnsi" w:cstheme="majorHAnsi"/>
          <w:color w:val="auto"/>
          <w:sz w:val="20"/>
          <w:szCs w:val="20"/>
        </w:rPr>
        <w:t xml:space="preserve">: </w:t>
      </w:r>
      <w:hyperlink r:id="rId17" w:history="1">
        <w:r w:rsidRPr="007C40E7">
          <w:rPr>
            <w:rStyle w:val="Hyperlink"/>
            <w:rFonts w:asciiTheme="majorHAnsi" w:hAnsiTheme="majorHAnsi" w:cstheme="majorHAnsi"/>
            <w:color w:val="auto"/>
            <w:sz w:val="20"/>
            <w:szCs w:val="20"/>
            <w:u w:val="none"/>
          </w:rPr>
          <w:t>https://data.gov.lv/dati/eng/dataset/berni-ar-invaliditati-adm-ter/resource/3ce95c88-5c92-48bd-9672-cbbff28f1e6f</w:t>
        </w:r>
      </w:hyperlink>
      <w:r w:rsidRPr="007C40E7">
        <w:rPr>
          <w:rFonts w:asciiTheme="majorHAnsi" w:eastAsia="Times New Roman" w:hAnsiTheme="majorHAnsi" w:cstheme="majorHAnsi"/>
          <w:color w:val="auto"/>
          <w:sz w:val="20"/>
          <w:szCs w:val="20"/>
        </w:rPr>
        <w:t xml:space="preserve"> </w:t>
      </w:r>
      <w:r w:rsidRPr="001E4D31">
        <w:rPr>
          <w:rFonts w:asciiTheme="majorHAnsi" w:eastAsia="Times New Roman" w:hAnsiTheme="majorHAnsi" w:cstheme="majorHAnsi"/>
          <w:sz w:val="20"/>
          <w:szCs w:val="20"/>
        </w:rPr>
        <w:t>(Skatīts: 1</w:t>
      </w:r>
      <w:r>
        <w:rPr>
          <w:rFonts w:asciiTheme="majorHAnsi" w:eastAsia="Times New Roman" w:hAnsiTheme="majorHAnsi" w:cstheme="majorHAnsi"/>
          <w:sz w:val="20"/>
          <w:szCs w:val="20"/>
        </w:rPr>
        <w:t>7</w:t>
      </w:r>
      <w:r w:rsidRPr="001E4D31">
        <w:rPr>
          <w:rFonts w:asciiTheme="majorHAnsi" w:eastAsia="Times New Roman" w:hAnsiTheme="majorHAnsi" w:cstheme="majorHAnsi"/>
          <w:sz w:val="20"/>
          <w:szCs w:val="20"/>
        </w:rPr>
        <w:t>.10.2021.)</w:t>
      </w:r>
      <w:r>
        <w:rPr>
          <w:rFonts w:asciiTheme="majorHAnsi" w:eastAsia="Times New Roman" w:hAnsiTheme="majorHAnsi" w:cstheme="majorHAnsi"/>
          <w:color w:val="auto"/>
          <w:sz w:val="20"/>
          <w:szCs w:val="20"/>
        </w:rPr>
        <w:t xml:space="preserve">un </w:t>
      </w:r>
      <w:r w:rsidRPr="007C40E7">
        <w:rPr>
          <w:rFonts w:asciiTheme="majorHAnsi" w:eastAsia="Times New Roman" w:hAnsiTheme="majorHAnsi" w:cstheme="majorHAnsi"/>
          <w:color w:val="auto"/>
          <w:sz w:val="20"/>
          <w:szCs w:val="20"/>
        </w:rPr>
        <w:t xml:space="preserve">VDEĀVK uzskaitē esošo bērnu ar invaliditāti skaits sadalījumā pēc administratīvās teritorijas </w:t>
      </w:r>
      <w:proofErr w:type="gramStart"/>
      <w:r w:rsidRPr="007C40E7">
        <w:rPr>
          <w:rFonts w:asciiTheme="majorHAnsi" w:eastAsia="Times New Roman" w:hAnsiTheme="majorHAnsi" w:cstheme="majorHAnsi"/>
          <w:color w:val="auto"/>
          <w:sz w:val="20"/>
          <w:szCs w:val="20"/>
        </w:rPr>
        <w:t>(</w:t>
      </w:r>
      <w:proofErr w:type="gramEnd"/>
      <w:r w:rsidRPr="007C40E7">
        <w:rPr>
          <w:rFonts w:asciiTheme="majorHAnsi" w:eastAsia="Times New Roman" w:hAnsiTheme="majorHAnsi" w:cstheme="majorHAnsi"/>
          <w:color w:val="auto"/>
          <w:sz w:val="20"/>
          <w:szCs w:val="20"/>
        </w:rPr>
        <w:t xml:space="preserve">statistika </w:t>
      </w:r>
      <w:r w:rsidRPr="007C40E7">
        <w:rPr>
          <w:rFonts w:asciiTheme="majorHAnsi" w:eastAsia="Calibri" w:hAnsiTheme="majorHAnsi" w:cstheme="majorHAnsi"/>
          <w:color w:val="auto"/>
          <w:sz w:val="20"/>
          <w:szCs w:val="20"/>
        </w:rPr>
        <w:t xml:space="preserve">uz 31.12.2019.) </w:t>
      </w:r>
      <w:r>
        <w:rPr>
          <w:rFonts w:asciiTheme="majorHAnsi" w:eastAsia="Calibri" w:hAnsiTheme="majorHAnsi" w:cstheme="majorHAnsi"/>
          <w:color w:val="auto"/>
          <w:sz w:val="20"/>
          <w:szCs w:val="20"/>
        </w:rPr>
        <w:t>Pieejams</w:t>
      </w:r>
      <w:r w:rsidRPr="007C40E7">
        <w:rPr>
          <w:rFonts w:asciiTheme="majorHAnsi" w:eastAsia="Times New Roman" w:hAnsiTheme="majorHAnsi" w:cstheme="majorHAnsi"/>
          <w:color w:val="auto"/>
          <w:sz w:val="20"/>
          <w:szCs w:val="20"/>
        </w:rPr>
        <w:t xml:space="preserve">: </w:t>
      </w:r>
      <w:r w:rsidRPr="001E4D31">
        <w:rPr>
          <w:rFonts w:asciiTheme="majorHAnsi" w:hAnsiTheme="majorHAnsi" w:cstheme="majorHAnsi"/>
          <w:color w:val="auto"/>
          <w:sz w:val="20"/>
          <w:szCs w:val="20"/>
        </w:rPr>
        <w:t>https://data.gov.lv/dati/eng/dataset/berni-ar-invaliditati-adm-ter/resource/c896743e-7f2f-4cb3-8f78-addf03020f3f</w:t>
      </w:r>
      <w:r>
        <w:rPr>
          <w:rFonts w:asciiTheme="majorHAnsi" w:hAnsiTheme="majorHAnsi" w:cstheme="majorHAnsi"/>
          <w:color w:val="auto"/>
          <w:sz w:val="20"/>
          <w:szCs w:val="20"/>
        </w:rPr>
        <w:t xml:space="preserve">  </w:t>
      </w:r>
      <w:r w:rsidRPr="001E4D31">
        <w:rPr>
          <w:rFonts w:asciiTheme="majorHAnsi" w:eastAsia="Times New Roman" w:hAnsiTheme="majorHAnsi" w:cstheme="majorHAnsi"/>
          <w:sz w:val="20"/>
          <w:szCs w:val="20"/>
        </w:rPr>
        <w:t>(Skatīts: 1</w:t>
      </w:r>
      <w:r>
        <w:rPr>
          <w:rFonts w:asciiTheme="majorHAnsi" w:eastAsia="Times New Roman" w:hAnsiTheme="majorHAnsi" w:cstheme="majorHAnsi"/>
          <w:sz w:val="20"/>
          <w:szCs w:val="20"/>
        </w:rPr>
        <w:t>7</w:t>
      </w:r>
      <w:r w:rsidRPr="001E4D31">
        <w:rPr>
          <w:rFonts w:asciiTheme="majorHAnsi" w:eastAsia="Times New Roman" w:hAnsiTheme="majorHAnsi" w:cstheme="majorHAnsi"/>
          <w:sz w:val="20"/>
          <w:szCs w:val="20"/>
        </w:rPr>
        <w:t>.10.2021.)</w:t>
      </w:r>
    </w:p>
  </w:footnote>
  <w:footnote w:id="86">
    <w:p w14:paraId="7E1148D2" w14:textId="39299A77" w:rsidR="00A022A4" w:rsidRPr="007C40E7" w:rsidRDefault="00A022A4" w:rsidP="007C40E7">
      <w:pPr>
        <w:pStyle w:val="Normal0"/>
        <w:widowControl/>
        <w:ind w:left="180" w:hanging="180"/>
        <w:jc w:val="both"/>
        <w:rPr>
          <w:rFonts w:asciiTheme="majorHAnsi" w:eastAsia="Times New Roman" w:hAnsiTheme="majorHAnsi" w:cstheme="majorHAnsi"/>
          <w:color w:val="auto"/>
          <w:sz w:val="20"/>
          <w:szCs w:val="20"/>
        </w:rPr>
      </w:pPr>
      <w:r w:rsidRPr="007C40E7">
        <w:rPr>
          <w:rStyle w:val="FootnoteReference"/>
          <w:rFonts w:asciiTheme="majorHAnsi" w:hAnsiTheme="majorHAnsi" w:cstheme="majorHAnsi"/>
          <w:color w:val="auto"/>
          <w:sz w:val="20"/>
          <w:szCs w:val="20"/>
        </w:rPr>
        <w:footnoteRef/>
      </w:r>
      <w:r w:rsidRPr="007C40E7">
        <w:rPr>
          <w:rFonts w:asciiTheme="majorHAnsi" w:hAnsiTheme="majorHAnsi" w:cstheme="majorHAnsi"/>
          <w:color w:val="auto"/>
          <w:sz w:val="20"/>
          <w:szCs w:val="20"/>
        </w:rPr>
        <w:t xml:space="preserve"> </w:t>
      </w:r>
      <w:r w:rsidRPr="007C40E7">
        <w:rPr>
          <w:rFonts w:asciiTheme="majorHAnsi" w:eastAsia="Times New Roman" w:hAnsiTheme="majorHAnsi" w:cstheme="majorHAnsi"/>
          <w:color w:val="auto"/>
          <w:sz w:val="20"/>
          <w:szCs w:val="20"/>
        </w:rPr>
        <w:t>Pašvaldībā tiek sniegti pakalpojumi, kas finansēti ESF projekta Nr. 9.2.2.1/15/I/002 “</w:t>
      </w:r>
      <w:proofErr w:type="spellStart"/>
      <w:r w:rsidRPr="007C40E7">
        <w:rPr>
          <w:rFonts w:asciiTheme="majorHAnsi" w:eastAsia="Times New Roman" w:hAnsiTheme="majorHAnsi" w:cstheme="majorHAnsi"/>
          <w:color w:val="auto"/>
          <w:sz w:val="20"/>
          <w:szCs w:val="20"/>
        </w:rPr>
        <w:t>Deinstitucionalizācija</w:t>
      </w:r>
      <w:proofErr w:type="spellEnd"/>
      <w:r w:rsidRPr="007C40E7">
        <w:rPr>
          <w:rFonts w:asciiTheme="majorHAnsi" w:eastAsia="Times New Roman" w:hAnsiTheme="majorHAnsi" w:cstheme="majorHAnsi"/>
          <w:color w:val="auto"/>
          <w:sz w:val="20"/>
          <w:szCs w:val="20"/>
        </w:rPr>
        <w:t xml:space="preserve"> un sociālie pakalpojumi personām ar invaliditāti un bērniem” ietvaros</w:t>
      </w:r>
      <w:r>
        <w:rPr>
          <w:rFonts w:asciiTheme="majorHAnsi" w:eastAsia="Times New Roman" w:hAnsiTheme="majorHAnsi" w:cstheme="majorHAnsi"/>
          <w:color w:val="auto"/>
          <w:sz w:val="20"/>
          <w:szCs w:val="20"/>
        </w:rPr>
        <w:t>.</w:t>
      </w:r>
      <w:r w:rsidRPr="007C40E7">
        <w:rPr>
          <w:rStyle w:val="FootnoteReference"/>
          <w:rFonts w:asciiTheme="majorHAnsi" w:hAnsiTheme="majorHAnsi" w:cstheme="majorHAnsi"/>
          <w:color w:val="auto"/>
          <w:sz w:val="20"/>
          <w:szCs w:val="20"/>
        </w:rPr>
        <w:footnoteRef/>
      </w:r>
    </w:p>
    <w:p w14:paraId="78239BFE" w14:textId="77777777" w:rsidR="00A022A4" w:rsidRDefault="00A022A4" w:rsidP="003D56B0">
      <w:pPr>
        <w:pStyle w:val="FootnoteText"/>
      </w:pPr>
    </w:p>
  </w:footnote>
  <w:footnote w:id="87">
    <w:p w14:paraId="15F4043F" w14:textId="747A55C6" w:rsidR="00A022A4" w:rsidRPr="001E4D31" w:rsidRDefault="00A022A4" w:rsidP="009C6B83">
      <w:pPr>
        <w:pStyle w:val="FootnoteText"/>
        <w:ind w:left="180" w:hanging="180"/>
        <w:jc w:val="both"/>
      </w:pPr>
      <w:r w:rsidRPr="00A97BBA">
        <w:rPr>
          <w:rStyle w:val="FootnoteReference"/>
          <w:rFonts w:ascii="Times New Roman" w:hAnsi="Times New Roman" w:cs="Times New Roman"/>
        </w:rPr>
        <w:footnoteRef/>
      </w:r>
      <w:r w:rsidRPr="00A97BBA">
        <w:rPr>
          <w:rFonts w:ascii="Times New Roman" w:hAnsi="Times New Roman" w:cs="Times New Roman"/>
        </w:rPr>
        <w:t xml:space="preserve"> 4.nodevums</w:t>
      </w:r>
      <w:r>
        <w:rPr>
          <w:rFonts w:ascii="Times New Roman" w:hAnsi="Times New Roman" w:cs="Times New Roman"/>
        </w:rPr>
        <w:t>.</w:t>
      </w:r>
      <w:r w:rsidRPr="00A97BBA">
        <w:rPr>
          <w:rFonts w:ascii="Times New Roman" w:hAnsi="Times New Roman" w:cs="Times New Roman"/>
        </w:rPr>
        <w:t xml:space="preserve"> Gala ziņojums “Sabiedrībā balstītu sociālo pakalpojumu finansēšanas mehānisma apraksta un ieviešanas metodikas izstrāde bērniem ar funkcionāliem traucējumiem”, 78.-79.lpp. Pieejams: </w:t>
      </w:r>
      <w:hyperlink r:id="rId18" w:history="1">
        <w:r w:rsidRPr="001E4D31">
          <w:rPr>
            <w:rStyle w:val="Hyperlink"/>
            <w:rFonts w:ascii="Times New Roman" w:hAnsi="Times New Roman" w:cs="Times New Roman"/>
            <w:bCs/>
            <w:color w:val="auto"/>
            <w:u w:val="none"/>
            <w:lang w:eastAsia="lv-LV"/>
          </w:rPr>
          <w:t>https://www.lm.gov.lv/lv/individuala-budzeta-modela-berniem-ar-funkcionaliem-traucejumiem-ieviesanas-metodika-aprobeta-versija</w:t>
        </w:r>
      </w:hyperlink>
      <w:r>
        <w:rPr>
          <w:rStyle w:val="Hyperlink"/>
          <w:rFonts w:ascii="Times New Roman" w:hAnsi="Times New Roman" w:cs="Times New Roman"/>
          <w:bCs/>
          <w:color w:val="auto"/>
          <w:u w:val="none"/>
          <w:lang w:eastAsia="lv-LV"/>
        </w:rPr>
        <w:t xml:space="preserve"> </w:t>
      </w:r>
      <w:r w:rsidRPr="001E4D31">
        <w:rPr>
          <w:rFonts w:asciiTheme="majorHAnsi" w:eastAsia="Times New Roman" w:hAnsiTheme="majorHAnsi" w:cstheme="majorHAnsi"/>
        </w:rPr>
        <w:t>(Skatīts: 1</w:t>
      </w:r>
      <w:r>
        <w:rPr>
          <w:rFonts w:asciiTheme="majorHAnsi" w:eastAsia="Times New Roman" w:hAnsiTheme="majorHAnsi" w:cstheme="majorHAnsi"/>
        </w:rPr>
        <w:t>8</w:t>
      </w:r>
      <w:r w:rsidRPr="001E4D31">
        <w:rPr>
          <w:rFonts w:asciiTheme="majorHAnsi" w:eastAsia="Times New Roman" w:hAnsiTheme="majorHAnsi" w:cstheme="majorHAnsi"/>
        </w:rPr>
        <w:t>.10.2021.)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3FE6" w14:textId="77777777" w:rsidR="00A022A4" w:rsidRDefault="00A02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18562E"/>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08E76B5"/>
    <w:multiLevelType w:val="hybridMultilevel"/>
    <w:tmpl w:val="71565470"/>
    <w:lvl w:ilvl="0" w:tplc="04260011">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0BB2801"/>
    <w:multiLevelType w:val="multilevel"/>
    <w:tmpl w:val="D754611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C52C9A"/>
    <w:multiLevelType w:val="hybridMultilevel"/>
    <w:tmpl w:val="8E98DEF2"/>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1414609"/>
    <w:multiLevelType w:val="multilevel"/>
    <w:tmpl w:val="A7B41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7B2933"/>
    <w:multiLevelType w:val="multilevel"/>
    <w:tmpl w:val="65365E9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716C87"/>
    <w:multiLevelType w:val="multilevel"/>
    <w:tmpl w:val="884E9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65A6928"/>
    <w:multiLevelType w:val="hybridMultilevel"/>
    <w:tmpl w:val="08D657FE"/>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76D0A22"/>
    <w:multiLevelType w:val="hybridMultilevel"/>
    <w:tmpl w:val="F0440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7C551DC"/>
    <w:multiLevelType w:val="multilevel"/>
    <w:tmpl w:val="544C384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4A34DF"/>
    <w:multiLevelType w:val="hybridMultilevel"/>
    <w:tmpl w:val="32D6A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9327D3"/>
    <w:multiLevelType w:val="multilevel"/>
    <w:tmpl w:val="25DA9354"/>
    <w:lvl w:ilvl="0">
      <w:start w:val="1"/>
      <w:numFmt w:val="decimal"/>
      <w:lvlText w:val="%1)"/>
      <w:lvlJc w:val="left"/>
      <w:pPr>
        <w:ind w:left="1080" w:hanging="360"/>
      </w:pPr>
      <w:rPr>
        <w:i w:val="0"/>
        <w:iCs w:val="0"/>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08D15C8D"/>
    <w:multiLevelType w:val="multilevel"/>
    <w:tmpl w:val="9F5AD676"/>
    <w:lvl w:ilvl="0">
      <w:start w:val="6"/>
      <w:numFmt w:val="decimal"/>
      <w:lvlText w:val="%1."/>
      <w:lvlJc w:val="left"/>
      <w:pPr>
        <w:ind w:left="432" w:hanging="432"/>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0C2359AE"/>
    <w:multiLevelType w:val="hybridMultilevel"/>
    <w:tmpl w:val="76A86E1A"/>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E7D09DB"/>
    <w:multiLevelType w:val="hybridMultilevel"/>
    <w:tmpl w:val="3EA6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A0B97"/>
    <w:multiLevelType w:val="multilevel"/>
    <w:tmpl w:val="B5CCE08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372B83"/>
    <w:multiLevelType w:val="multilevel"/>
    <w:tmpl w:val="D9481C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376B10"/>
    <w:multiLevelType w:val="hybridMultilevel"/>
    <w:tmpl w:val="1BE45DF8"/>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4CD29F4"/>
    <w:multiLevelType w:val="multilevel"/>
    <w:tmpl w:val="70BEB21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162D0B"/>
    <w:multiLevelType w:val="hybridMultilevel"/>
    <w:tmpl w:val="978C64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8220F27"/>
    <w:multiLevelType w:val="multilevel"/>
    <w:tmpl w:val="E1D084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8287291"/>
    <w:multiLevelType w:val="multilevel"/>
    <w:tmpl w:val="DAFC951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475157"/>
    <w:multiLevelType w:val="hybridMultilevel"/>
    <w:tmpl w:val="6AE41D4C"/>
    <w:lvl w:ilvl="0" w:tplc="E67A53B6">
      <w:start w:val="1"/>
      <w:numFmt w:val="bullet"/>
      <w:lvlText w:val="-"/>
      <w:lvlJc w:val="left"/>
      <w:pPr>
        <w:ind w:left="720" w:hanging="360"/>
      </w:pPr>
      <w:rPr>
        <w:rFonts w:ascii="&quot;&quot;Times New Roman&quot;,serif&quot;,serif" w:hAnsi="&quot;&quot;Times New Roman&quot;,serif&quot;,serif"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1A7D557C"/>
    <w:multiLevelType w:val="hybridMultilevel"/>
    <w:tmpl w:val="84762A3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4" w15:restartNumberingAfterBreak="0">
    <w:nsid w:val="1D130DA7"/>
    <w:multiLevelType w:val="hybridMultilevel"/>
    <w:tmpl w:val="34701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340DAC"/>
    <w:multiLevelType w:val="multilevel"/>
    <w:tmpl w:val="78409AC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3937B9"/>
    <w:multiLevelType w:val="multilevel"/>
    <w:tmpl w:val="C4185E2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F193E46"/>
    <w:multiLevelType w:val="multilevel"/>
    <w:tmpl w:val="93384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F9A0F4B"/>
    <w:multiLevelType w:val="multilevel"/>
    <w:tmpl w:val="C882B18E"/>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29" w15:restartNumberingAfterBreak="0">
    <w:nsid w:val="1FFA6087"/>
    <w:multiLevelType w:val="multilevel"/>
    <w:tmpl w:val="B3A4316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0727A1F"/>
    <w:multiLevelType w:val="multilevel"/>
    <w:tmpl w:val="87F64A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2170AA0"/>
    <w:multiLevelType w:val="multilevel"/>
    <w:tmpl w:val="A2EA6C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30062A8"/>
    <w:multiLevelType w:val="multilevel"/>
    <w:tmpl w:val="2DA2E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30663E0"/>
    <w:multiLevelType w:val="hybridMultilevel"/>
    <w:tmpl w:val="7492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575D8E"/>
    <w:multiLevelType w:val="hybridMultilevel"/>
    <w:tmpl w:val="C46CFB9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58213C5"/>
    <w:multiLevelType w:val="multilevel"/>
    <w:tmpl w:val="52FAA56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5BA15E8"/>
    <w:multiLevelType w:val="hybridMultilevel"/>
    <w:tmpl w:val="1E6442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6E26F97"/>
    <w:multiLevelType w:val="multilevel"/>
    <w:tmpl w:val="8A7E93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3F62C0"/>
    <w:multiLevelType w:val="multilevel"/>
    <w:tmpl w:val="6AB648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7522268"/>
    <w:multiLevelType w:val="hybridMultilevel"/>
    <w:tmpl w:val="76CAA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277027AE"/>
    <w:multiLevelType w:val="multilevel"/>
    <w:tmpl w:val="FDE49B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357488"/>
    <w:multiLevelType w:val="multilevel"/>
    <w:tmpl w:val="CBA873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7469C7"/>
    <w:multiLevelType w:val="multilevel"/>
    <w:tmpl w:val="4DA66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D93100B"/>
    <w:multiLevelType w:val="multilevel"/>
    <w:tmpl w:val="6D1EB3F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F197E98"/>
    <w:multiLevelType w:val="hybridMultilevel"/>
    <w:tmpl w:val="DF28BC0A"/>
    <w:lvl w:ilvl="0" w:tplc="256E6F14">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34D32E61"/>
    <w:multiLevelType w:val="hybridMultilevel"/>
    <w:tmpl w:val="FDD6B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5006F7B"/>
    <w:multiLevelType w:val="hybridMultilevel"/>
    <w:tmpl w:val="06203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353B6090"/>
    <w:multiLevelType w:val="hybridMultilevel"/>
    <w:tmpl w:val="856E4B4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8" w15:restartNumberingAfterBreak="0">
    <w:nsid w:val="360E6438"/>
    <w:multiLevelType w:val="multilevel"/>
    <w:tmpl w:val="10C6D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6A05C7A"/>
    <w:multiLevelType w:val="hybridMultilevel"/>
    <w:tmpl w:val="E4BC81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36CE3E7E"/>
    <w:multiLevelType w:val="hybridMultilevel"/>
    <w:tmpl w:val="2C1456B2"/>
    <w:lvl w:ilvl="0" w:tplc="E67A53B6">
      <w:start w:val="1"/>
      <w:numFmt w:val="bullet"/>
      <w:lvlText w:val="-"/>
      <w:lvlJc w:val="left"/>
      <w:pPr>
        <w:ind w:left="720" w:hanging="360"/>
      </w:pPr>
      <w:rPr>
        <w:rFonts w:ascii="&quot;&quot;Times New Roman&quot;,serif&quot;,serif" w:hAnsi="&quot;&quot;Times New Roman&quot;,serif&quot;,serif"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38BA6873"/>
    <w:multiLevelType w:val="multilevel"/>
    <w:tmpl w:val="8F52D5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A120E02"/>
    <w:multiLevelType w:val="hybridMultilevel"/>
    <w:tmpl w:val="09508F4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3A3C5B11"/>
    <w:multiLevelType w:val="multilevel"/>
    <w:tmpl w:val="D73A5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FCB0678"/>
    <w:multiLevelType w:val="hybridMultilevel"/>
    <w:tmpl w:val="D7F8F11E"/>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13D708D"/>
    <w:multiLevelType w:val="hybridMultilevel"/>
    <w:tmpl w:val="450C3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1C55278"/>
    <w:multiLevelType w:val="hybridMultilevel"/>
    <w:tmpl w:val="1ABCD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197F8E"/>
    <w:multiLevelType w:val="multilevel"/>
    <w:tmpl w:val="99388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3123E3E"/>
    <w:multiLevelType w:val="hybridMultilevel"/>
    <w:tmpl w:val="1D98C310"/>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4344599E"/>
    <w:multiLevelType w:val="multilevel"/>
    <w:tmpl w:val="9EC69F3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4FF1F05"/>
    <w:multiLevelType w:val="hybridMultilevel"/>
    <w:tmpl w:val="363AD57A"/>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45063F60"/>
    <w:multiLevelType w:val="multilevel"/>
    <w:tmpl w:val="F130787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5C431ED"/>
    <w:multiLevelType w:val="hybridMultilevel"/>
    <w:tmpl w:val="079E7D7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466B3402"/>
    <w:multiLevelType w:val="multilevel"/>
    <w:tmpl w:val="D8667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6D51898"/>
    <w:multiLevelType w:val="hybridMultilevel"/>
    <w:tmpl w:val="B252A06A"/>
    <w:lvl w:ilvl="0" w:tplc="6BDC33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73202C0"/>
    <w:multiLevelType w:val="multilevel"/>
    <w:tmpl w:val="527E1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79A13D9"/>
    <w:multiLevelType w:val="hybridMultilevel"/>
    <w:tmpl w:val="1F78AE0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7" w15:restartNumberingAfterBreak="0">
    <w:nsid w:val="47A37DB4"/>
    <w:multiLevelType w:val="multilevel"/>
    <w:tmpl w:val="AE20A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9451234"/>
    <w:multiLevelType w:val="multilevel"/>
    <w:tmpl w:val="F9CE04E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9E06D7B"/>
    <w:multiLevelType w:val="hybridMultilevel"/>
    <w:tmpl w:val="BE9264FE"/>
    <w:lvl w:ilvl="0" w:tplc="2FF89F4A">
      <w:start w:val="40"/>
      <w:numFmt w:val="bullet"/>
      <w:lvlText w:val="•"/>
      <w:lvlJc w:val="left"/>
      <w:pPr>
        <w:tabs>
          <w:tab w:val="num" w:pos="720"/>
        </w:tabs>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E174D0"/>
    <w:multiLevelType w:val="multilevel"/>
    <w:tmpl w:val="49361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BE14C6C"/>
    <w:multiLevelType w:val="hybridMultilevel"/>
    <w:tmpl w:val="0BF8ABAC"/>
    <w:lvl w:ilvl="0" w:tplc="2FF89F4A">
      <w:start w:val="40"/>
      <w:numFmt w:val="bullet"/>
      <w:lvlText w:val="•"/>
      <w:lvlJc w:val="left"/>
      <w:pPr>
        <w:tabs>
          <w:tab w:val="num" w:pos="862"/>
        </w:tabs>
        <w:ind w:left="862" w:hanging="360"/>
      </w:pPr>
      <w:rPr>
        <w:rFonts w:ascii="Times New Roman" w:eastAsiaTheme="minorHAnsi"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2" w15:restartNumberingAfterBreak="0">
    <w:nsid w:val="4C6B5EC9"/>
    <w:multiLevelType w:val="multilevel"/>
    <w:tmpl w:val="40D804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C855ED4"/>
    <w:multiLevelType w:val="multilevel"/>
    <w:tmpl w:val="EFBA73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CA11059"/>
    <w:multiLevelType w:val="hybridMultilevel"/>
    <w:tmpl w:val="21760B90"/>
    <w:lvl w:ilvl="0" w:tplc="2F42838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5" w15:restartNumberingAfterBreak="0">
    <w:nsid w:val="4DBC6D2B"/>
    <w:multiLevelType w:val="multilevel"/>
    <w:tmpl w:val="B734C8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E141B11"/>
    <w:multiLevelType w:val="hybridMultilevel"/>
    <w:tmpl w:val="973E9FE0"/>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50E6508D"/>
    <w:multiLevelType w:val="multilevel"/>
    <w:tmpl w:val="06FEB54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2735F36"/>
    <w:multiLevelType w:val="multilevel"/>
    <w:tmpl w:val="12B2BD76"/>
    <w:lvl w:ilvl="0">
      <w:start w:val="40"/>
      <w:numFmt w:val="bullet"/>
      <w:lvlText w:val="•"/>
      <w:lvlJc w:val="left"/>
      <w:pPr>
        <w:ind w:left="720" w:hanging="360"/>
      </w:pPr>
      <w:rPr>
        <w:rFonts w:ascii="Times New Roman" w:eastAsiaTheme="minorHAnsi" w:hAnsi="Times New Roman" w:cs="Times New Roman"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9" w15:restartNumberingAfterBreak="0">
    <w:nsid w:val="528E5F80"/>
    <w:multiLevelType w:val="hybridMultilevel"/>
    <w:tmpl w:val="85825C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538679EC"/>
    <w:multiLevelType w:val="multilevel"/>
    <w:tmpl w:val="2F3EC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4E9340D"/>
    <w:multiLevelType w:val="multilevel"/>
    <w:tmpl w:val="140EA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50904D3"/>
    <w:multiLevelType w:val="hybridMultilevel"/>
    <w:tmpl w:val="A76EA792"/>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59D05542"/>
    <w:multiLevelType w:val="multilevel"/>
    <w:tmpl w:val="F9FE1542"/>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B11543C"/>
    <w:multiLevelType w:val="hybridMultilevel"/>
    <w:tmpl w:val="805CC316"/>
    <w:lvl w:ilvl="0" w:tplc="256E6F14">
      <w:start w:val="7"/>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5" w15:restartNumberingAfterBreak="0">
    <w:nsid w:val="5B3A0E37"/>
    <w:multiLevelType w:val="multilevel"/>
    <w:tmpl w:val="18DAD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C1850C1"/>
    <w:multiLevelType w:val="hybridMultilevel"/>
    <w:tmpl w:val="60D6576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DAA0ECD"/>
    <w:multiLevelType w:val="multilevel"/>
    <w:tmpl w:val="1C74132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DD32EA1"/>
    <w:multiLevelType w:val="multilevel"/>
    <w:tmpl w:val="17EE7D4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F9802EE"/>
    <w:multiLevelType w:val="multilevel"/>
    <w:tmpl w:val="A83A6406"/>
    <w:lvl w:ilvl="0">
      <w:start w:val="1"/>
      <w:numFmt w:val="decimal"/>
      <w:lvlText w:val="%1)"/>
      <w:lvlJc w:val="left"/>
      <w:pPr>
        <w:ind w:left="1004"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90" w15:restartNumberingAfterBreak="0">
    <w:nsid w:val="63770B53"/>
    <w:multiLevelType w:val="multilevel"/>
    <w:tmpl w:val="4AD2C0B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3AB753C"/>
    <w:multiLevelType w:val="hybridMultilevel"/>
    <w:tmpl w:val="E53260A8"/>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643B0AB7"/>
    <w:multiLevelType w:val="hybridMultilevel"/>
    <w:tmpl w:val="6CEAB882"/>
    <w:lvl w:ilvl="0" w:tplc="04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93" w15:restartNumberingAfterBreak="0">
    <w:nsid w:val="64456BF8"/>
    <w:multiLevelType w:val="multilevel"/>
    <w:tmpl w:val="B950C25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6FC2CC6"/>
    <w:multiLevelType w:val="hybridMultilevel"/>
    <w:tmpl w:val="D8EC5820"/>
    <w:lvl w:ilvl="0" w:tplc="2FF89F4A">
      <w:start w:val="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684E4BD8"/>
    <w:multiLevelType w:val="multilevel"/>
    <w:tmpl w:val="D3FE5CBA"/>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92F749C"/>
    <w:multiLevelType w:val="hybridMultilevel"/>
    <w:tmpl w:val="9F0E8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A440DFB"/>
    <w:multiLevelType w:val="multilevel"/>
    <w:tmpl w:val="1D0CCD0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C4444E8"/>
    <w:multiLevelType w:val="hybridMultilevel"/>
    <w:tmpl w:val="62C22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17454E"/>
    <w:multiLevelType w:val="hybridMultilevel"/>
    <w:tmpl w:val="F52632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15:restartNumberingAfterBreak="0">
    <w:nsid w:val="6E5577D1"/>
    <w:multiLevelType w:val="hybridMultilevel"/>
    <w:tmpl w:val="02C206F0"/>
    <w:lvl w:ilvl="0" w:tplc="2FF89F4A">
      <w:start w:val="40"/>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70E6674F"/>
    <w:multiLevelType w:val="hybridMultilevel"/>
    <w:tmpl w:val="FA122A88"/>
    <w:lvl w:ilvl="0" w:tplc="04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2" w15:restartNumberingAfterBreak="0">
    <w:nsid w:val="73B70742"/>
    <w:multiLevelType w:val="multilevel"/>
    <w:tmpl w:val="56B6F0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3" w15:restartNumberingAfterBreak="0">
    <w:nsid w:val="76421A17"/>
    <w:multiLevelType w:val="hybridMultilevel"/>
    <w:tmpl w:val="4998D53A"/>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768A4F1C"/>
    <w:multiLevelType w:val="multilevel"/>
    <w:tmpl w:val="3044E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8621008"/>
    <w:multiLevelType w:val="hybridMultilevel"/>
    <w:tmpl w:val="81725B4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6" w15:restartNumberingAfterBreak="0">
    <w:nsid w:val="7A380188"/>
    <w:multiLevelType w:val="hybridMultilevel"/>
    <w:tmpl w:val="F8882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7B0D07BC"/>
    <w:multiLevelType w:val="multilevel"/>
    <w:tmpl w:val="C8C01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BFD7664"/>
    <w:multiLevelType w:val="multilevel"/>
    <w:tmpl w:val="659ED3A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C90729F"/>
    <w:multiLevelType w:val="hybridMultilevel"/>
    <w:tmpl w:val="1576ABF0"/>
    <w:lvl w:ilvl="0" w:tplc="0426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0" w15:restartNumberingAfterBreak="0">
    <w:nsid w:val="7CE81705"/>
    <w:multiLevelType w:val="multilevel"/>
    <w:tmpl w:val="980A5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D101286"/>
    <w:multiLevelType w:val="multilevel"/>
    <w:tmpl w:val="8B188CD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D394C5B"/>
    <w:multiLevelType w:val="multilevel"/>
    <w:tmpl w:val="2BE8BBF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E5B3626"/>
    <w:multiLevelType w:val="multilevel"/>
    <w:tmpl w:val="3CF29CA0"/>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14" w15:restartNumberingAfterBreak="0">
    <w:nsid w:val="7FAF3E84"/>
    <w:multiLevelType w:val="hybridMultilevel"/>
    <w:tmpl w:val="3008248E"/>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102"/>
  </w:num>
  <w:num w:numId="3">
    <w:abstractNumId w:val="4"/>
  </w:num>
  <w:num w:numId="4">
    <w:abstractNumId w:val="42"/>
  </w:num>
  <w:num w:numId="5">
    <w:abstractNumId w:val="22"/>
  </w:num>
  <w:num w:numId="6">
    <w:abstractNumId w:val="50"/>
  </w:num>
  <w:num w:numId="7">
    <w:abstractNumId w:val="0"/>
  </w:num>
  <w:num w:numId="8">
    <w:abstractNumId w:val="95"/>
  </w:num>
  <w:num w:numId="9">
    <w:abstractNumId w:val="83"/>
  </w:num>
  <w:num w:numId="10">
    <w:abstractNumId w:val="14"/>
  </w:num>
  <w:num w:numId="11">
    <w:abstractNumId w:val="1"/>
  </w:num>
  <w:num w:numId="12">
    <w:abstractNumId w:val="89"/>
  </w:num>
  <w:num w:numId="13">
    <w:abstractNumId w:val="109"/>
  </w:num>
  <w:num w:numId="14">
    <w:abstractNumId w:val="11"/>
  </w:num>
  <w:num w:numId="15">
    <w:abstractNumId w:val="44"/>
  </w:num>
  <w:num w:numId="16">
    <w:abstractNumId w:val="69"/>
  </w:num>
  <w:num w:numId="17">
    <w:abstractNumId w:val="71"/>
  </w:num>
  <w:num w:numId="18">
    <w:abstractNumId w:val="78"/>
  </w:num>
  <w:num w:numId="19">
    <w:abstractNumId w:val="94"/>
  </w:num>
  <w:num w:numId="20">
    <w:abstractNumId w:val="24"/>
  </w:num>
  <w:num w:numId="21">
    <w:abstractNumId w:val="98"/>
  </w:num>
  <w:num w:numId="22">
    <w:abstractNumId w:val="3"/>
  </w:num>
  <w:num w:numId="23">
    <w:abstractNumId w:val="54"/>
  </w:num>
  <w:num w:numId="24">
    <w:abstractNumId w:val="91"/>
  </w:num>
  <w:num w:numId="25">
    <w:abstractNumId w:val="106"/>
  </w:num>
  <w:num w:numId="26">
    <w:abstractNumId w:val="13"/>
  </w:num>
  <w:num w:numId="27">
    <w:abstractNumId w:val="23"/>
  </w:num>
  <w:num w:numId="28">
    <w:abstractNumId w:val="39"/>
  </w:num>
  <w:num w:numId="29">
    <w:abstractNumId w:val="6"/>
  </w:num>
  <w:num w:numId="30">
    <w:abstractNumId w:val="66"/>
  </w:num>
  <w:num w:numId="31">
    <w:abstractNumId w:val="47"/>
  </w:num>
  <w:num w:numId="32">
    <w:abstractNumId w:val="34"/>
  </w:num>
  <w:num w:numId="33">
    <w:abstractNumId w:val="114"/>
  </w:num>
  <w:num w:numId="34">
    <w:abstractNumId w:val="60"/>
  </w:num>
  <w:num w:numId="35">
    <w:abstractNumId w:val="36"/>
  </w:num>
  <w:num w:numId="36">
    <w:abstractNumId w:val="55"/>
  </w:num>
  <w:num w:numId="37">
    <w:abstractNumId w:val="79"/>
  </w:num>
  <w:num w:numId="38">
    <w:abstractNumId w:val="46"/>
  </w:num>
  <w:num w:numId="39">
    <w:abstractNumId w:val="99"/>
  </w:num>
  <w:num w:numId="40">
    <w:abstractNumId w:val="103"/>
  </w:num>
  <w:num w:numId="41">
    <w:abstractNumId w:val="7"/>
  </w:num>
  <w:num w:numId="42">
    <w:abstractNumId w:val="12"/>
  </w:num>
  <w:num w:numId="43">
    <w:abstractNumId w:val="67"/>
  </w:num>
  <w:num w:numId="44">
    <w:abstractNumId w:val="17"/>
  </w:num>
  <w:num w:numId="45">
    <w:abstractNumId w:val="76"/>
  </w:num>
  <w:num w:numId="46">
    <w:abstractNumId w:val="82"/>
  </w:num>
  <w:num w:numId="47">
    <w:abstractNumId w:val="111"/>
  </w:num>
  <w:num w:numId="48">
    <w:abstractNumId w:val="75"/>
  </w:num>
  <w:num w:numId="49">
    <w:abstractNumId w:val="15"/>
  </w:num>
  <w:num w:numId="50">
    <w:abstractNumId w:val="57"/>
  </w:num>
  <w:num w:numId="51">
    <w:abstractNumId w:val="5"/>
  </w:num>
  <w:num w:numId="52">
    <w:abstractNumId w:val="72"/>
  </w:num>
  <w:num w:numId="53">
    <w:abstractNumId w:val="90"/>
  </w:num>
  <w:num w:numId="54">
    <w:abstractNumId w:val="85"/>
  </w:num>
  <w:num w:numId="55">
    <w:abstractNumId w:val="18"/>
  </w:num>
  <w:num w:numId="56">
    <w:abstractNumId w:val="16"/>
  </w:num>
  <w:num w:numId="57">
    <w:abstractNumId w:val="41"/>
  </w:num>
  <w:num w:numId="58">
    <w:abstractNumId w:val="21"/>
  </w:num>
  <w:num w:numId="59">
    <w:abstractNumId w:val="65"/>
  </w:num>
  <w:num w:numId="60">
    <w:abstractNumId w:val="61"/>
  </w:num>
  <w:num w:numId="61">
    <w:abstractNumId w:val="110"/>
  </w:num>
  <w:num w:numId="62">
    <w:abstractNumId w:val="73"/>
  </w:num>
  <w:num w:numId="63">
    <w:abstractNumId w:val="68"/>
  </w:num>
  <w:num w:numId="64">
    <w:abstractNumId w:val="30"/>
  </w:num>
  <w:num w:numId="65">
    <w:abstractNumId w:val="9"/>
  </w:num>
  <w:num w:numId="66">
    <w:abstractNumId w:val="93"/>
  </w:num>
  <w:num w:numId="67">
    <w:abstractNumId w:val="70"/>
  </w:num>
  <w:num w:numId="68">
    <w:abstractNumId w:val="37"/>
  </w:num>
  <w:num w:numId="69">
    <w:abstractNumId w:val="63"/>
  </w:num>
  <w:num w:numId="70">
    <w:abstractNumId w:val="35"/>
  </w:num>
  <w:num w:numId="71">
    <w:abstractNumId w:val="81"/>
  </w:num>
  <w:num w:numId="72">
    <w:abstractNumId w:val="2"/>
  </w:num>
  <w:num w:numId="73">
    <w:abstractNumId w:val="27"/>
  </w:num>
  <w:num w:numId="74">
    <w:abstractNumId w:val="26"/>
  </w:num>
  <w:num w:numId="75">
    <w:abstractNumId w:val="108"/>
  </w:num>
  <w:num w:numId="76">
    <w:abstractNumId w:val="48"/>
  </w:num>
  <w:num w:numId="77">
    <w:abstractNumId w:val="77"/>
  </w:num>
  <w:num w:numId="78">
    <w:abstractNumId w:val="31"/>
  </w:num>
  <w:num w:numId="79">
    <w:abstractNumId w:val="59"/>
  </w:num>
  <w:num w:numId="80">
    <w:abstractNumId w:val="51"/>
  </w:num>
  <w:num w:numId="81">
    <w:abstractNumId w:val="88"/>
  </w:num>
  <w:num w:numId="82">
    <w:abstractNumId w:val="38"/>
  </w:num>
  <w:num w:numId="83">
    <w:abstractNumId w:val="29"/>
  </w:num>
  <w:num w:numId="84">
    <w:abstractNumId w:val="107"/>
  </w:num>
  <w:num w:numId="85">
    <w:abstractNumId w:val="40"/>
  </w:num>
  <w:num w:numId="86">
    <w:abstractNumId w:val="87"/>
  </w:num>
  <w:num w:numId="87">
    <w:abstractNumId w:val="43"/>
  </w:num>
  <w:num w:numId="88">
    <w:abstractNumId w:val="53"/>
  </w:num>
  <w:num w:numId="89">
    <w:abstractNumId w:val="25"/>
  </w:num>
  <w:num w:numId="90">
    <w:abstractNumId w:val="20"/>
  </w:num>
  <w:num w:numId="91">
    <w:abstractNumId w:val="97"/>
  </w:num>
  <w:num w:numId="92">
    <w:abstractNumId w:val="32"/>
  </w:num>
  <w:num w:numId="93">
    <w:abstractNumId w:val="74"/>
  </w:num>
  <w:num w:numId="94">
    <w:abstractNumId w:val="56"/>
  </w:num>
  <w:num w:numId="95">
    <w:abstractNumId w:val="100"/>
  </w:num>
  <w:num w:numId="96">
    <w:abstractNumId w:val="58"/>
  </w:num>
  <w:num w:numId="97">
    <w:abstractNumId w:val="113"/>
  </w:num>
  <w:num w:numId="98">
    <w:abstractNumId w:val="80"/>
  </w:num>
  <w:num w:numId="99">
    <w:abstractNumId w:val="105"/>
  </w:num>
  <w:num w:numId="100">
    <w:abstractNumId w:val="92"/>
  </w:num>
  <w:num w:numId="101">
    <w:abstractNumId w:val="33"/>
  </w:num>
  <w:num w:numId="102">
    <w:abstractNumId w:val="104"/>
  </w:num>
  <w:num w:numId="103">
    <w:abstractNumId w:val="86"/>
  </w:num>
  <w:num w:numId="104">
    <w:abstractNumId w:val="112"/>
  </w:num>
  <w:num w:numId="105">
    <w:abstractNumId w:val="49"/>
  </w:num>
  <w:num w:numId="106">
    <w:abstractNumId w:val="96"/>
  </w:num>
  <w:num w:numId="107">
    <w:abstractNumId w:val="10"/>
  </w:num>
  <w:num w:numId="108">
    <w:abstractNumId w:val="62"/>
  </w:num>
  <w:num w:numId="109">
    <w:abstractNumId w:val="101"/>
  </w:num>
  <w:num w:numId="110">
    <w:abstractNumId w:val="45"/>
  </w:num>
  <w:num w:numId="111">
    <w:abstractNumId w:val="19"/>
  </w:num>
  <w:num w:numId="112">
    <w:abstractNumId w:val="64"/>
  </w:num>
  <w:num w:numId="113">
    <w:abstractNumId w:val="52"/>
  </w:num>
  <w:num w:numId="114">
    <w:abstractNumId w:val="8"/>
  </w:num>
  <w:num w:numId="115">
    <w:abstractNumId w:val="84"/>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īna Celmiņa">
    <w15:presenceInfo w15:providerId="AD" w15:userId="S-1-5-21-738795142-1242532775-405837587-5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D3"/>
    <w:rsid w:val="00000D5E"/>
    <w:rsid w:val="0000618B"/>
    <w:rsid w:val="00007D21"/>
    <w:rsid w:val="00011FC2"/>
    <w:rsid w:val="000133B7"/>
    <w:rsid w:val="00020238"/>
    <w:rsid w:val="0002147E"/>
    <w:rsid w:val="00023C99"/>
    <w:rsid w:val="00025F6A"/>
    <w:rsid w:val="00030EAF"/>
    <w:rsid w:val="000318C5"/>
    <w:rsid w:val="0003247B"/>
    <w:rsid w:val="00033674"/>
    <w:rsid w:val="00042C61"/>
    <w:rsid w:val="00043170"/>
    <w:rsid w:val="000441BD"/>
    <w:rsid w:val="00052954"/>
    <w:rsid w:val="00053A5C"/>
    <w:rsid w:val="00053E52"/>
    <w:rsid w:val="00056540"/>
    <w:rsid w:val="000566DC"/>
    <w:rsid w:val="0006534C"/>
    <w:rsid w:val="00066D0B"/>
    <w:rsid w:val="00071E76"/>
    <w:rsid w:val="00072B0A"/>
    <w:rsid w:val="0007311A"/>
    <w:rsid w:val="00076F99"/>
    <w:rsid w:val="000806DF"/>
    <w:rsid w:val="00082621"/>
    <w:rsid w:val="00083EE4"/>
    <w:rsid w:val="00086373"/>
    <w:rsid w:val="00086435"/>
    <w:rsid w:val="00087C3B"/>
    <w:rsid w:val="00090274"/>
    <w:rsid w:val="000904A3"/>
    <w:rsid w:val="00094519"/>
    <w:rsid w:val="00095B57"/>
    <w:rsid w:val="00096581"/>
    <w:rsid w:val="000A46B0"/>
    <w:rsid w:val="000A7496"/>
    <w:rsid w:val="000A74EB"/>
    <w:rsid w:val="000A7F91"/>
    <w:rsid w:val="000B7520"/>
    <w:rsid w:val="000B7A6B"/>
    <w:rsid w:val="000C3206"/>
    <w:rsid w:val="000C4DB2"/>
    <w:rsid w:val="000C4DF5"/>
    <w:rsid w:val="000C781C"/>
    <w:rsid w:val="000D0F08"/>
    <w:rsid w:val="000D4BEF"/>
    <w:rsid w:val="000D737D"/>
    <w:rsid w:val="000D79A0"/>
    <w:rsid w:val="000E4540"/>
    <w:rsid w:val="000E5398"/>
    <w:rsid w:val="000E5D23"/>
    <w:rsid w:val="000E7142"/>
    <w:rsid w:val="000F0120"/>
    <w:rsid w:val="000F579E"/>
    <w:rsid w:val="000F6A69"/>
    <w:rsid w:val="00102076"/>
    <w:rsid w:val="00102F41"/>
    <w:rsid w:val="00103AD0"/>
    <w:rsid w:val="001044F7"/>
    <w:rsid w:val="001059A6"/>
    <w:rsid w:val="00105F4C"/>
    <w:rsid w:val="001146FD"/>
    <w:rsid w:val="0011751F"/>
    <w:rsid w:val="0011766C"/>
    <w:rsid w:val="00120B0B"/>
    <w:rsid w:val="00122F69"/>
    <w:rsid w:val="001236C5"/>
    <w:rsid w:val="00130349"/>
    <w:rsid w:val="00130A71"/>
    <w:rsid w:val="001361FA"/>
    <w:rsid w:val="00136CF9"/>
    <w:rsid w:val="00136E54"/>
    <w:rsid w:val="001404DB"/>
    <w:rsid w:val="0014463F"/>
    <w:rsid w:val="00144C85"/>
    <w:rsid w:val="00145204"/>
    <w:rsid w:val="00147209"/>
    <w:rsid w:val="0015022A"/>
    <w:rsid w:val="00155962"/>
    <w:rsid w:val="00156217"/>
    <w:rsid w:val="00166F76"/>
    <w:rsid w:val="001764A1"/>
    <w:rsid w:val="0017697D"/>
    <w:rsid w:val="0017759B"/>
    <w:rsid w:val="00185D40"/>
    <w:rsid w:val="001906C4"/>
    <w:rsid w:val="001957DA"/>
    <w:rsid w:val="0019620C"/>
    <w:rsid w:val="00197598"/>
    <w:rsid w:val="001A57BB"/>
    <w:rsid w:val="001A6ED0"/>
    <w:rsid w:val="001A7F02"/>
    <w:rsid w:val="001B0720"/>
    <w:rsid w:val="001B4F27"/>
    <w:rsid w:val="001B6B4C"/>
    <w:rsid w:val="001B6E3D"/>
    <w:rsid w:val="001C3577"/>
    <w:rsid w:val="001C4A3B"/>
    <w:rsid w:val="001C4BC7"/>
    <w:rsid w:val="001C4C94"/>
    <w:rsid w:val="001C5185"/>
    <w:rsid w:val="001C6D55"/>
    <w:rsid w:val="001D057C"/>
    <w:rsid w:val="001D3DF7"/>
    <w:rsid w:val="001D5271"/>
    <w:rsid w:val="001E071A"/>
    <w:rsid w:val="001E289E"/>
    <w:rsid w:val="001E28A6"/>
    <w:rsid w:val="001E42FC"/>
    <w:rsid w:val="001E4D31"/>
    <w:rsid w:val="001E59FD"/>
    <w:rsid w:val="001E6B3C"/>
    <w:rsid w:val="001F0692"/>
    <w:rsid w:val="001F070A"/>
    <w:rsid w:val="001F0E42"/>
    <w:rsid w:val="001F349C"/>
    <w:rsid w:val="00203A04"/>
    <w:rsid w:val="00203EF1"/>
    <w:rsid w:val="002042BE"/>
    <w:rsid w:val="00205B4A"/>
    <w:rsid w:val="00206AE3"/>
    <w:rsid w:val="0020709B"/>
    <w:rsid w:val="002153D3"/>
    <w:rsid w:val="00217934"/>
    <w:rsid w:val="002258E8"/>
    <w:rsid w:val="00233F88"/>
    <w:rsid w:val="0023441E"/>
    <w:rsid w:val="00234E4E"/>
    <w:rsid w:val="00241822"/>
    <w:rsid w:val="00241E54"/>
    <w:rsid w:val="00245225"/>
    <w:rsid w:val="00245B7C"/>
    <w:rsid w:val="0024753C"/>
    <w:rsid w:val="00247D5B"/>
    <w:rsid w:val="00252771"/>
    <w:rsid w:val="00256CC6"/>
    <w:rsid w:val="00257EC3"/>
    <w:rsid w:val="00263230"/>
    <w:rsid w:val="0026501C"/>
    <w:rsid w:val="00284D4E"/>
    <w:rsid w:val="00285B6A"/>
    <w:rsid w:val="002865DF"/>
    <w:rsid w:val="00291426"/>
    <w:rsid w:val="00292A03"/>
    <w:rsid w:val="0029617B"/>
    <w:rsid w:val="002A46DE"/>
    <w:rsid w:val="002A6A9E"/>
    <w:rsid w:val="002A7973"/>
    <w:rsid w:val="002B2E75"/>
    <w:rsid w:val="002B5B47"/>
    <w:rsid w:val="002C24ED"/>
    <w:rsid w:val="002C258E"/>
    <w:rsid w:val="002C45C3"/>
    <w:rsid w:val="002C4973"/>
    <w:rsid w:val="002D33A1"/>
    <w:rsid w:val="002D3C05"/>
    <w:rsid w:val="002D4CF1"/>
    <w:rsid w:val="002D50B4"/>
    <w:rsid w:val="002D6CA9"/>
    <w:rsid w:val="002E3B74"/>
    <w:rsid w:val="002F103B"/>
    <w:rsid w:val="002F1CAD"/>
    <w:rsid w:val="00301C82"/>
    <w:rsid w:val="00302854"/>
    <w:rsid w:val="00302B1A"/>
    <w:rsid w:val="00304510"/>
    <w:rsid w:val="0031453F"/>
    <w:rsid w:val="00316AD9"/>
    <w:rsid w:val="0032122E"/>
    <w:rsid w:val="003320CF"/>
    <w:rsid w:val="00334727"/>
    <w:rsid w:val="003354E7"/>
    <w:rsid w:val="00336184"/>
    <w:rsid w:val="00340324"/>
    <w:rsid w:val="0034454E"/>
    <w:rsid w:val="003515C5"/>
    <w:rsid w:val="003536BF"/>
    <w:rsid w:val="00353B6E"/>
    <w:rsid w:val="003553ED"/>
    <w:rsid w:val="00356690"/>
    <w:rsid w:val="0036178D"/>
    <w:rsid w:val="00362EE5"/>
    <w:rsid w:val="0036787C"/>
    <w:rsid w:val="003718DB"/>
    <w:rsid w:val="00371C73"/>
    <w:rsid w:val="0037496C"/>
    <w:rsid w:val="00374A37"/>
    <w:rsid w:val="0037634E"/>
    <w:rsid w:val="00380A63"/>
    <w:rsid w:val="003872B0"/>
    <w:rsid w:val="00391472"/>
    <w:rsid w:val="0039153D"/>
    <w:rsid w:val="003944A6"/>
    <w:rsid w:val="0039580C"/>
    <w:rsid w:val="00396939"/>
    <w:rsid w:val="003A1114"/>
    <w:rsid w:val="003A3EFA"/>
    <w:rsid w:val="003B3D25"/>
    <w:rsid w:val="003B7B22"/>
    <w:rsid w:val="003C0F03"/>
    <w:rsid w:val="003C31FF"/>
    <w:rsid w:val="003C478C"/>
    <w:rsid w:val="003C79A0"/>
    <w:rsid w:val="003D233F"/>
    <w:rsid w:val="003D56B0"/>
    <w:rsid w:val="003D7580"/>
    <w:rsid w:val="003E0E25"/>
    <w:rsid w:val="003E1DB6"/>
    <w:rsid w:val="003F1AD3"/>
    <w:rsid w:val="003F1C8D"/>
    <w:rsid w:val="003F3C7E"/>
    <w:rsid w:val="003F59E7"/>
    <w:rsid w:val="0040035F"/>
    <w:rsid w:val="00401389"/>
    <w:rsid w:val="0040673F"/>
    <w:rsid w:val="00411BEB"/>
    <w:rsid w:val="004202B5"/>
    <w:rsid w:val="004213C1"/>
    <w:rsid w:val="00422E1E"/>
    <w:rsid w:val="004242F6"/>
    <w:rsid w:val="004271CC"/>
    <w:rsid w:val="004279F1"/>
    <w:rsid w:val="00427A73"/>
    <w:rsid w:val="00430C70"/>
    <w:rsid w:val="00431F4F"/>
    <w:rsid w:val="004349BD"/>
    <w:rsid w:val="0043677B"/>
    <w:rsid w:val="00436FA4"/>
    <w:rsid w:val="004407AA"/>
    <w:rsid w:val="0044452E"/>
    <w:rsid w:val="0044674C"/>
    <w:rsid w:val="00447139"/>
    <w:rsid w:val="004471FB"/>
    <w:rsid w:val="00447F8B"/>
    <w:rsid w:val="00450417"/>
    <w:rsid w:val="00453730"/>
    <w:rsid w:val="00460031"/>
    <w:rsid w:val="00462C2F"/>
    <w:rsid w:val="0046358D"/>
    <w:rsid w:val="00464DF2"/>
    <w:rsid w:val="00467F31"/>
    <w:rsid w:val="00473BA3"/>
    <w:rsid w:val="00473E0A"/>
    <w:rsid w:val="00475979"/>
    <w:rsid w:val="004770F2"/>
    <w:rsid w:val="00481554"/>
    <w:rsid w:val="00481D9E"/>
    <w:rsid w:val="00481DE5"/>
    <w:rsid w:val="00481E7E"/>
    <w:rsid w:val="00482CDE"/>
    <w:rsid w:val="00486635"/>
    <w:rsid w:val="004877C5"/>
    <w:rsid w:val="00491D0B"/>
    <w:rsid w:val="00493553"/>
    <w:rsid w:val="004950E9"/>
    <w:rsid w:val="00495A8D"/>
    <w:rsid w:val="004A2638"/>
    <w:rsid w:val="004A295D"/>
    <w:rsid w:val="004A2E36"/>
    <w:rsid w:val="004A49A9"/>
    <w:rsid w:val="004A7C81"/>
    <w:rsid w:val="004B1F85"/>
    <w:rsid w:val="004B518F"/>
    <w:rsid w:val="004C015C"/>
    <w:rsid w:val="004C065A"/>
    <w:rsid w:val="004C0CA7"/>
    <w:rsid w:val="004C16F6"/>
    <w:rsid w:val="004C5A49"/>
    <w:rsid w:val="004C62EA"/>
    <w:rsid w:val="004E4376"/>
    <w:rsid w:val="004E6B02"/>
    <w:rsid w:val="004F77E0"/>
    <w:rsid w:val="00500621"/>
    <w:rsid w:val="00502564"/>
    <w:rsid w:val="00503F82"/>
    <w:rsid w:val="005054CB"/>
    <w:rsid w:val="00505FD4"/>
    <w:rsid w:val="0051241F"/>
    <w:rsid w:val="00512D0B"/>
    <w:rsid w:val="0051329B"/>
    <w:rsid w:val="00521836"/>
    <w:rsid w:val="005234CE"/>
    <w:rsid w:val="00523A95"/>
    <w:rsid w:val="00523F64"/>
    <w:rsid w:val="00524AA3"/>
    <w:rsid w:val="00525C16"/>
    <w:rsid w:val="00527C2A"/>
    <w:rsid w:val="00532D63"/>
    <w:rsid w:val="00533281"/>
    <w:rsid w:val="00533503"/>
    <w:rsid w:val="00536C1F"/>
    <w:rsid w:val="0053789F"/>
    <w:rsid w:val="005415DF"/>
    <w:rsid w:val="005426A1"/>
    <w:rsid w:val="00543A46"/>
    <w:rsid w:val="00545BE9"/>
    <w:rsid w:val="00546292"/>
    <w:rsid w:val="00552361"/>
    <w:rsid w:val="00556A7A"/>
    <w:rsid w:val="005612FB"/>
    <w:rsid w:val="00561ED8"/>
    <w:rsid w:val="005630B0"/>
    <w:rsid w:val="00564D4F"/>
    <w:rsid w:val="00564F55"/>
    <w:rsid w:val="0056550A"/>
    <w:rsid w:val="00565EF0"/>
    <w:rsid w:val="0057023F"/>
    <w:rsid w:val="00575DC5"/>
    <w:rsid w:val="00581A41"/>
    <w:rsid w:val="0058257C"/>
    <w:rsid w:val="005919AE"/>
    <w:rsid w:val="00593D4B"/>
    <w:rsid w:val="005A0B05"/>
    <w:rsid w:val="005A0D44"/>
    <w:rsid w:val="005A1426"/>
    <w:rsid w:val="005A53C0"/>
    <w:rsid w:val="005B1084"/>
    <w:rsid w:val="005B1B80"/>
    <w:rsid w:val="005B220A"/>
    <w:rsid w:val="005C162B"/>
    <w:rsid w:val="005D253A"/>
    <w:rsid w:val="005D2981"/>
    <w:rsid w:val="005D483A"/>
    <w:rsid w:val="005D5809"/>
    <w:rsid w:val="005D5D3E"/>
    <w:rsid w:val="005E0E94"/>
    <w:rsid w:val="005E6E92"/>
    <w:rsid w:val="005F1F45"/>
    <w:rsid w:val="005F60E8"/>
    <w:rsid w:val="0060177E"/>
    <w:rsid w:val="00602156"/>
    <w:rsid w:val="00602424"/>
    <w:rsid w:val="006033D9"/>
    <w:rsid w:val="0060366D"/>
    <w:rsid w:val="006130DD"/>
    <w:rsid w:val="00613BBD"/>
    <w:rsid w:val="0061486D"/>
    <w:rsid w:val="0061565B"/>
    <w:rsid w:val="0061762E"/>
    <w:rsid w:val="006207ED"/>
    <w:rsid w:val="00620EC3"/>
    <w:rsid w:val="00621FBF"/>
    <w:rsid w:val="006252DD"/>
    <w:rsid w:val="00627D6E"/>
    <w:rsid w:val="00636BD0"/>
    <w:rsid w:val="00637478"/>
    <w:rsid w:val="006374CF"/>
    <w:rsid w:val="006436AF"/>
    <w:rsid w:val="00644F75"/>
    <w:rsid w:val="006473C6"/>
    <w:rsid w:val="00660453"/>
    <w:rsid w:val="00661FDC"/>
    <w:rsid w:val="00662A7D"/>
    <w:rsid w:val="006652AF"/>
    <w:rsid w:val="00665F44"/>
    <w:rsid w:val="0067069F"/>
    <w:rsid w:val="006706D0"/>
    <w:rsid w:val="00671B59"/>
    <w:rsid w:val="00673FC6"/>
    <w:rsid w:val="00675531"/>
    <w:rsid w:val="0068020A"/>
    <w:rsid w:val="0068067C"/>
    <w:rsid w:val="00682909"/>
    <w:rsid w:val="00683619"/>
    <w:rsid w:val="00690FEB"/>
    <w:rsid w:val="00694956"/>
    <w:rsid w:val="00695DBE"/>
    <w:rsid w:val="0069667A"/>
    <w:rsid w:val="006A18E6"/>
    <w:rsid w:val="006A5E34"/>
    <w:rsid w:val="006A73B4"/>
    <w:rsid w:val="006B216C"/>
    <w:rsid w:val="006B3CAA"/>
    <w:rsid w:val="006B62CA"/>
    <w:rsid w:val="006B6CAE"/>
    <w:rsid w:val="006C7020"/>
    <w:rsid w:val="006D0258"/>
    <w:rsid w:val="006D0BFC"/>
    <w:rsid w:val="006D3C1F"/>
    <w:rsid w:val="006D65F6"/>
    <w:rsid w:val="006E369E"/>
    <w:rsid w:val="006F1089"/>
    <w:rsid w:val="006F5D55"/>
    <w:rsid w:val="0070299F"/>
    <w:rsid w:val="00702C86"/>
    <w:rsid w:val="00702CDA"/>
    <w:rsid w:val="00705803"/>
    <w:rsid w:val="00707C7A"/>
    <w:rsid w:val="00712540"/>
    <w:rsid w:val="00714A4D"/>
    <w:rsid w:val="00723F8E"/>
    <w:rsid w:val="00730B82"/>
    <w:rsid w:val="00733149"/>
    <w:rsid w:val="00734F82"/>
    <w:rsid w:val="00735171"/>
    <w:rsid w:val="00735E79"/>
    <w:rsid w:val="00736983"/>
    <w:rsid w:val="00737E34"/>
    <w:rsid w:val="007408A5"/>
    <w:rsid w:val="007415A4"/>
    <w:rsid w:val="00742D54"/>
    <w:rsid w:val="0074498E"/>
    <w:rsid w:val="00744DD7"/>
    <w:rsid w:val="00745BFA"/>
    <w:rsid w:val="00746F24"/>
    <w:rsid w:val="007510C3"/>
    <w:rsid w:val="00752747"/>
    <w:rsid w:val="007540A0"/>
    <w:rsid w:val="00754460"/>
    <w:rsid w:val="007548E5"/>
    <w:rsid w:val="00757509"/>
    <w:rsid w:val="00761B0B"/>
    <w:rsid w:val="00764C19"/>
    <w:rsid w:val="00766052"/>
    <w:rsid w:val="00766B02"/>
    <w:rsid w:val="00766B25"/>
    <w:rsid w:val="0077142A"/>
    <w:rsid w:val="00771AC2"/>
    <w:rsid w:val="0077201E"/>
    <w:rsid w:val="00772B4D"/>
    <w:rsid w:val="00775AFF"/>
    <w:rsid w:val="00777178"/>
    <w:rsid w:val="0079015D"/>
    <w:rsid w:val="0079350A"/>
    <w:rsid w:val="00795FCD"/>
    <w:rsid w:val="00797983"/>
    <w:rsid w:val="007A1016"/>
    <w:rsid w:val="007A29FD"/>
    <w:rsid w:val="007A570F"/>
    <w:rsid w:val="007A663B"/>
    <w:rsid w:val="007B0136"/>
    <w:rsid w:val="007C29EB"/>
    <w:rsid w:val="007C40E7"/>
    <w:rsid w:val="007C4482"/>
    <w:rsid w:val="007C5F67"/>
    <w:rsid w:val="007C7019"/>
    <w:rsid w:val="007D219A"/>
    <w:rsid w:val="007D28ED"/>
    <w:rsid w:val="007D368F"/>
    <w:rsid w:val="007D3C3C"/>
    <w:rsid w:val="007D54E2"/>
    <w:rsid w:val="007D5A01"/>
    <w:rsid w:val="007D5DF6"/>
    <w:rsid w:val="007D737D"/>
    <w:rsid w:val="007E0BAF"/>
    <w:rsid w:val="007F10CC"/>
    <w:rsid w:val="007F11CA"/>
    <w:rsid w:val="007F1D25"/>
    <w:rsid w:val="007F2DC1"/>
    <w:rsid w:val="007F5AD4"/>
    <w:rsid w:val="007F79EA"/>
    <w:rsid w:val="00803078"/>
    <w:rsid w:val="00805290"/>
    <w:rsid w:val="0080550D"/>
    <w:rsid w:val="00805E67"/>
    <w:rsid w:val="00812665"/>
    <w:rsid w:val="0081407C"/>
    <w:rsid w:val="00816AC3"/>
    <w:rsid w:val="00816D6D"/>
    <w:rsid w:val="00823066"/>
    <w:rsid w:val="008326D3"/>
    <w:rsid w:val="008330B1"/>
    <w:rsid w:val="00837310"/>
    <w:rsid w:val="008413BA"/>
    <w:rsid w:val="00844A1E"/>
    <w:rsid w:val="00851A2C"/>
    <w:rsid w:val="00852D72"/>
    <w:rsid w:val="00853669"/>
    <w:rsid w:val="008571E8"/>
    <w:rsid w:val="0086118B"/>
    <w:rsid w:val="00861C56"/>
    <w:rsid w:val="008624D7"/>
    <w:rsid w:val="00865D2E"/>
    <w:rsid w:val="008701E9"/>
    <w:rsid w:val="00872746"/>
    <w:rsid w:val="00875F3B"/>
    <w:rsid w:val="00876424"/>
    <w:rsid w:val="00880892"/>
    <w:rsid w:val="00882928"/>
    <w:rsid w:val="008839AB"/>
    <w:rsid w:val="008919B8"/>
    <w:rsid w:val="00895455"/>
    <w:rsid w:val="008A3BC3"/>
    <w:rsid w:val="008A65AC"/>
    <w:rsid w:val="008B27FF"/>
    <w:rsid w:val="008C1244"/>
    <w:rsid w:val="008D17CE"/>
    <w:rsid w:val="008D34BD"/>
    <w:rsid w:val="008D544F"/>
    <w:rsid w:val="008D701B"/>
    <w:rsid w:val="008E10C6"/>
    <w:rsid w:val="008E171B"/>
    <w:rsid w:val="008E4632"/>
    <w:rsid w:val="008E51C1"/>
    <w:rsid w:val="008E57AB"/>
    <w:rsid w:val="008F2E9A"/>
    <w:rsid w:val="008F3F1E"/>
    <w:rsid w:val="008F62C1"/>
    <w:rsid w:val="008F7A81"/>
    <w:rsid w:val="008F7B08"/>
    <w:rsid w:val="009003FD"/>
    <w:rsid w:val="00901EA1"/>
    <w:rsid w:val="00903AFD"/>
    <w:rsid w:val="009057C6"/>
    <w:rsid w:val="00906500"/>
    <w:rsid w:val="009112DF"/>
    <w:rsid w:val="00914230"/>
    <w:rsid w:val="00914833"/>
    <w:rsid w:val="00916635"/>
    <w:rsid w:val="00916744"/>
    <w:rsid w:val="0092080F"/>
    <w:rsid w:val="00923769"/>
    <w:rsid w:val="00924FEE"/>
    <w:rsid w:val="00926EE0"/>
    <w:rsid w:val="00930449"/>
    <w:rsid w:val="009334B4"/>
    <w:rsid w:val="009342B9"/>
    <w:rsid w:val="00935312"/>
    <w:rsid w:val="0094173D"/>
    <w:rsid w:val="00941BC4"/>
    <w:rsid w:val="00941D4E"/>
    <w:rsid w:val="0094310A"/>
    <w:rsid w:val="00944317"/>
    <w:rsid w:val="00945E31"/>
    <w:rsid w:val="00952F87"/>
    <w:rsid w:val="00955557"/>
    <w:rsid w:val="009556BB"/>
    <w:rsid w:val="00956264"/>
    <w:rsid w:val="00956A3D"/>
    <w:rsid w:val="009606B1"/>
    <w:rsid w:val="00960CD0"/>
    <w:rsid w:val="00964791"/>
    <w:rsid w:val="0097194F"/>
    <w:rsid w:val="00975293"/>
    <w:rsid w:val="0098021A"/>
    <w:rsid w:val="009823F6"/>
    <w:rsid w:val="0098444B"/>
    <w:rsid w:val="00987C88"/>
    <w:rsid w:val="009932A1"/>
    <w:rsid w:val="00993BB7"/>
    <w:rsid w:val="009A16B5"/>
    <w:rsid w:val="009A31CD"/>
    <w:rsid w:val="009A5A36"/>
    <w:rsid w:val="009A5B25"/>
    <w:rsid w:val="009B0261"/>
    <w:rsid w:val="009B09A1"/>
    <w:rsid w:val="009B577E"/>
    <w:rsid w:val="009C6B83"/>
    <w:rsid w:val="009C7AC5"/>
    <w:rsid w:val="009D373E"/>
    <w:rsid w:val="009D7BE3"/>
    <w:rsid w:val="009E162D"/>
    <w:rsid w:val="009E6560"/>
    <w:rsid w:val="009E77BF"/>
    <w:rsid w:val="009F397F"/>
    <w:rsid w:val="009F4EBA"/>
    <w:rsid w:val="009F5EAE"/>
    <w:rsid w:val="009F6D9D"/>
    <w:rsid w:val="00A022A4"/>
    <w:rsid w:val="00A0377B"/>
    <w:rsid w:val="00A04BEF"/>
    <w:rsid w:val="00A05CF6"/>
    <w:rsid w:val="00A17750"/>
    <w:rsid w:val="00A2022B"/>
    <w:rsid w:val="00A23267"/>
    <w:rsid w:val="00A25CB8"/>
    <w:rsid w:val="00A27C54"/>
    <w:rsid w:val="00A32ACD"/>
    <w:rsid w:val="00A33F8E"/>
    <w:rsid w:val="00A34344"/>
    <w:rsid w:val="00A34622"/>
    <w:rsid w:val="00A34A61"/>
    <w:rsid w:val="00A34C23"/>
    <w:rsid w:val="00A35441"/>
    <w:rsid w:val="00A364A6"/>
    <w:rsid w:val="00A43205"/>
    <w:rsid w:val="00A43FE1"/>
    <w:rsid w:val="00A4791C"/>
    <w:rsid w:val="00A5030B"/>
    <w:rsid w:val="00A506A2"/>
    <w:rsid w:val="00A51358"/>
    <w:rsid w:val="00A519F8"/>
    <w:rsid w:val="00A53832"/>
    <w:rsid w:val="00A54443"/>
    <w:rsid w:val="00A610D4"/>
    <w:rsid w:val="00A61C48"/>
    <w:rsid w:val="00A65789"/>
    <w:rsid w:val="00A6612D"/>
    <w:rsid w:val="00A67512"/>
    <w:rsid w:val="00A678AB"/>
    <w:rsid w:val="00A67F90"/>
    <w:rsid w:val="00A7154E"/>
    <w:rsid w:val="00A7185D"/>
    <w:rsid w:val="00A8453C"/>
    <w:rsid w:val="00A84DF2"/>
    <w:rsid w:val="00A97BBA"/>
    <w:rsid w:val="00AA0CD7"/>
    <w:rsid w:val="00AA4F8F"/>
    <w:rsid w:val="00AA59A4"/>
    <w:rsid w:val="00AB19DC"/>
    <w:rsid w:val="00AB2D04"/>
    <w:rsid w:val="00AB63CE"/>
    <w:rsid w:val="00AB66BC"/>
    <w:rsid w:val="00AB7826"/>
    <w:rsid w:val="00AB7C56"/>
    <w:rsid w:val="00AB7E7E"/>
    <w:rsid w:val="00AC0E49"/>
    <w:rsid w:val="00AC39A8"/>
    <w:rsid w:val="00AC3D55"/>
    <w:rsid w:val="00AC478B"/>
    <w:rsid w:val="00AC5F10"/>
    <w:rsid w:val="00AC6323"/>
    <w:rsid w:val="00AC7BA2"/>
    <w:rsid w:val="00AC7D16"/>
    <w:rsid w:val="00AD218E"/>
    <w:rsid w:val="00AD4795"/>
    <w:rsid w:val="00AD6665"/>
    <w:rsid w:val="00AE4420"/>
    <w:rsid w:val="00AE68FB"/>
    <w:rsid w:val="00AE7E87"/>
    <w:rsid w:val="00AF3A9D"/>
    <w:rsid w:val="00B00AB2"/>
    <w:rsid w:val="00B049A8"/>
    <w:rsid w:val="00B04F7D"/>
    <w:rsid w:val="00B0554C"/>
    <w:rsid w:val="00B0579C"/>
    <w:rsid w:val="00B10F82"/>
    <w:rsid w:val="00B1192A"/>
    <w:rsid w:val="00B13320"/>
    <w:rsid w:val="00B14A00"/>
    <w:rsid w:val="00B14C9F"/>
    <w:rsid w:val="00B15B7A"/>
    <w:rsid w:val="00B1615D"/>
    <w:rsid w:val="00B164B5"/>
    <w:rsid w:val="00B16739"/>
    <w:rsid w:val="00B2083E"/>
    <w:rsid w:val="00B2369F"/>
    <w:rsid w:val="00B242ED"/>
    <w:rsid w:val="00B24DB6"/>
    <w:rsid w:val="00B25578"/>
    <w:rsid w:val="00B27171"/>
    <w:rsid w:val="00B3340B"/>
    <w:rsid w:val="00B336A6"/>
    <w:rsid w:val="00B34B63"/>
    <w:rsid w:val="00B37B9E"/>
    <w:rsid w:val="00B427A8"/>
    <w:rsid w:val="00B44C6A"/>
    <w:rsid w:val="00B50181"/>
    <w:rsid w:val="00B50915"/>
    <w:rsid w:val="00B51E6A"/>
    <w:rsid w:val="00B5403D"/>
    <w:rsid w:val="00B55D99"/>
    <w:rsid w:val="00B56FE5"/>
    <w:rsid w:val="00B617B2"/>
    <w:rsid w:val="00B628C9"/>
    <w:rsid w:val="00B63E24"/>
    <w:rsid w:val="00B66CEC"/>
    <w:rsid w:val="00B716F3"/>
    <w:rsid w:val="00B71DA8"/>
    <w:rsid w:val="00B72039"/>
    <w:rsid w:val="00B77744"/>
    <w:rsid w:val="00B8157F"/>
    <w:rsid w:val="00B86D2D"/>
    <w:rsid w:val="00B87296"/>
    <w:rsid w:val="00B93219"/>
    <w:rsid w:val="00BA1907"/>
    <w:rsid w:val="00BA286A"/>
    <w:rsid w:val="00BA744E"/>
    <w:rsid w:val="00BA7D2C"/>
    <w:rsid w:val="00BB026E"/>
    <w:rsid w:val="00BB1CD6"/>
    <w:rsid w:val="00BB5AFC"/>
    <w:rsid w:val="00BB6337"/>
    <w:rsid w:val="00BC3274"/>
    <w:rsid w:val="00BC335D"/>
    <w:rsid w:val="00BC3928"/>
    <w:rsid w:val="00BC69C6"/>
    <w:rsid w:val="00BC72C4"/>
    <w:rsid w:val="00BC7D8B"/>
    <w:rsid w:val="00BD06D4"/>
    <w:rsid w:val="00BD3041"/>
    <w:rsid w:val="00BD697D"/>
    <w:rsid w:val="00BD7058"/>
    <w:rsid w:val="00BE088D"/>
    <w:rsid w:val="00BE6974"/>
    <w:rsid w:val="00BE753D"/>
    <w:rsid w:val="00BE7FC9"/>
    <w:rsid w:val="00BF116F"/>
    <w:rsid w:val="00BF4547"/>
    <w:rsid w:val="00BF723D"/>
    <w:rsid w:val="00BF7267"/>
    <w:rsid w:val="00C01913"/>
    <w:rsid w:val="00C04210"/>
    <w:rsid w:val="00C057BE"/>
    <w:rsid w:val="00C0631D"/>
    <w:rsid w:val="00C12D12"/>
    <w:rsid w:val="00C14503"/>
    <w:rsid w:val="00C14F4F"/>
    <w:rsid w:val="00C21A58"/>
    <w:rsid w:val="00C22567"/>
    <w:rsid w:val="00C240B0"/>
    <w:rsid w:val="00C30CEF"/>
    <w:rsid w:val="00C35E6F"/>
    <w:rsid w:val="00C440D5"/>
    <w:rsid w:val="00C4506F"/>
    <w:rsid w:val="00C4560C"/>
    <w:rsid w:val="00C4712F"/>
    <w:rsid w:val="00C54BA2"/>
    <w:rsid w:val="00C55624"/>
    <w:rsid w:val="00C6208F"/>
    <w:rsid w:val="00C62EFF"/>
    <w:rsid w:val="00C651E7"/>
    <w:rsid w:val="00C6524F"/>
    <w:rsid w:val="00C67834"/>
    <w:rsid w:val="00C74B35"/>
    <w:rsid w:val="00C74CBE"/>
    <w:rsid w:val="00C753A2"/>
    <w:rsid w:val="00C768D9"/>
    <w:rsid w:val="00C779CB"/>
    <w:rsid w:val="00C84220"/>
    <w:rsid w:val="00C868ED"/>
    <w:rsid w:val="00C9204F"/>
    <w:rsid w:val="00C923C7"/>
    <w:rsid w:val="00C92F0F"/>
    <w:rsid w:val="00C9395B"/>
    <w:rsid w:val="00C95F37"/>
    <w:rsid w:val="00C961D6"/>
    <w:rsid w:val="00CA3721"/>
    <w:rsid w:val="00CA39F8"/>
    <w:rsid w:val="00CA49E4"/>
    <w:rsid w:val="00CA599F"/>
    <w:rsid w:val="00CA5F63"/>
    <w:rsid w:val="00CB2728"/>
    <w:rsid w:val="00CB355B"/>
    <w:rsid w:val="00CB6979"/>
    <w:rsid w:val="00CC0A8F"/>
    <w:rsid w:val="00CC7D9B"/>
    <w:rsid w:val="00CD0066"/>
    <w:rsid w:val="00CD100C"/>
    <w:rsid w:val="00CD40BF"/>
    <w:rsid w:val="00CD4C5D"/>
    <w:rsid w:val="00CD70B7"/>
    <w:rsid w:val="00CE0EF3"/>
    <w:rsid w:val="00CE15A4"/>
    <w:rsid w:val="00CE18F1"/>
    <w:rsid w:val="00CE2C03"/>
    <w:rsid w:val="00CF08B4"/>
    <w:rsid w:val="00CF45FD"/>
    <w:rsid w:val="00CF4A88"/>
    <w:rsid w:val="00CF770A"/>
    <w:rsid w:val="00CF7FDF"/>
    <w:rsid w:val="00D036E0"/>
    <w:rsid w:val="00D04ED5"/>
    <w:rsid w:val="00D05083"/>
    <w:rsid w:val="00D0547A"/>
    <w:rsid w:val="00D108B9"/>
    <w:rsid w:val="00D12530"/>
    <w:rsid w:val="00D12A85"/>
    <w:rsid w:val="00D148A4"/>
    <w:rsid w:val="00D15995"/>
    <w:rsid w:val="00D17234"/>
    <w:rsid w:val="00D175E0"/>
    <w:rsid w:val="00D24B66"/>
    <w:rsid w:val="00D26C53"/>
    <w:rsid w:val="00D27484"/>
    <w:rsid w:val="00D2799A"/>
    <w:rsid w:val="00D306F7"/>
    <w:rsid w:val="00D40686"/>
    <w:rsid w:val="00D424F4"/>
    <w:rsid w:val="00D42F4A"/>
    <w:rsid w:val="00D442C6"/>
    <w:rsid w:val="00D50D89"/>
    <w:rsid w:val="00D51965"/>
    <w:rsid w:val="00D53AB2"/>
    <w:rsid w:val="00D64E20"/>
    <w:rsid w:val="00D67AA8"/>
    <w:rsid w:val="00D7031A"/>
    <w:rsid w:val="00D7171F"/>
    <w:rsid w:val="00D71EFB"/>
    <w:rsid w:val="00D72381"/>
    <w:rsid w:val="00D732C7"/>
    <w:rsid w:val="00D74228"/>
    <w:rsid w:val="00D75A60"/>
    <w:rsid w:val="00D806E5"/>
    <w:rsid w:val="00D82B43"/>
    <w:rsid w:val="00D82C13"/>
    <w:rsid w:val="00D86275"/>
    <w:rsid w:val="00D868AD"/>
    <w:rsid w:val="00D9061D"/>
    <w:rsid w:val="00D939DC"/>
    <w:rsid w:val="00D9484D"/>
    <w:rsid w:val="00D95960"/>
    <w:rsid w:val="00DA17C8"/>
    <w:rsid w:val="00DA2253"/>
    <w:rsid w:val="00DA2E1A"/>
    <w:rsid w:val="00DA30C1"/>
    <w:rsid w:val="00DB1EC2"/>
    <w:rsid w:val="00DB38BA"/>
    <w:rsid w:val="00DB4529"/>
    <w:rsid w:val="00DC0D26"/>
    <w:rsid w:val="00DC464C"/>
    <w:rsid w:val="00DC7EA2"/>
    <w:rsid w:val="00DD17DC"/>
    <w:rsid w:val="00DD2903"/>
    <w:rsid w:val="00DD3B15"/>
    <w:rsid w:val="00DD4D65"/>
    <w:rsid w:val="00DD5884"/>
    <w:rsid w:val="00DE0F3B"/>
    <w:rsid w:val="00DE2B2B"/>
    <w:rsid w:val="00DE6961"/>
    <w:rsid w:val="00E00D33"/>
    <w:rsid w:val="00E04D50"/>
    <w:rsid w:val="00E0636F"/>
    <w:rsid w:val="00E069D1"/>
    <w:rsid w:val="00E13CFC"/>
    <w:rsid w:val="00E1496B"/>
    <w:rsid w:val="00E14A60"/>
    <w:rsid w:val="00E1518D"/>
    <w:rsid w:val="00E15E6A"/>
    <w:rsid w:val="00E24595"/>
    <w:rsid w:val="00E315E2"/>
    <w:rsid w:val="00E374FB"/>
    <w:rsid w:val="00E37A1F"/>
    <w:rsid w:val="00E42FF0"/>
    <w:rsid w:val="00E475DF"/>
    <w:rsid w:val="00E50195"/>
    <w:rsid w:val="00E51AC4"/>
    <w:rsid w:val="00E533C9"/>
    <w:rsid w:val="00E54400"/>
    <w:rsid w:val="00E550DF"/>
    <w:rsid w:val="00E628B6"/>
    <w:rsid w:val="00E65B58"/>
    <w:rsid w:val="00E71CD5"/>
    <w:rsid w:val="00E76A5E"/>
    <w:rsid w:val="00E8383A"/>
    <w:rsid w:val="00E85DBE"/>
    <w:rsid w:val="00E877C9"/>
    <w:rsid w:val="00E92A83"/>
    <w:rsid w:val="00E946FB"/>
    <w:rsid w:val="00E94CBD"/>
    <w:rsid w:val="00E95C98"/>
    <w:rsid w:val="00E95E98"/>
    <w:rsid w:val="00E977EB"/>
    <w:rsid w:val="00EA6761"/>
    <w:rsid w:val="00EB6F16"/>
    <w:rsid w:val="00EC05AA"/>
    <w:rsid w:val="00EC4FB1"/>
    <w:rsid w:val="00EC65E0"/>
    <w:rsid w:val="00ED37F8"/>
    <w:rsid w:val="00EE22AF"/>
    <w:rsid w:val="00EE3F67"/>
    <w:rsid w:val="00EE48E0"/>
    <w:rsid w:val="00EE7308"/>
    <w:rsid w:val="00EE77B8"/>
    <w:rsid w:val="00EF5B45"/>
    <w:rsid w:val="00F01FA4"/>
    <w:rsid w:val="00F03F1B"/>
    <w:rsid w:val="00F0528B"/>
    <w:rsid w:val="00F06418"/>
    <w:rsid w:val="00F1112B"/>
    <w:rsid w:val="00F11598"/>
    <w:rsid w:val="00F14E83"/>
    <w:rsid w:val="00F1610C"/>
    <w:rsid w:val="00F16815"/>
    <w:rsid w:val="00F1722E"/>
    <w:rsid w:val="00F222F0"/>
    <w:rsid w:val="00F24A2E"/>
    <w:rsid w:val="00F30E35"/>
    <w:rsid w:val="00F3155B"/>
    <w:rsid w:val="00F31B48"/>
    <w:rsid w:val="00F3248A"/>
    <w:rsid w:val="00F33666"/>
    <w:rsid w:val="00F37412"/>
    <w:rsid w:val="00F37904"/>
    <w:rsid w:val="00F405B2"/>
    <w:rsid w:val="00F46002"/>
    <w:rsid w:val="00F4778E"/>
    <w:rsid w:val="00F52834"/>
    <w:rsid w:val="00F54C5C"/>
    <w:rsid w:val="00F55E30"/>
    <w:rsid w:val="00F565F8"/>
    <w:rsid w:val="00F56AB6"/>
    <w:rsid w:val="00F57865"/>
    <w:rsid w:val="00F627E6"/>
    <w:rsid w:val="00F647CF"/>
    <w:rsid w:val="00F64E1B"/>
    <w:rsid w:val="00F67190"/>
    <w:rsid w:val="00F74685"/>
    <w:rsid w:val="00F763C5"/>
    <w:rsid w:val="00F82C5A"/>
    <w:rsid w:val="00F94D32"/>
    <w:rsid w:val="00FA2157"/>
    <w:rsid w:val="00FA2B72"/>
    <w:rsid w:val="00FA2F8F"/>
    <w:rsid w:val="00FA3417"/>
    <w:rsid w:val="00FA3BA2"/>
    <w:rsid w:val="00FB01C0"/>
    <w:rsid w:val="00FB1E6D"/>
    <w:rsid w:val="00FC37D0"/>
    <w:rsid w:val="00FC4D60"/>
    <w:rsid w:val="00FD08D5"/>
    <w:rsid w:val="00FD171C"/>
    <w:rsid w:val="00FD2DD2"/>
    <w:rsid w:val="00FD2EC1"/>
    <w:rsid w:val="00FD4F72"/>
    <w:rsid w:val="00FD6A82"/>
    <w:rsid w:val="00FD7A05"/>
    <w:rsid w:val="00FD7C8B"/>
    <w:rsid w:val="00FE3024"/>
    <w:rsid w:val="00FE3FCA"/>
    <w:rsid w:val="00FF086F"/>
    <w:rsid w:val="00FF2A82"/>
    <w:rsid w:val="00FF5692"/>
    <w:rsid w:val="00FF75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B285A"/>
  <w15:chartTrackingRefBased/>
  <w15:docId w15:val="{323274D7-AF1B-4219-B74C-E5B69489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lv-LV"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4C"/>
  </w:style>
  <w:style w:type="paragraph" w:styleId="Heading1">
    <w:name w:val="heading 1"/>
    <w:basedOn w:val="Normal"/>
    <w:next w:val="Normal"/>
    <w:link w:val="Heading1Char1"/>
    <w:uiPriority w:val="9"/>
    <w:qFormat/>
    <w:rsid w:val="0044674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1"/>
    <w:uiPriority w:val="9"/>
    <w:unhideWhenUsed/>
    <w:qFormat/>
    <w:rsid w:val="0044674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1"/>
    <w:uiPriority w:val="9"/>
    <w:unhideWhenUsed/>
    <w:qFormat/>
    <w:rsid w:val="0044674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4674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4674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44674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4674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4674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4674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44674C"/>
    <w:rPr>
      <w:rFonts w:asciiTheme="majorHAnsi" w:eastAsiaTheme="majorEastAsia" w:hAnsiTheme="majorHAnsi" w:cstheme="majorBidi"/>
      <w:caps/>
      <w:spacing w:val="10"/>
      <w:sz w:val="36"/>
      <w:szCs w:val="36"/>
    </w:rPr>
  </w:style>
  <w:style w:type="character" w:customStyle="1" w:styleId="Heading2Char1">
    <w:name w:val="Heading 2 Char1"/>
    <w:basedOn w:val="DefaultParagraphFont"/>
    <w:link w:val="Heading2"/>
    <w:uiPriority w:val="9"/>
    <w:rsid w:val="0044674C"/>
    <w:rPr>
      <w:rFonts w:asciiTheme="majorHAnsi" w:eastAsiaTheme="majorEastAsia" w:hAnsiTheme="majorHAnsi" w:cstheme="majorBidi"/>
      <w:sz w:val="36"/>
      <w:szCs w:val="36"/>
    </w:rPr>
  </w:style>
  <w:style w:type="character" w:customStyle="1" w:styleId="Heading3Char1">
    <w:name w:val="Heading 3 Char1"/>
    <w:basedOn w:val="DefaultParagraphFont"/>
    <w:link w:val="Heading3"/>
    <w:uiPriority w:val="9"/>
    <w:rsid w:val="0044674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4674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4674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4674C"/>
    <w:rPr>
      <w:rFonts w:asciiTheme="majorHAnsi" w:eastAsiaTheme="majorEastAsia" w:hAnsiTheme="majorHAnsi" w:cstheme="majorBidi"/>
      <w:i/>
      <w:iCs/>
      <w:sz w:val="24"/>
      <w:szCs w:val="24"/>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
    <w:basedOn w:val="Normal"/>
    <w:link w:val="FootnoteTextChar"/>
    <w:unhideWhenUsed/>
    <w:qFormat/>
    <w:rsid w:val="008326D3"/>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 Char"/>
    <w:basedOn w:val="DefaultParagraphFont"/>
    <w:link w:val="FootnoteText"/>
    <w:uiPriority w:val="99"/>
    <w:qFormat/>
    <w:rsid w:val="008326D3"/>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nhideWhenUsed/>
    <w:qFormat/>
    <w:rsid w:val="008326D3"/>
    <w:rPr>
      <w:vertAlign w:val="superscript"/>
    </w:rPr>
  </w:style>
  <w:style w:type="paragraph" w:customStyle="1" w:styleId="CharCharCharChar">
    <w:name w:val="Char Char Char Char"/>
    <w:aliases w:val="Char2"/>
    <w:basedOn w:val="Normal0"/>
    <w:next w:val="Normal0"/>
    <w:link w:val="FootnoteReference"/>
    <w:uiPriority w:val="99"/>
    <w:rsid w:val="00766B02"/>
    <w:pPr>
      <w:widowControl/>
      <w:spacing w:after="160" w:line="240" w:lineRule="exact"/>
      <w:jc w:val="both"/>
      <w:textAlignment w:val="baseline"/>
    </w:pPr>
    <w:rPr>
      <w:rFonts w:asciiTheme="minorHAnsi" w:eastAsiaTheme="minorHAnsi" w:hAnsiTheme="minorHAnsi" w:cstheme="minorBidi"/>
      <w:color w:val="auto"/>
      <w:sz w:val="22"/>
      <w:szCs w:val="22"/>
      <w:vertAlign w:val="superscript"/>
    </w:rPr>
  </w:style>
  <w:style w:type="paragraph" w:customStyle="1" w:styleId="Normal0">
    <w:name w:val="Normal0"/>
    <w:qFormat/>
    <w:rsid w:val="00766B02"/>
    <w:pPr>
      <w:widowControl w:val="0"/>
      <w:spacing w:after="0" w:line="240" w:lineRule="auto"/>
    </w:pPr>
    <w:rPr>
      <w:rFonts w:ascii="Courier New" w:eastAsia="Courier New" w:hAnsi="Courier New" w:cs="Courier New"/>
      <w:color w:val="000000"/>
      <w:sz w:val="24"/>
      <w:szCs w:val="24"/>
    </w:rPr>
  </w:style>
  <w:style w:type="character" w:styleId="Hyperlink">
    <w:name w:val="Hyperlink"/>
    <w:basedOn w:val="DefaultParagraphFont"/>
    <w:uiPriority w:val="99"/>
    <w:rsid w:val="008326D3"/>
    <w:rPr>
      <w:color w:val="0563C1"/>
      <w:u w:val="single"/>
    </w:rPr>
  </w:style>
  <w:style w:type="paragraph" w:styleId="NoSpacing">
    <w:name w:val="No Spacing"/>
    <w:uiPriority w:val="1"/>
    <w:qFormat/>
    <w:rsid w:val="0044674C"/>
    <w:pPr>
      <w:spacing w:after="0" w:line="240" w:lineRule="auto"/>
    </w:pPr>
  </w:style>
  <w:style w:type="character" w:customStyle="1" w:styleId="CommentReference1">
    <w:name w:val="Comment Reference1"/>
    <w:basedOn w:val="DefaultParagraphFont"/>
    <w:rsid w:val="00766B02"/>
    <w:rPr>
      <w:sz w:val="16"/>
      <w:szCs w:val="16"/>
    </w:rPr>
  </w:style>
  <w:style w:type="paragraph" w:customStyle="1" w:styleId="CommentText1">
    <w:name w:val="Comment Text1"/>
    <w:basedOn w:val="Normal"/>
    <w:rsid w:val="00766B02"/>
    <w:pPr>
      <w:suppressAutoHyphens/>
      <w:autoSpaceDN w:val="0"/>
      <w:spacing w:after="200" w:line="240" w:lineRule="auto"/>
      <w:jc w:val="both"/>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766B02"/>
    <w:rPr>
      <w:sz w:val="16"/>
      <w:szCs w:val="16"/>
    </w:rPr>
  </w:style>
  <w:style w:type="paragraph" w:styleId="CommentText">
    <w:name w:val="annotation text"/>
    <w:basedOn w:val="Normal"/>
    <w:link w:val="CommentTextChar"/>
    <w:uiPriority w:val="99"/>
    <w:rsid w:val="00AC7D16"/>
    <w:pPr>
      <w:suppressAutoHyphens/>
      <w:autoSpaceDN w:val="0"/>
      <w:spacing w:after="200" w:line="240" w:lineRule="auto"/>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7D16"/>
    <w:rPr>
      <w:rFonts w:ascii="Times New Roman" w:eastAsia="Times New Roman" w:hAnsi="Times New Roman" w:cs="Times New Roman"/>
      <w:sz w:val="20"/>
      <w:szCs w:val="20"/>
    </w:rPr>
  </w:style>
  <w:style w:type="table" w:customStyle="1" w:styleId="15">
    <w:name w:val="15"/>
    <w:basedOn w:val="TableNormal"/>
    <w:rsid w:val="002D6CA9"/>
    <w:pPr>
      <w:widowControl w:val="0"/>
      <w:spacing w:after="0" w:line="240" w:lineRule="auto"/>
    </w:pPr>
    <w:rPr>
      <w:rFonts w:ascii="Calibri" w:eastAsia="Calibri" w:hAnsi="Calibri" w:cs="Calibri"/>
    </w:rPr>
    <w:tblPr>
      <w:tblStyleRowBandSize w:val="1"/>
      <w:tblStyleColBandSize w:val="1"/>
    </w:tblPr>
  </w:style>
  <w:style w:type="table" w:customStyle="1" w:styleId="14">
    <w:name w:val="14"/>
    <w:basedOn w:val="TableNormal"/>
    <w:rsid w:val="002D6CA9"/>
    <w:pPr>
      <w:widowControl w:val="0"/>
      <w:spacing w:after="0" w:line="240" w:lineRule="auto"/>
    </w:pPr>
    <w:rPr>
      <w:rFonts w:ascii="Calibri" w:eastAsia="Calibri" w:hAnsi="Calibri" w:cs="Calibri"/>
    </w:rPr>
    <w:tblPr>
      <w:tblStyleRowBandSize w:val="1"/>
      <w:tblStyleColBandSize w:val="1"/>
    </w:tblPr>
  </w:style>
  <w:style w:type="paragraph" w:customStyle="1" w:styleId="heading10">
    <w:name w:val="heading 10"/>
    <w:basedOn w:val="Normal0"/>
    <w:next w:val="Normal0"/>
    <w:link w:val="Heading1Char"/>
    <w:uiPriority w:val="9"/>
    <w:rsid w:val="002D6C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0"/>
    <w:uiPriority w:val="9"/>
    <w:rsid w:val="002D6CA9"/>
    <w:rPr>
      <w:rFonts w:asciiTheme="majorHAnsi" w:eastAsiaTheme="majorEastAsia" w:hAnsiTheme="majorHAnsi" w:cstheme="majorBidi"/>
      <w:color w:val="2F5496" w:themeColor="accent1" w:themeShade="BF"/>
      <w:sz w:val="32"/>
      <w:szCs w:val="32"/>
    </w:rPr>
  </w:style>
  <w:style w:type="table" w:customStyle="1" w:styleId="5">
    <w:name w:val="5"/>
    <w:basedOn w:val="TableNormal"/>
    <w:rsid w:val="002D6CA9"/>
    <w:pPr>
      <w:widowControl w:val="0"/>
      <w:spacing w:after="0" w:line="240" w:lineRule="auto"/>
    </w:pPr>
    <w:rPr>
      <w:rFonts w:ascii="Calibri" w:eastAsia="Calibri" w:hAnsi="Calibri" w:cs="Calibri"/>
    </w:rPr>
    <w:tblPr>
      <w:tblStyleRowBandSize w:val="1"/>
      <w:tblStyleColBandSize w:val="1"/>
    </w:tblPr>
  </w:style>
  <w:style w:type="table" w:customStyle="1" w:styleId="6">
    <w:name w:val="6"/>
    <w:basedOn w:val="TableNormal"/>
    <w:rsid w:val="002D6CA9"/>
    <w:pPr>
      <w:widowControl w:val="0"/>
      <w:spacing w:after="0" w:line="240" w:lineRule="auto"/>
    </w:pPr>
    <w:rPr>
      <w:rFonts w:ascii="Calibri" w:eastAsia="Calibri" w:hAnsi="Calibri" w:cs="Calibri"/>
    </w:rPr>
    <w:tblPr>
      <w:tblStyleRowBandSize w:val="1"/>
      <w:tblStyleColBandSize w:val="1"/>
    </w:tblPr>
  </w:style>
  <w:style w:type="paragraph" w:customStyle="1" w:styleId="heading30">
    <w:name w:val="heading 30"/>
    <w:basedOn w:val="Normal0"/>
    <w:link w:val="Heading3Char"/>
    <w:uiPriority w:val="9"/>
    <w:rsid w:val="002D6CA9"/>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customStyle="1" w:styleId="Heading3Char">
    <w:name w:val="Heading 3 Char"/>
    <w:basedOn w:val="DefaultParagraphFont"/>
    <w:link w:val="heading30"/>
    <w:uiPriority w:val="9"/>
    <w:rsid w:val="002D6CA9"/>
    <w:rPr>
      <w:rFonts w:ascii="Times New Roman" w:eastAsia="Times New Roman" w:hAnsi="Times New Roman" w:cs="Times New Roman"/>
      <w:b/>
      <w:bCs/>
      <w:sz w:val="27"/>
      <w:szCs w:val="27"/>
    </w:rPr>
  </w:style>
  <w:style w:type="paragraph" w:styleId="ListParagraph">
    <w:name w:val="List Paragraph"/>
    <w:aliases w:val="Strip,Saistīto dokumentu saraksts,Syle 1,List Paragraph1,Numurets,H&amp;P List Paragraph,PPS_Bullet,Normal bullet 2,Bullet list,Virsraksti,Colorful List - Accent 11,Numbered Para 1,Dot pt,List Paragraph Char Char Char,Indicator Text,2"/>
    <w:basedOn w:val="Normal0"/>
    <w:link w:val="ListParagraphChar"/>
    <w:uiPriority w:val="34"/>
    <w:qFormat/>
    <w:rsid w:val="002D6CA9"/>
    <w:pPr>
      <w:widowControl/>
      <w:spacing w:after="160" w:line="312" w:lineRule="auto"/>
      <w:ind w:left="720"/>
      <w:contextualSpacing/>
    </w:pPr>
    <w:rPr>
      <w:rFonts w:asciiTheme="minorHAnsi" w:eastAsiaTheme="minorEastAsia" w:hAnsiTheme="minorHAnsi" w:cstheme="minorBidi"/>
      <w:color w:val="auto"/>
      <w:sz w:val="21"/>
      <w:szCs w:val="21"/>
    </w:rPr>
  </w:style>
  <w:style w:type="character" w:customStyle="1" w:styleId="ListParagraphChar">
    <w:name w:val="List Paragraph Char"/>
    <w:aliases w:val="Strip Char,Saistīto dokumentu saraksts Char,Syle 1 Char,List Paragraph1 Char,Numurets Char,H&amp;P List Paragraph Char,PPS_Bullet Char,Normal bullet 2 Char,Bullet list Char,Virsraksti Char,Colorful List - Accent 11 Char,Dot pt Char"/>
    <w:link w:val="ListParagraph"/>
    <w:uiPriority w:val="34"/>
    <w:qFormat/>
    <w:locked/>
    <w:rsid w:val="002D6CA9"/>
  </w:style>
  <w:style w:type="table" w:styleId="TableGrid">
    <w:name w:val="Table Grid"/>
    <w:basedOn w:val="TableNormal"/>
    <w:uiPriority w:val="39"/>
    <w:rsid w:val="006A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FA2157"/>
    <w:rPr>
      <w:vertAlign w:val="superscript"/>
    </w:rPr>
  </w:style>
  <w:style w:type="paragraph" w:styleId="ListBullet">
    <w:name w:val="List Bullet"/>
    <w:basedOn w:val="Normal"/>
    <w:uiPriority w:val="99"/>
    <w:unhideWhenUsed/>
    <w:rsid w:val="00356690"/>
    <w:pPr>
      <w:widowControl w:val="0"/>
      <w:numPr>
        <w:numId w:val="7"/>
      </w:numPr>
      <w:spacing w:after="0" w:line="240" w:lineRule="auto"/>
      <w:contextualSpacing/>
    </w:pPr>
    <w:rPr>
      <w:rFonts w:ascii="Courier New" w:eastAsia="Courier New" w:hAnsi="Courier New" w:cs="Courier New"/>
      <w:color w:val="000000"/>
      <w:sz w:val="24"/>
      <w:szCs w:val="24"/>
      <w:lang w:eastAsia="lv-LV"/>
    </w:rPr>
  </w:style>
  <w:style w:type="paragraph" w:customStyle="1" w:styleId="Default">
    <w:name w:val="Default"/>
    <w:rsid w:val="003566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5F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5F67"/>
  </w:style>
  <w:style w:type="paragraph" w:styleId="Footer">
    <w:name w:val="footer"/>
    <w:basedOn w:val="Normal"/>
    <w:link w:val="FooterChar"/>
    <w:uiPriority w:val="99"/>
    <w:unhideWhenUsed/>
    <w:rsid w:val="007C5F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5F67"/>
  </w:style>
  <w:style w:type="paragraph" w:styleId="Title">
    <w:name w:val="Title"/>
    <w:basedOn w:val="Normal"/>
    <w:next w:val="Normal"/>
    <w:link w:val="TitleChar"/>
    <w:uiPriority w:val="10"/>
    <w:qFormat/>
    <w:rsid w:val="0044674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4674C"/>
    <w:rPr>
      <w:rFonts w:asciiTheme="majorHAnsi" w:eastAsiaTheme="majorEastAsia" w:hAnsiTheme="majorHAnsi" w:cstheme="majorBidi"/>
      <w:caps/>
      <w:spacing w:val="40"/>
      <w:sz w:val="76"/>
      <w:szCs w:val="76"/>
    </w:rPr>
  </w:style>
  <w:style w:type="table" w:customStyle="1" w:styleId="NormalTable0">
    <w:name w:val="Normal Table0"/>
    <w:uiPriority w:val="99"/>
    <w:semiHidden/>
    <w:unhideWhenUsed/>
    <w:rsid w:val="001C4C94"/>
    <w:pPr>
      <w:widowControl w:val="0"/>
      <w:spacing w:after="0" w:line="240" w:lineRule="auto"/>
    </w:pPr>
    <w:rPr>
      <w:rFonts w:ascii="Courier New" w:eastAsia="Courier New" w:hAnsi="Courier New" w:cs="Courier New"/>
      <w:sz w:val="24"/>
      <w:szCs w:val="24"/>
    </w:rPr>
    <w:tblPr>
      <w:tblInd w:w="0" w:type="dxa"/>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1C4C94"/>
    <w:rPr>
      <w:rFonts w:ascii="Courier New" w:eastAsia="Courier New" w:hAnsi="Courier New" w:cs="Courier New"/>
      <w:b/>
      <w:bCs/>
      <w:color w:val="000000"/>
      <w:sz w:val="20"/>
      <w:szCs w:val="20"/>
    </w:rPr>
  </w:style>
  <w:style w:type="paragraph" w:styleId="CommentSubject">
    <w:name w:val="annotation subject"/>
    <w:basedOn w:val="CommentText"/>
    <w:next w:val="CommentText"/>
    <w:link w:val="CommentSubjectChar"/>
    <w:uiPriority w:val="99"/>
    <w:semiHidden/>
    <w:unhideWhenUsed/>
    <w:rsid w:val="001C4C94"/>
    <w:pPr>
      <w:widowControl w:val="0"/>
      <w:suppressAutoHyphens w:val="0"/>
      <w:autoSpaceDN/>
      <w:spacing w:after="0"/>
      <w:jc w:val="left"/>
      <w:textAlignment w:val="auto"/>
    </w:pPr>
    <w:rPr>
      <w:rFonts w:ascii="Courier New" w:eastAsia="Courier New" w:hAnsi="Courier New" w:cs="Courier New"/>
      <w:b/>
      <w:bCs/>
      <w:color w:val="000000"/>
    </w:rPr>
  </w:style>
  <w:style w:type="character" w:styleId="Emphasis">
    <w:name w:val="Emphasis"/>
    <w:basedOn w:val="DefaultParagraphFont"/>
    <w:uiPriority w:val="20"/>
    <w:qFormat/>
    <w:rsid w:val="0044674C"/>
    <w:rPr>
      <w:rFonts w:asciiTheme="minorHAnsi" w:eastAsiaTheme="minorEastAsia" w:hAnsiTheme="minorHAnsi" w:cstheme="minorBidi"/>
      <w:i/>
      <w:iCs/>
      <w:color w:val="C45911" w:themeColor="accent2" w:themeShade="BF"/>
      <w:sz w:val="20"/>
      <w:szCs w:val="20"/>
    </w:rPr>
  </w:style>
  <w:style w:type="character" w:customStyle="1" w:styleId="EndnoteTextChar">
    <w:name w:val="Endnote Text Char"/>
    <w:basedOn w:val="DefaultParagraphFont"/>
    <w:link w:val="EndnoteText"/>
    <w:uiPriority w:val="99"/>
    <w:semiHidden/>
    <w:rsid w:val="001C4C94"/>
    <w:rPr>
      <w:rFonts w:ascii="Courier New" w:eastAsia="Courier New" w:hAnsi="Courier New" w:cs="Courier New"/>
      <w:color w:val="000000"/>
      <w:sz w:val="20"/>
      <w:szCs w:val="20"/>
    </w:rPr>
  </w:style>
  <w:style w:type="paragraph" w:styleId="EndnoteText">
    <w:name w:val="endnote text"/>
    <w:basedOn w:val="Normal0"/>
    <w:link w:val="EndnoteTextChar"/>
    <w:uiPriority w:val="99"/>
    <w:semiHidden/>
    <w:unhideWhenUsed/>
    <w:rsid w:val="001C4C94"/>
    <w:rPr>
      <w:sz w:val="20"/>
      <w:szCs w:val="20"/>
    </w:rPr>
  </w:style>
  <w:style w:type="character" w:styleId="Strong">
    <w:name w:val="Strong"/>
    <w:basedOn w:val="DefaultParagraphFont"/>
    <w:uiPriority w:val="22"/>
    <w:qFormat/>
    <w:rsid w:val="0044674C"/>
    <w:rPr>
      <w:rFonts w:asciiTheme="minorHAnsi" w:eastAsiaTheme="minorEastAsia" w:hAnsiTheme="minorHAnsi" w:cstheme="minorBidi"/>
      <w:b/>
      <w:bCs/>
      <w:spacing w:val="0"/>
      <w:w w:val="100"/>
      <w:position w:val="0"/>
      <w:sz w:val="20"/>
      <w:szCs w:val="20"/>
    </w:rPr>
  </w:style>
  <w:style w:type="paragraph" w:customStyle="1" w:styleId="tv213">
    <w:name w:val="tv213"/>
    <w:basedOn w:val="Normal0"/>
    <w:rsid w:val="001C4C94"/>
    <w:pPr>
      <w:widowControl/>
      <w:suppressAutoHyphens/>
      <w:autoSpaceDN w:val="0"/>
      <w:spacing w:before="100" w:after="100"/>
      <w:textAlignment w:val="baseline"/>
    </w:pPr>
    <w:rPr>
      <w:rFonts w:ascii="Times New Roman" w:eastAsia="Times New Roman" w:hAnsi="Times New Roman" w:cs="Times New Roman"/>
      <w:color w:val="auto"/>
    </w:rPr>
  </w:style>
  <w:style w:type="character" w:customStyle="1" w:styleId="Neatrisintapieminana2">
    <w:name w:val="Neatrisināta pieminēšana2"/>
    <w:basedOn w:val="DefaultParagraphFont"/>
    <w:uiPriority w:val="99"/>
    <w:semiHidden/>
    <w:unhideWhenUsed/>
    <w:rsid w:val="001C4C94"/>
    <w:rPr>
      <w:color w:val="605E5C"/>
      <w:shd w:val="clear" w:color="auto" w:fill="E1DFDD"/>
    </w:rPr>
  </w:style>
  <w:style w:type="table" w:customStyle="1" w:styleId="TableGrid1">
    <w:name w:val="Table Grid1"/>
    <w:basedOn w:val="NormalTable0"/>
    <w:next w:val="TableGrid"/>
    <w:uiPriority w:val="59"/>
    <w:rsid w:val="001C4C94"/>
    <w:rPr>
      <w:rFonts w:ascii="Calibri" w:eastAsia="Calibri" w:hAnsi="Calibr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uiPriority w:val="99"/>
    <w:rsid w:val="001C4C94"/>
    <w:pPr>
      <w:widowControl w:val="0"/>
      <w:suppressAutoHyphens/>
      <w:autoSpaceDN w:val="0"/>
      <w:spacing w:line="249" w:lineRule="auto"/>
      <w:jc w:val="both"/>
      <w:textAlignment w:val="baseline"/>
    </w:pPr>
    <w:rPr>
      <w:rFonts w:ascii="Courier New" w:eastAsia="Calibri" w:hAnsi="Courier New" w:cs="Courier New"/>
      <w:sz w:val="24"/>
    </w:rPr>
  </w:style>
  <w:style w:type="character" w:customStyle="1" w:styleId="Noklusjumarindkopasfonts1">
    <w:name w:val="Noklusējuma rindkopas fonts1"/>
    <w:rsid w:val="001C4C94"/>
  </w:style>
  <w:style w:type="paragraph" w:customStyle="1" w:styleId="Vresteksts1">
    <w:name w:val="Vēres teksts1"/>
    <w:basedOn w:val="Parasts1"/>
    <w:uiPriority w:val="99"/>
    <w:rsid w:val="001C4C94"/>
    <w:pPr>
      <w:spacing w:after="0" w:line="240" w:lineRule="auto"/>
    </w:pPr>
    <w:rPr>
      <w:sz w:val="20"/>
      <w:szCs w:val="20"/>
    </w:rPr>
  </w:style>
  <w:style w:type="character" w:customStyle="1" w:styleId="Hipersaite1">
    <w:name w:val="Hipersaite1"/>
    <w:basedOn w:val="Noklusjumarindkopasfonts1"/>
    <w:rsid w:val="001C4C94"/>
    <w:rPr>
      <w:color w:val="0000FF"/>
      <w:u w:val="single"/>
    </w:rPr>
  </w:style>
  <w:style w:type="character" w:customStyle="1" w:styleId="Heading2Char">
    <w:name w:val="Heading 2 Char"/>
    <w:basedOn w:val="DefaultParagraphFont"/>
    <w:link w:val="heading20"/>
    <w:uiPriority w:val="9"/>
    <w:rsid w:val="001C4C94"/>
    <w:rPr>
      <w:rFonts w:asciiTheme="majorHAnsi" w:eastAsiaTheme="majorEastAsia" w:hAnsiTheme="majorHAnsi" w:cstheme="majorBidi"/>
      <w:color w:val="2F5496" w:themeColor="accent1" w:themeShade="BF"/>
      <w:sz w:val="26"/>
      <w:szCs w:val="26"/>
    </w:rPr>
  </w:style>
  <w:style w:type="paragraph" w:customStyle="1" w:styleId="heading20">
    <w:name w:val="heading 20"/>
    <w:basedOn w:val="Normal0"/>
    <w:next w:val="Normal0"/>
    <w:link w:val="Heading2Char"/>
    <w:uiPriority w:val="9"/>
    <w:unhideWhenUsed/>
    <w:rsid w:val="001C4C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Style1">
    <w:name w:val="Style1"/>
    <w:basedOn w:val="Normal0"/>
    <w:link w:val="Style1Char"/>
    <w:rsid w:val="001C4C94"/>
    <w:pPr>
      <w:widowControl/>
      <w:spacing w:beforeAutospacing="1" w:afterAutospacing="1"/>
      <w:outlineLvl w:val="2"/>
    </w:pPr>
    <w:rPr>
      <w:rFonts w:ascii="Times New Roman" w:eastAsia="Times New Roman" w:hAnsi="Times New Roman" w:cs="Times New Roman"/>
      <w:b/>
      <w:bCs/>
      <w:color w:val="auto"/>
      <w:sz w:val="27"/>
      <w:szCs w:val="27"/>
    </w:rPr>
  </w:style>
  <w:style w:type="character" w:customStyle="1" w:styleId="Style1Char">
    <w:name w:val="Style1 Char"/>
    <w:basedOn w:val="DefaultParagraphFont"/>
    <w:link w:val="Style1"/>
    <w:rsid w:val="001C4C94"/>
    <w:rPr>
      <w:rFonts w:ascii="Times New Roman" w:eastAsia="Times New Roman" w:hAnsi="Times New Roman" w:cs="Times New Roman"/>
      <w:b/>
      <w:bCs/>
      <w:sz w:val="27"/>
      <w:szCs w:val="27"/>
    </w:rPr>
  </w:style>
  <w:style w:type="paragraph" w:styleId="Subtitle">
    <w:name w:val="Subtitle"/>
    <w:basedOn w:val="Normal"/>
    <w:next w:val="Normal"/>
    <w:link w:val="SubtitleChar"/>
    <w:uiPriority w:val="11"/>
    <w:qFormat/>
    <w:rsid w:val="0044674C"/>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4674C"/>
    <w:rPr>
      <w:color w:val="000000" w:themeColor="text1"/>
      <w:sz w:val="24"/>
      <w:szCs w:val="24"/>
    </w:rPr>
  </w:style>
  <w:style w:type="table" w:customStyle="1" w:styleId="29">
    <w:name w:val="29"/>
    <w:basedOn w:val="NormalTable0"/>
    <w:rsid w:val="001C4C94"/>
    <w:tblPr>
      <w:tblStyleRowBandSize w:val="1"/>
      <w:tblStyleColBandSize w:val="1"/>
      <w:tblCellMar>
        <w:left w:w="115" w:type="dxa"/>
        <w:right w:w="115" w:type="dxa"/>
      </w:tblCellMar>
    </w:tblPr>
  </w:style>
  <w:style w:type="table" w:customStyle="1" w:styleId="28">
    <w:name w:val="28"/>
    <w:basedOn w:val="NormalTable0"/>
    <w:rsid w:val="001C4C94"/>
    <w:rPr>
      <w:rFonts w:ascii="Calibri" w:eastAsia="Calibri" w:hAnsi="Calibri" w:cs="Calibri"/>
      <w:sz w:val="22"/>
      <w:szCs w:val="22"/>
    </w:rPr>
    <w:tblPr>
      <w:tblStyleRowBandSize w:val="1"/>
      <w:tblStyleColBandSize w:val="1"/>
    </w:tblPr>
  </w:style>
  <w:style w:type="table" w:customStyle="1" w:styleId="27">
    <w:name w:val="27"/>
    <w:basedOn w:val="NormalTable0"/>
    <w:rsid w:val="001C4C94"/>
    <w:rPr>
      <w:rFonts w:ascii="Calibri" w:eastAsia="Calibri" w:hAnsi="Calibri" w:cs="Calibri"/>
      <w:sz w:val="22"/>
      <w:szCs w:val="22"/>
    </w:rPr>
    <w:tblPr>
      <w:tblStyleRowBandSize w:val="1"/>
      <w:tblStyleColBandSize w:val="1"/>
    </w:tblPr>
  </w:style>
  <w:style w:type="table" w:customStyle="1" w:styleId="20">
    <w:name w:val="20"/>
    <w:basedOn w:val="NormalTable0"/>
    <w:rsid w:val="001C4C94"/>
    <w:rPr>
      <w:rFonts w:ascii="Calibri" w:eastAsia="Calibri" w:hAnsi="Calibri" w:cs="Calibri"/>
      <w:sz w:val="22"/>
      <w:szCs w:val="22"/>
    </w:rPr>
    <w:tblPr>
      <w:tblStyleRowBandSize w:val="1"/>
      <w:tblStyleColBandSize w:val="1"/>
    </w:tblPr>
  </w:style>
  <w:style w:type="table" w:customStyle="1" w:styleId="9">
    <w:name w:val="9"/>
    <w:basedOn w:val="NormalTable0"/>
    <w:rsid w:val="001C4C94"/>
    <w:rPr>
      <w:rFonts w:ascii="Calibri" w:eastAsia="Calibri" w:hAnsi="Calibri" w:cs="Calibri"/>
      <w:sz w:val="22"/>
      <w:szCs w:val="22"/>
    </w:rPr>
    <w:tblPr>
      <w:tblStyleRowBandSize w:val="1"/>
      <w:tblStyleColBandSize w:val="1"/>
    </w:tblPr>
  </w:style>
  <w:style w:type="paragraph" w:styleId="TOCHeading">
    <w:name w:val="TOC Heading"/>
    <w:basedOn w:val="Heading1"/>
    <w:next w:val="Normal"/>
    <w:uiPriority w:val="39"/>
    <w:unhideWhenUsed/>
    <w:qFormat/>
    <w:rsid w:val="0044674C"/>
    <w:pPr>
      <w:outlineLvl w:val="9"/>
    </w:pPr>
  </w:style>
  <w:style w:type="paragraph" w:styleId="TOC3">
    <w:name w:val="toc 3"/>
    <w:basedOn w:val="Normal"/>
    <w:next w:val="Normal"/>
    <w:autoRedefine/>
    <w:uiPriority w:val="39"/>
    <w:unhideWhenUsed/>
    <w:rsid w:val="00B66CEC"/>
    <w:pPr>
      <w:widowControl w:val="0"/>
      <w:spacing w:after="100" w:line="240" w:lineRule="auto"/>
      <w:ind w:left="480"/>
    </w:pPr>
    <w:rPr>
      <w:rFonts w:asciiTheme="majorHAnsi" w:eastAsia="Courier New" w:hAnsiTheme="majorHAnsi" w:cs="Courier New"/>
      <w:sz w:val="24"/>
      <w:szCs w:val="24"/>
    </w:rPr>
  </w:style>
  <w:style w:type="character" w:customStyle="1" w:styleId="markedcontent">
    <w:name w:val="markedcontent"/>
    <w:basedOn w:val="DefaultParagraphFont"/>
    <w:rsid w:val="001C4C94"/>
  </w:style>
  <w:style w:type="paragraph" w:styleId="TOC2">
    <w:name w:val="toc 2"/>
    <w:basedOn w:val="Normal"/>
    <w:next w:val="Normal"/>
    <w:autoRedefine/>
    <w:uiPriority w:val="39"/>
    <w:unhideWhenUsed/>
    <w:rsid w:val="00A65789"/>
    <w:pPr>
      <w:widowControl w:val="0"/>
      <w:tabs>
        <w:tab w:val="left" w:pos="630"/>
        <w:tab w:val="right" w:leader="dot" w:pos="9360"/>
      </w:tabs>
      <w:spacing w:after="100" w:line="240" w:lineRule="auto"/>
    </w:pPr>
    <w:rPr>
      <w:rFonts w:asciiTheme="majorHAnsi" w:eastAsia="Courier New" w:hAnsiTheme="majorHAnsi" w:cs="Courier New"/>
      <w:sz w:val="24"/>
      <w:szCs w:val="24"/>
    </w:rPr>
  </w:style>
  <w:style w:type="character" w:customStyle="1" w:styleId="jlqj4b">
    <w:name w:val="jlqj4b"/>
    <w:basedOn w:val="DefaultParagraphFont"/>
    <w:rsid w:val="001C4C94"/>
  </w:style>
  <w:style w:type="paragraph" w:customStyle="1" w:styleId="Sarakstarindkopa1">
    <w:name w:val="Saraksta rindkopa1"/>
    <w:basedOn w:val="Normal"/>
    <w:rsid w:val="001C4C94"/>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qFormat/>
    <w:rsid w:val="001C4C9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C4C94"/>
    <w:rPr>
      <w:rFonts w:ascii="Times New Roman" w:eastAsia="Times New Roman" w:hAnsi="Times New Roman" w:cs="Times New Roman"/>
      <w:lang w:val="en-US"/>
    </w:rPr>
  </w:style>
  <w:style w:type="character" w:customStyle="1" w:styleId="viiyi">
    <w:name w:val="viiyi"/>
    <w:basedOn w:val="DefaultParagraphFont"/>
    <w:rsid w:val="001C4C94"/>
  </w:style>
  <w:style w:type="paragraph" w:customStyle="1" w:styleId="c-article-referencestext">
    <w:name w:val="c-article-references__text"/>
    <w:basedOn w:val="Normal"/>
    <w:rsid w:val="001C4C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C4C94"/>
    <w:pPr>
      <w:widowControl w:val="0"/>
      <w:spacing w:after="0" w:line="240" w:lineRule="auto"/>
    </w:pPr>
    <w:rPr>
      <w:rFonts w:ascii="Segoe UI" w:eastAsia="Courier New" w:hAnsi="Segoe UI" w:cs="Segoe UI"/>
      <w:sz w:val="18"/>
      <w:szCs w:val="18"/>
    </w:rPr>
  </w:style>
  <w:style w:type="character" w:customStyle="1" w:styleId="BalloonTextChar">
    <w:name w:val="Balloon Text Char"/>
    <w:basedOn w:val="DefaultParagraphFont"/>
    <w:link w:val="BalloonText"/>
    <w:uiPriority w:val="99"/>
    <w:semiHidden/>
    <w:rsid w:val="001C4C94"/>
    <w:rPr>
      <w:rFonts w:ascii="Segoe UI" w:eastAsia="Courier New" w:hAnsi="Segoe UI" w:cs="Segoe UI"/>
      <w:sz w:val="18"/>
      <w:szCs w:val="18"/>
    </w:rPr>
  </w:style>
  <w:style w:type="character" w:customStyle="1" w:styleId="ztplmc">
    <w:name w:val="ztplmc"/>
    <w:basedOn w:val="DefaultParagraphFont"/>
    <w:rsid w:val="001C4C94"/>
  </w:style>
  <w:style w:type="paragraph" w:styleId="TOC1">
    <w:name w:val="toc 1"/>
    <w:basedOn w:val="Normal"/>
    <w:next w:val="Normal"/>
    <w:autoRedefine/>
    <w:uiPriority w:val="39"/>
    <w:unhideWhenUsed/>
    <w:rsid w:val="001C6D55"/>
    <w:pPr>
      <w:widowControl w:val="0"/>
      <w:spacing w:after="100" w:line="240" w:lineRule="auto"/>
    </w:pPr>
    <w:rPr>
      <w:rFonts w:ascii="Times New Roman" w:eastAsia="Courier New" w:hAnsi="Times New Roman" w:cs="Courier New"/>
      <w:sz w:val="24"/>
      <w:szCs w:val="24"/>
    </w:rPr>
  </w:style>
  <w:style w:type="character" w:customStyle="1" w:styleId="normaltextrun">
    <w:name w:val="normaltextrun"/>
    <w:basedOn w:val="DefaultParagraphFont"/>
    <w:rsid w:val="001C4C94"/>
  </w:style>
  <w:style w:type="character" w:customStyle="1" w:styleId="spellingerror">
    <w:name w:val="spellingerror"/>
    <w:basedOn w:val="DefaultParagraphFont"/>
    <w:rsid w:val="001C4C94"/>
  </w:style>
  <w:style w:type="character" w:customStyle="1" w:styleId="eop">
    <w:name w:val="eop"/>
    <w:basedOn w:val="DefaultParagraphFont"/>
    <w:rsid w:val="001C4C94"/>
  </w:style>
  <w:style w:type="table" w:customStyle="1" w:styleId="271">
    <w:name w:val="271"/>
    <w:basedOn w:val="NormalTable0"/>
    <w:rsid w:val="00805E67"/>
    <w:rPr>
      <w:rFonts w:ascii="Calibri" w:eastAsia="Calibri" w:hAnsi="Calibri" w:cs="Calibri"/>
      <w:sz w:val="22"/>
      <w:szCs w:val="22"/>
    </w:rPr>
    <w:tblPr>
      <w:tblStyleRowBandSize w:val="1"/>
      <w:tblStyleColBandSize w:val="1"/>
    </w:tblPr>
  </w:style>
  <w:style w:type="character" w:customStyle="1" w:styleId="Heading7Char">
    <w:name w:val="Heading 7 Char"/>
    <w:basedOn w:val="DefaultParagraphFont"/>
    <w:link w:val="Heading7"/>
    <w:uiPriority w:val="9"/>
    <w:semiHidden/>
    <w:rsid w:val="0044674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4674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4674C"/>
    <w:rPr>
      <w:rFonts w:asciiTheme="majorHAnsi" w:eastAsiaTheme="majorEastAsia" w:hAnsiTheme="majorHAnsi" w:cstheme="majorBidi"/>
      <w:i/>
      <w:iCs/>
      <w:caps/>
    </w:rPr>
  </w:style>
  <w:style w:type="paragraph" w:styleId="Caption">
    <w:name w:val="caption"/>
    <w:basedOn w:val="Normal"/>
    <w:next w:val="Normal"/>
    <w:uiPriority w:val="35"/>
    <w:unhideWhenUsed/>
    <w:qFormat/>
    <w:rsid w:val="0044674C"/>
    <w:pPr>
      <w:spacing w:line="240" w:lineRule="auto"/>
    </w:pPr>
    <w:rPr>
      <w:b/>
      <w:bCs/>
      <w:color w:val="ED7D31" w:themeColor="accent2"/>
      <w:spacing w:val="10"/>
      <w:sz w:val="16"/>
      <w:szCs w:val="16"/>
    </w:rPr>
  </w:style>
  <w:style w:type="paragraph" w:styleId="Quote">
    <w:name w:val="Quote"/>
    <w:basedOn w:val="Normal"/>
    <w:next w:val="Normal"/>
    <w:link w:val="QuoteChar"/>
    <w:uiPriority w:val="29"/>
    <w:qFormat/>
    <w:rsid w:val="0044674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4674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4674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4674C"/>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4674C"/>
    <w:rPr>
      <w:i/>
      <w:iCs/>
      <w:color w:val="auto"/>
    </w:rPr>
  </w:style>
  <w:style w:type="character" w:styleId="IntenseEmphasis">
    <w:name w:val="Intense Emphasis"/>
    <w:basedOn w:val="DefaultParagraphFont"/>
    <w:uiPriority w:val="21"/>
    <w:qFormat/>
    <w:rsid w:val="0044674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4674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4674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4674C"/>
    <w:rPr>
      <w:rFonts w:asciiTheme="minorHAnsi" w:eastAsiaTheme="minorEastAsia" w:hAnsiTheme="minorHAnsi" w:cstheme="minorBidi"/>
      <w:b/>
      <w:bCs/>
      <w:i/>
      <w:iCs/>
      <w:caps w:val="0"/>
      <w:smallCaps w:val="0"/>
      <w:color w:val="auto"/>
      <w:spacing w:val="10"/>
      <w:w w:val="100"/>
      <w:sz w:val="20"/>
      <w:szCs w:val="20"/>
    </w:rPr>
  </w:style>
  <w:style w:type="table" w:customStyle="1" w:styleId="Reatabula1">
    <w:name w:val="Režģa tabula1"/>
    <w:basedOn w:val="TableNormal"/>
    <w:next w:val="TableGrid"/>
    <w:uiPriority w:val="39"/>
    <w:rsid w:val="0039693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9693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39693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A17750"/>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D2799A"/>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D2799A"/>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B66CEC"/>
    <w:pPr>
      <w:spacing w:after="100"/>
      <w:ind w:left="630"/>
    </w:pPr>
    <w:rPr>
      <w:rFonts w:asciiTheme="majorHAnsi" w:hAnsiTheme="majorHAnsi"/>
      <w:sz w:val="24"/>
    </w:rPr>
  </w:style>
  <w:style w:type="paragraph" w:styleId="TOC5">
    <w:name w:val="toc 5"/>
    <w:basedOn w:val="Normal"/>
    <w:next w:val="Normal"/>
    <w:autoRedefine/>
    <w:uiPriority w:val="39"/>
    <w:semiHidden/>
    <w:unhideWhenUsed/>
    <w:rsid w:val="00B66CEC"/>
    <w:pPr>
      <w:spacing w:after="100"/>
      <w:ind w:left="840"/>
    </w:pPr>
    <w:rPr>
      <w:rFonts w:asciiTheme="majorHAnsi" w:hAnsiTheme="majorHAnsi"/>
      <w:sz w:val="24"/>
    </w:rPr>
  </w:style>
  <w:style w:type="character" w:customStyle="1" w:styleId="hlfld-contribauthor">
    <w:name w:val="hlfld-contribauthor"/>
    <w:basedOn w:val="DefaultParagraphFont"/>
    <w:rsid w:val="000C4DB2"/>
  </w:style>
  <w:style w:type="character" w:customStyle="1" w:styleId="nlmgiven-names">
    <w:name w:val="nlm_given-names"/>
    <w:basedOn w:val="DefaultParagraphFont"/>
    <w:rsid w:val="000C4DB2"/>
  </w:style>
  <w:style w:type="character" w:customStyle="1" w:styleId="nlmarticle-title">
    <w:name w:val="nlm_article-title"/>
    <w:basedOn w:val="DefaultParagraphFont"/>
    <w:rsid w:val="000C4DB2"/>
  </w:style>
  <w:style w:type="character" w:customStyle="1" w:styleId="nlmyear">
    <w:name w:val="nlm_year"/>
    <w:basedOn w:val="DefaultParagraphFont"/>
    <w:rsid w:val="000C4DB2"/>
  </w:style>
  <w:style w:type="character" w:customStyle="1" w:styleId="nlmpub-id">
    <w:name w:val="nlm_pub-id"/>
    <w:basedOn w:val="DefaultParagraphFont"/>
    <w:rsid w:val="000C4DB2"/>
  </w:style>
  <w:style w:type="character" w:customStyle="1" w:styleId="nlmfpage">
    <w:name w:val="nlm_fpage"/>
    <w:basedOn w:val="DefaultParagraphFont"/>
    <w:rsid w:val="000C4DB2"/>
  </w:style>
  <w:style w:type="character" w:customStyle="1" w:styleId="nlmlpage">
    <w:name w:val="nlm_lpage"/>
    <w:basedOn w:val="DefaultParagraphFont"/>
    <w:rsid w:val="000C4DB2"/>
  </w:style>
  <w:style w:type="character" w:styleId="UnresolvedMention">
    <w:name w:val="Unresolved Mention"/>
    <w:basedOn w:val="DefaultParagraphFont"/>
    <w:uiPriority w:val="99"/>
    <w:semiHidden/>
    <w:unhideWhenUsed/>
    <w:rsid w:val="00797983"/>
    <w:rPr>
      <w:color w:val="605E5C"/>
      <w:shd w:val="clear" w:color="auto" w:fill="E1DFDD"/>
    </w:rPr>
  </w:style>
  <w:style w:type="paragraph" w:styleId="NormalWeb">
    <w:name w:val="Normal (Web)"/>
    <w:basedOn w:val="Normal"/>
    <w:uiPriority w:val="99"/>
    <w:unhideWhenUsed/>
    <w:rsid w:val="007979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eiguvrestekstsRakstz1">
    <w:name w:val="Beigu vēres teksts Rakstz.1"/>
    <w:basedOn w:val="DefaultParagraphFont"/>
    <w:uiPriority w:val="99"/>
    <w:semiHidden/>
    <w:rsid w:val="00797983"/>
    <w:rPr>
      <w:sz w:val="20"/>
      <w:szCs w:val="20"/>
    </w:rPr>
  </w:style>
  <w:style w:type="paragraph" w:styleId="Revision">
    <w:name w:val="Revision"/>
    <w:hidden/>
    <w:uiPriority w:val="99"/>
    <w:semiHidden/>
    <w:rsid w:val="00797983"/>
    <w:pPr>
      <w:spacing w:after="0" w:line="240" w:lineRule="auto"/>
    </w:pPr>
  </w:style>
  <w:style w:type="character" w:customStyle="1" w:styleId="Noklusjumarindkopasfonts2">
    <w:name w:val="Noklusējuma rindkopas fonts2"/>
    <w:rsid w:val="00797983"/>
  </w:style>
  <w:style w:type="paragraph" w:customStyle="1" w:styleId="Vresteksts2">
    <w:name w:val="Vēres teksts2"/>
    <w:basedOn w:val="Normal"/>
    <w:rsid w:val="00797983"/>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Hipersaite2">
    <w:name w:val="Hipersaite2"/>
    <w:rsid w:val="00797983"/>
    <w:rPr>
      <w:color w:val="0000FF"/>
      <w:u w:val="single"/>
    </w:rPr>
  </w:style>
  <w:style w:type="paragraph" w:customStyle="1" w:styleId="m-15182897310776439msotoc1">
    <w:name w:val="m_-15182897310776439msotoc1"/>
    <w:basedOn w:val="Normal"/>
    <w:rsid w:val="00F94D32"/>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AC5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4460">
      <w:bodyDiv w:val="1"/>
      <w:marLeft w:val="0"/>
      <w:marRight w:val="0"/>
      <w:marTop w:val="0"/>
      <w:marBottom w:val="0"/>
      <w:divBdr>
        <w:top w:val="none" w:sz="0" w:space="0" w:color="auto"/>
        <w:left w:val="none" w:sz="0" w:space="0" w:color="auto"/>
        <w:bottom w:val="none" w:sz="0" w:space="0" w:color="auto"/>
        <w:right w:val="none" w:sz="0" w:space="0" w:color="auto"/>
      </w:divBdr>
    </w:div>
    <w:div w:id="531890896">
      <w:bodyDiv w:val="1"/>
      <w:marLeft w:val="0"/>
      <w:marRight w:val="0"/>
      <w:marTop w:val="0"/>
      <w:marBottom w:val="0"/>
      <w:divBdr>
        <w:top w:val="none" w:sz="0" w:space="0" w:color="auto"/>
        <w:left w:val="none" w:sz="0" w:space="0" w:color="auto"/>
        <w:bottom w:val="none" w:sz="0" w:space="0" w:color="auto"/>
        <w:right w:val="none" w:sz="0" w:space="0" w:color="auto"/>
      </w:divBdr>
      <w:divsChild>
        <w:div w:id="530384707">
          <w:marLeft w:val="0"/>
          <w:marRight w:val="0"/>
          <w:marTop w:val="0"/>
          <w:marBottom w:val="0"/>
          <w:divBdr>
            <w:top w:val="none" w:sz="0" w:space="0" w:color="auto"/>
            <w:left w:val="none" w:sz="0" w:space="0" w:color="auto"/>
            <w:bottom w:val="none" w:sz="0" w:space="0" w:color="auto"/>
            <w:right w:val="none" w:sz="0" w:space="0" w:color="auto"/>
          </w:divBdr>
          <w:divsChild>
            <w:div w:id="1676569141">
              <w:marLeft w:val="0"/>
              <w:marRight w:val="0"/>
              <w:marTop w:val="0"/>
              <w:marBottom w:val="0"/>
              <w:divBdr>
                <w:top w:val="none" w:sz="0" w:space="0" w:color="auto"/>
                <w:left w:val="none" w:sz="0" w:space="0" w:color="auto"/>
                <w:bottom w:val="none" w:sz="0" w:space="0" w:color="auto"/>
                <w:right w:val="none" w:sz="0" w:space="0" w:color="auto"/>
              </w:divBdr>
              <w:divsChild>
                <w:div w:id="1305893647">
                  <w:marLeft w:val="0"/>
                  <w:marRight w:val="0"/>
                  <w:marTop w:val="120"/>
                  <w:marBottom w:val="0"/>
                  <w:divBdr>
                    <w:top w:val="none" w:sz="0" w:space="0" w:color="auto"/>
                    <w:left w:val="none" w:sz="0" w:space="0" w:color="auto"/>
                    <w:bottom w:val="none" w:sz="0" w:space="0" w:color="auto"/>
                    <w:right w:val="none" w:sz="0" w:space="0" w:color="auto"/>
                  </w:divBdr>
                  <w:divsChild>
                    <w:div w:id="1763917520">
                      <w:marLeft w:val="0"/>
                      <w:marRight w:val="0"/>
                      <w:marTop w:val="0"/>
                      <w:marBottom w:val="0"/>
                      <w:divBdr>
                        <w:top w:val="none" w:sz="0" w:space="0" w:color="auto"/>
                        <w:left w:val="none" w:sz="0" w:space="0" w:color="auto"/>
                        <w:bottom w:val="none" w:sz="0" w:space="0" w:color="auto"/>
                        <w:right w:val="none" w:sz="0" w:space="0" w:color="auto"/>
                      </w:divBdr>
                      <w:divsChild>
                        <w:div w:id="695471384">
                          <w:marLeft w:val="0"/>
                          <w:marRight w:val="0"/>
                          <w:marTop w:val="0"/>
                          <w:marBottom w:val="0"/>
                          <w:divBdr>
                            <w:top w:val="none" w:sz="0" w:space="0" w:color="auto"/>
                            <w:left w:val="none" w:sz="0" w:space="0" w:color="auto"/>
                            <w:bottom w:val="none" w:sz="0" w:space="0" w:color="auto"/>
                            <w:right w:val="none" w:sz="0" w:space="0" w:color="auto"/>
                          </w:divBdr>
                          <w:divsChild>
                            <w:div w:id="883296554">
                              <w:marLeft w:val="0"/>
                              <w:marRight w:val="0"/>
                              <w:marTop w:val="0"/>
                              <w:marBottom w:val="0"/>
                              <w:divBdr>
                                <w:top w:val="none" w:sz="0" w:space="0" w:color="auto"/>
                                <w:left w:val="none" w:sz="0" w:space="0" w:color="auto"/>
                                <w:bottom w:val="none" w:sz="0" w:space="0" w:color="auto"/>
                                <w:right w:val="none" w:sz="0" w:space="0" w:color="auto"/>
                              </w:divBdr>
                              <w:divsChild>
                                <w:div w:id="839658437">
                                  <w:marLeft w:val="0"/>
                                  <w:marRight w:val="0"/>
                                  <w:marTop w:val="30"/>
                                  <w:marBottom w:val="0"/>
                                  <w:divBdr>
                                    <w:top w:val="none" w:sz="0" w:space="0" w:color="auto"/>
                                    <w:left w:val="none" w:sz="0" w:space="0" w:color="auto"/>
                                    <w:bottom w:val="none" w:sz="0" w:space="0" w:color="auto"/>
                                    <w:right w:val="none" w:sz="0" w:space="0" w:color="auto"/>
                                  </w:divBdr>
                                  <w:divsChild>
                                    <w:div w:id="17324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18582">
      <w:bodyDiv w:val="1"/>
      <w:marLeft w:val="0"/>
      <w:marRight w:val="0"/>
      <w:marTop w:val="0"/>
      <w:marBottom w:val="0"/>
      <w:divBdr>
        <w:top w:val="none" w:sz="0" w:space="0" w:color="auto"/>
        <w:left w:val="none" w:sz="0" w:space="0" w:color="auto"/>
        <w:bottom w:val="none" w:sz="0" w:space="0" w:color="auto"/>
        <w:right w:val="none" w:sz="0" w:space="0" w:color="auto"/>
      </w:divBdr>
      <w:divsChild>
        <w:div w:id="1109466145">
          <w:marLeft w:val="0"/>
          <w:marRight w:val="0"/>
          <w:marTop w:val="0"/>
          <w:marBottom w:val="0"/>
          <w:divBdr>
            <w:top w:val="none" w:sz="0" w:space="0" w:color="auto"/>
            <w:left w:val="none" w:sz="0" w:space="0" w:color="auto"/>
            <w:bottom w:val="none" w:sz="0" w:space="0" w:color="auto"/>
            <w:right w:val="none" w:sz="0" w:space="0" w:color="auto"/>
          </w:divBdr>
          <w:divsChild>
            <w:div w:id="120345634">
              <w:marLeft w:val="0"/>
              <w:marRight w:val="0"/>
              <w:marTop w:val="0"/>
              <w:marBottom w:val="0"/>
              <w:divBdr>
                <w:top w:val="none" w:sz="0" w:space="0" w:color="auto"/>
                <w:left w:val="none" w:sz="0" w:space="0" w:color="auto"/>
                <w:bottom w:val="none" w:sz="0" w:space="0" w:color="auto"/>
                <w:right w:val="none" w:sz="0" w:space="0" w:color="auto"/>
              </w:divBdr>
              <w:divsChild>
                <w:div w:id="1112942435">
                  <w:marLeft w:val="0"/>
                  <w:marRight w:val="0"/>
                  <w:marTop w:val="120"/>
                  <w:marBottom w:val="0"/>
                  <w:divBdr>
                    <w:top w:val="none" w:sz="0" w:space="0" w:color="auto"/>
                    <w:left w:val="none" w:sz="0" w:space="0" w:color="auto"/>
                    <w:bottom w:val="none" w:sz="0" w:space="0" w:color="auto"/>
                    <w:right w:val="none" w:sz="0" w:space="0" w:color="auto"/>
                  </w:divBdr>
                  <w:divsChild>
                    <w:div w:id="2043287959">
                      <w:marLeft w:val="0"/>
                      <w:marRight w:val="0"/>
                      <w:marTop w:val="0"/>
                      <w:marBottom w:val="0"/>
                      <w:divBdr>
                        <w:top w:val="none" w:sz="0" w:space="0" w:color="auto"/>
                        <w:left w:val="none" w:sz="0" w:space="0" w:color="auto"/>
                        <w:bottom w:val="none" w:sz="0" w:space="0" w:color="auto"/>
                        <w:right w:val="none" w:sz="0" w:space="0" w:color="auto"/>
                      </w:divBdr>
                      <w:divsChild>
                        <w:div w:id="1840539144">
                          <w:marLeft w:val="0"/>
                          <w:marRight w:val="0"/>
                          <w:marTop w:val="0"/>
                          <w:marBottom w:val="0"/>
                          <w:divBdr>
                            <w:top w:val="none" w:sz="0" w:space="0" w:color="auto"/>
                            <w:left w:val="none" w:sz="0" w:space="0" w:color="auto"/>
                            <w:bottom w:val="none" w:sz="0" w:space="0" w:color="auto"/>
                            <w:right w:val="none" w:sz="0" w:space="0" w:color="auto"/>
                          </w:divBdr>
                          <w:divsChild>
                            <w:div w:id="1516842127">
                              <w:marLeft w:val="0"/>
                              <w:marRight w:val="0"/>
                              <w:marTop w:val="0"/>
                              <w:marBottom w:val="0"/>
                              <w:divBdr>
                                <w:top w:val="none" w:sz="0" w:space="0" w:color="auto"/>
                                <w:left w:val="none" w:sz="0" w:space="0" w:color="auto"/>
                                <w:bottom w:val="none" w:sz="0" w:space="0" w:color="auto"/>
                                <w:right w:val="none" w:sz="0" w:space="0" w:color="auto"/>
                              </w:divBdr>
                              <w:divsChild>
                                <w:div w:id="193469744">
                                  <w:marLeft w:val="0"/>
                                  <w:marRight w:val="0"/>
                                  <w:marTop w:val="30"/>
                                  <w:marBottom w:val="0"/>
                                  <w:divBdr>
                                    <w:top w:val="none" w:sz="0" w:space="0" w:color="auto"/>
                                    <w:left w:val="none" w:sz="0" w:space="0" w:color="auto"/>
                                    <w:bottom w:val="none" w:sz="0" w:space="0" w:color="auto"/>
                                    <w:right w:val="none" w:sz="0" w:space="0" w:color="auto"/>
                                  </w:divBdr>
                                  <w:divsChild>
                                    <w:div w:id="5757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558059">
      <w:bodyDiv w:val="1"/>
      <w:marLeft w:val="0"/>
      <w:marRight w:val="0"/>
      <w:marTop w:val="0"/>
      <w:marBottom w:val="0"/>
      <w:divBdr>
        <w:top w:val="none" w:sz="0" w:space="0" w:color="auto"/>
        <w:left w:val="none" w:sz="0" w:space="0" w:color="auto"/>
        <w:bottom w:val="none" w:sz="0" w:space="0" w:color="auto"/>
        <w:right w:val="none" w:sz="0" w:space="0" w:color="auto"/>
      </w:divBdr>
      <w:divsChild>
        <w:div w:id="1527253577">
          <w:marLeft w:val="0"/>
          <w:marRight w:val="0"/>
          <w:marTop w:val="0"/>
          <w:marBottom w:val="0"/>
          <w:divBdr>
            <w:top w:val="none" w:sz="0" w:space="0" w:color="auto"/>
            <w:left w:val="none" w:sz="0" w:space="0" w:color="auto"/>
            <w:bottom w:val="none" w:sz="0" w:space="0" w:color="auto"/>
            <w:right w:val="none" w:sz="0" w:space="0" w:color="auto"/>
          </w:divBdr>
          <w:divsChild>
            <w:div w:id="1321424347">
              <w:marLeft w:val="0"/>
              <w:marRight w:val="0"/>
              <w:marTop w:val="0"/>
              <w:marBottom w:val="0"/>
              <w:divBdr>
                <w:top w:val="none" w:sz="0" w:space="0" w:color="auto"/>
                <w:left w:val="none" w:sz="0" w:space="0" w:color="auto"/>
                <w:bottom w:val="none" w:sz="0" w:space="0" w:color="auto"/>
                <w:right w:val="none" w:sz="0" w:space="0" w:color="auto"/>
              </w:divBdr>
              <w:divsChild>
                <w:div w:id="1462770618">
                  <w:marLeft w:val="0"/>
                  <w:marRight w:val="0"/>
                  <w:marTop w:val="120"/>
                  <w:marBottom w:val="0"/>
                  <w:divBdr>
                    <w:top w:val="none" w:sz="0" w:space="0" w:color="auto"/>
                    <w:left w:val="none" w:sz="0" w:space="0" w:color="auto"/>
                    <w:bottom w:val="none" w:sz="0" w:space="0" w:color="auto"/>
                    <w:right w:val="none" w:sz="0" w:space="0" w:color="auto"/>
                  </w:divBdr>
                  <w:divsChild>
                    <w:div w:id="667094486">
                      <w:marLeft w:val="0"/>
                      <w:marRight w:val="0"/>
                      <w:marTop w:val="0"/>
                      <w:marBottom w:val="0"/>
                      <w:divBdr>
                        <w:top w:val="none" w:sz="0" w:space="0" w:color="auto"/>
                        <w:left w:val="none" w:sz="0" w:space="0" w:color="auto"/>
                        <w:bottom w:val="none" w:sz="0" w:space="0" w:color="auto"/>
                        <w:right w:val="none" w:sz="0" w:space="0" w:color="auto"/>
                      </w:divBdr>
                      <w:divsChild>
                        <w:div w:id="1499812123">
                          <w:marLeft w:val="0"/>
                          <w:marRight w:val="0"/>
                          <w:marTop w:val="0"/>
                          <w:marBottom w:val="0"/>
                          <w:divBdr>
                            <w:top w:val="none" w:sz="0" w:space="0" w:color="auto"/>
                            <w:left w:val="none" w:sz="0" w:space="0" w:color="auto"/>
                            <w:bottom w:val="none" w:sz="0" w:space="0" w:color="auto"/>
                            <w:right w:val="none" w:sz="0" w:space="0" w:color="auto"/>
                          </w:divBdr>
                          <w:divsChild>
                            <w:div w:id="11147808">
                              <w:marLeft w:val="0"/>
                              <w:marRight w:val="0"/>
                              <w:marTop w:val="0"/>
                              <w:marBottom w:val="0"/>
                              <w:divBdr>
                                <w:top w:val="none" w:sz="0" w:space="0" w:color="auto"/>
                                <w:left w:val="none" w:sz="0" w:space="0" w:color="auto"/>
                                <w:bottom w:val="none" w:sz="0" w:space="0" w:color="auto"/>
                                <w:right w:val="none" w:sz="0" w:space="0" w:color="auto"/>
                              </w:divBdr>
                              <w:divsChild>
                                <w:div w:id="1986733756">
                                  <w:marLeft w:val="0"/>
                                  <w:marRight w:val="0"/>
                                  <w:marTop w:val="30"/>
                                  <w:marBottom w:val="0"/>
                                  <w:divBdr>
                                    <w:top w:val="none" w:sz="0" w:space="0" w:color="auto"/>
                                    <w:left w:val="none" w:sz="0" w:space="0" w:color="auto"/>
                                    <w:bottom w:val="none" w:sz="0" w:space="0" w:color="auto"/>
                                    <w:right w:val="none" w:sz="0" w:space="0" w:color="auto"/>
                                  </w:divBdr>
                                  <w:divsChild>
                                    <w:div w:id="16038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mail.google.com/mail/u/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hyperlink" Target="https://mail.google.com/mail/u/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s://likumi.lv/ta/id/68488-socialo-pakalpojumu-un-socialas-palidzibas-likums" TargetMode="External"/><Relationship Id="rId18" Type="http://schemas.openxmlformats.org/officeDocument/2006/relationships/hyperlink" Target="https://www.lm.gov.lv/lv/individuala-budzeta-modela-berniem-ar-funkcionaliem-traucejumiem-ieviesanas-metodika-aprobeta-versija" TargetMode="External"/><Relationship Id="rId3" Type="http://schemas.openxmlformats.org/officeDocument/2006/relationships/hyperlink" Target="https://www.lm.gov.lv/lv/individuala-budzeta-modela-berniem-ar-funkcionaliem-traucejumiem-ieviesanas-metodika-aprobeta-versija" TargetMode="External"/><Relationship Id="rId7" Type="http://schemas.openxmlformats.org/officeDocument/2006/relationships/hyperlink" Target="https://www.lm.gov.lv/lv/individuala-budzeta-modela-berniem-ar-funkcionaliem-traucejumiem-ieviesanas-metodika-aprobeta-versija" TargetMode="External"/><Relationship Id="rId12" Type="http://schemas.openxmlformats.org/officeDocument/2006/relationships/hyperlink" Target="https://data.gov.lv/dati/eng/dataset/berni-ar-invaliditati-adm-ter/resource/3ce95c88-5c92-48bd-9672-cbbff28f1e6f" TargetMode="External"/><Relationship Id="rId17" Type="http://schemas.openxmlformats.org/officeDocument/2006/relationships/hyperlink" Target="https://data.gov.lv/dati/eng/dataset/berni-ar-invaliditati-adm-ter/resource/3ce95c88-5c92-48bd-9672-cbbff28f1e6f" TargetMode="External"/><Relationship Id="rId2" Type="http://schemas.openxmlformats.org/officeDocument/2006/relationships/hyperlink" Target="https://likumi.lv/doc.php?id=68488" TargetMode="External"/><Relationship Id="rId16" Type="http://schemas.openxmlformats.org/officeDocument/2006/relationships/hyperlink" Target="https://lvea.lv/wp-content/uploads/2021/08/4_nodevums_2020.pdf" TargetMode="External"/><Relationship Id="rId1" Type="http://schemas.openxmlformats.org/officeDocument/2006/relationships/hyperlink" Target="https://likumi.lv/ta/id/68488-socialo-pakalpojumu-un-socialas-palidzibas-likums%20(Skat&#299;ts" TargetMode="External"/><Relationship Id="rId6" Type="http://schemas.openxmlformats.org/officeDocument/2006/relationships/hyperlink" Target="https://www.lm.gov.lv/lv/individuala-budzeta-modela-berniem-ar-funkcionaliem-traucejumiem-ieviesanas-metodika-aprobeta-versija" TargetMode="External"/><Relationship Id="rId11" Type="http://schemas.openxmlformats.org/officeDocument/2006/relationships/hyperlink" Target="https://likumi.lv/ta/id/315654" TargetMode="External"/><Relationship Id="rId5" Type="http://schemas.openxmlformats.org/officeDocument/2006/relationships/hyperlink" Target="https://www.lm.gov.lv/lv/individuala-budzeta-modela-berniem-ar-funkcionaliem-traucejumiem-ieviesanas-metodika-aprobeta-versija" TargetMode="External"/><Relationship Id="rId15" Type="http://schemas.openxmlformats.org/officeDocument/2006/relationships/hyperlink" Target="https://www.lm.gov.lv/lv/individuala-budzeta-modela-berniem-ar-funkcionaliem-traucejumiem-ieviesanas-metodika-aprobeta-versija" TargetMode="External"/><Relationship Id="rId10" Type="http://schemas.openxmlformats.org/officeDocument/2006/relationships/hyperlink" Target="https://data.gov.lv/dati/eng/dataset/berni-ar-invaliditati-adm-ter/resource/3ce95c88-5c92-48bd-9672-cbbff28f1e6f" TargetMode="External"/><Relationship Id="rId4" Type="http://schemas.openxmlformats.org/officeDocument/2006/relationships/hyperlink" Target="http://www.lm.gov.lv/upload/aktualitates2/3_nodevums_IBM_rezultatu_izvertejums.pdf" TargetMode="External"/><Relationship Id="rId9" Type="http://schemas.openxmlformats.org/officeDocument/2006/relationships/hyperlink" Target="https://www.pmfk.lv/en/#" TargetMode="External"/><Relationship Id="rId14" Type="http://schemas.openxmlformats.org/officeDocument/2006/relationships/hyperlink" Target="https://www.lm.gov.lv/lv/individuala-budzeta-modela-berniem-ar-funkcionaliem-traucejumiem-ieviesanas-metodika-aprobeta-versij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undega.klauza\Downloads\dati_grafiki%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ndega.klauza\Downloads\dati_grafiki%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undega.klauza\Downloads\aptaujas%20dati_0802%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finansejums!$B$105:$B$127</c:f>
              <c:strCache>
                <c:ptCount val="23"/>
                <c:pt idx="0">
                  <c:v>Balvu novads </c:v>
                </c:pt>
                <c:pt idx="1">
                  <c:v>Liepājas valstspilsēta </c:v>
                </c:pt>
                <c:pt idx="2">
                  <c:v>Rēzeknes valstspilsēta </c:v>
                </c:pt>
                <c:pt idx="3">
                  <c:v>Dobeles novads </c:v>
                </c:pt>
                <c:pt idx="4">
                  <c:v>Jelgavas novads </c:v>
                </c:pt>
                <c:pt idx="5">
                  <c:v>Aizkraukles novads </c:v>
                </c:pt>
                <c:pt idx="6">
                  <c:v>Cēsu novads</c:v>
                </c:pt>
                <c:pt idx="7">
                  <c:v>Alūksnes novads </c:v>
                </c:pt>
                <c:pt idx="8">
                  <c:v>Mārupes novads </c:v>
                </c:pt>
                <c:pt idx="9">
                  <c:v>Salaspils novads </c:v>
                </c:pt>
                <c:pt idx="10">
                  <c:v>Bauskas novads </c:v>
                </c:pt>
                <c:pt idx="11">
                  <c:v>Jelgavas valstspilsēta </c:v>
                </c:pt>
                <c:pt idx="12">
                  <c:v>Limbažu novads </c:v>
                </c:pt>
                <c:pt idx="13">
                  <c:v>Rīgas valstspilsēta</c:v>
                </c:pt>
                <c:pt idx="14">
                  <c:v>Olaines novads </c:v>
                </c:pt>
                <c:pt idx="15">
                  <c:v>Smiltenes novads </c:v>
                </c:pt>
                <c:pt idx="16">
                  <c:v>Saldus novads </c:v>
                </c:pt>
                <c:pt idx="17">
                  <c:v>Kuldīgas novads </c:v>
                </c:pt>
                <c:pt idx="18">
                  <c:v>Talsu   novads </c:v>
                </c:pt>
                <c:pt idx="19">
                  <c:v>Ādažu novads </c:v>
                </c:pt>
                <c:pt idx="20">
                  <c:v>Ropažu novads </c:v>
                </c:pt>
                <c:pt idx="21">
                  <c:v>Jūrmalas valstspilsēta </c:v>
                </c:pt>
                <c:pt idx="22">
                  <c:v>Madonas novads </c:v>
                </c:pt>
              </c:strCache>
            </c:strRef>
          </c:cat>
          <c:val>
            <c:numRef>
              <c:f>finansejums!$C$105:$C$127</c:f>
              <c:numCache>
                <c:formatCode>0%</c:formatCode>
                <c:ptCount val="23"/>
                <c:pt idx="0">
                  <c:v>0</c:v>
                </c:pt>
                <c:pt idx="1">
                  <c:v>0</c:v>
                </c:pt>
                <c:pt idx="2">
                  <c:v>0</c:v>
                </c:pt>
                <c:pt idx="3">
                  <c:v>0</c:v>
                </c:pt>
                <c:pt idx="4">
                  <c:v>0</c:v>
                </c:pt>
                <c:pt idx="5">
                  <c:v>0</c:v>
                </c:pt>
                <c:pt idx="6">
                  <c:v>0</c:v>
                </c:pt>
                <c:pt idx="7">
                  <c:v>0</c:v>
                </c:pt>
                <c:pt idx="8">
                  <c:v>4.9504950495049507E-2</c:v>
                </c:pt>
                <c:pt idx="9">
                  <c:v>6.7567567567567571E-2</c:v>
                </c:pt>
                <c:pt idx="10">
                  <c:v>8.0645161290322578E-2</c:v>
                </c:pt>
                <c:pt idx="11">
                  <c:v>0.104</c:v>
                </c:pt>
                <c:pt idx="12">
                  <c:v>0.10752688172043011</c:v>
                </c:pt>
                <c:pt idx="13">
                  <c:v>0.11589147286821705</c:v>
                </c:pt>
                <c:pt idx="14">
                  <c:v>0.12173913043478261</c:v>
                </c:pt>
                <c:pt idx="15">
                  <c:v>0.25</c:v>
                </c:pt>
                <c:pt idx="16">
                  <c:v>0.27</c:v>
                </c:pt>
                <c:pt idx="17">
                  <c:v>0.29069767441860467</c:v>
                </c:pt>
                <c:pt idx="18">
                  <c:v>0.31386861313868614</c:v>
                </c:pt>
                <c:pt idx="19">
                  <c:v>0.38596491228070173</c:v>
                </c:pt>
                <c:pt idx="20">
                  <c:v>0.42105263157894735</c:v>
                </c:pt>
                <c:pt idx="21">
                  <c:v>0.69767441860465118</c:v>
                </c:pt>
                <c:pt idx="22">
                  <c:v>0.93805309734513276</c:v>
                </c:pt>
              </c:numCache>
            </c:numRef>
          </c:val>
          <c:extLst>
            <c:ext xmlns:c16="http://schemas.microsoft.com/office/drawing/2014/chart" uri="{C3380CC4-5D6E-409C-BE32-E72D297353CC}">
              <c16:uniqueId val="{00000000-EEA6-47F4-9A0B-CAE6166A76FF}"/>
            </c:ext>
          </c:extLst>
        </c:ser>
        <c:dLbls>
          <c:showLegendKey val="0"/>
          <c:showVal val="0"/>
          <c:showCatName val="0"/>
          <c:showSerName val="0"/>
          <c:showPercent val="0"/>
          <c:showBubbleSize val="0"/>
        </c:dLbls>
        <c:gapWidth val="182"/>
        <c:axId val="1553164272"/>
        <c:axId val="1553164688"/>
      </c:barChart>
      <c:catAx>
        <c:axId val="155316427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Pašvaldība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53164688"/>
        <c:crosses val="autoZero"/>
        <c:auto val="1"/>
        <c:lblAlgn val="ctr"/>
        <c:lblOffset val="100"/>
        <c:noMultiLvlLbl val="0"/>
      </c:catAx>
      <c:valAx>
        <c:axId val="155316468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SBS</a:t>
                </a:r>
                <a:r>
                  <a:rPr lang="lv-LV" baseline="0">
                    <a:solidFill>
                      <a:sysClr val="windowText" lastClr="000000"/>
                    </a:solidFill>
                    <a:latin typeface="Times New Roman" panose="02020603050405020304" pitchFamily="18" charset="0"/>
                    <a:cs typeface="Times New Roman" panose="02020603050405020304" pitchFamily="18" charset="0"/>
                  </a:rPr>
                  <a:t> pakalpojumu saņēmēju īpatsvars %</a:t>
                </a:r>
                <a:endParaRPr lang="lv-LV">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553164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finansejums!$B$49</c:f>
              <c:strCache>
                <c:ptCount val="1"/>
                <c:pt idx="0">
                  <c:v>Speciālistu konsultācijas  </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CC40-44CA-B034-5936D41E4DA4}"/>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CC40-44CA-B034-5936D41E4DA4}"/>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CC40-44CA-B034-5936D41E4DA4}"/>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CC40-44CA-B034-5936D41E4DA4}"/>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CC40-44CA-B034-5936D41E4DA4}"/>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CC40-44CA-B034-5936D41E4DA4}"/>
              </c:ext>
            </c:extLst>
          </c:dPt>
          <c:dPt>
            <c:idx val="6"/>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D-CC40-44CA-B034-5936D41E4D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finansejums!$C$49</c:f>
              <c:numCache>
                <c:formatCode>General</c:formatCode>
                <c:ptCount val="1"/>
                <c:pt idx="0">
                  <c:v>22</c:v>
                </c:pt>
              </c:numCache>
            </c:numRef>
          </c:val>
          <c:extLst>
            <c:ext xmlns:c16="http://schemas.microsoft.com/office/drawing/2014/chart" uri="{C3380CC4-5D6E-409C-BE32-E72D297353CC}">
              <c16:uniqueId val="{0000000E-CC40-44CA-B034-5936D41E4DA4}"/>
            </c:ext>
          </c:extLst>
        </c:ser>
        <c:ser>
          <c:idx val="1"/>
          <c:order val="1"/>
          <c:tx>
            <c:strRef>
              <c:f>finansejums!$B$50</c:f>
              <c:strCache>
                <c:ptCount val="1"/>
                <c:pt idx="0">
                  <c:v>Ģimenes asistents </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finansejums!$C$50</c:f>
              <c:numCache>
                <c:formatCode>General</c:formatCode>
                <c:ptCount val="1"/>
                <c:pt idx="0">
                  <c:v>21</c:v>
                </c:pt>
              </c:numCache>
            </c:numRef>
          </c:val>
          <c:extLst>
            <c:ext xmlns:c16="http://schemas.microsoft.com/office/drawing/2014/chart" uri="{C3380CC4-5D6E-409C-BE32-E72D297353CC}">
              <c16:uniqueId val="{0000000F-CC40-44CA-B034-5936D41E4DA4}"/>
            </c:ext>
          </c:extLst>
        </c:ser>
        <c:ser>
          <c:idx val="2"/>
          <c:order val="2"/>
          <c:tx>
            <c:strRef>
              <c:f>finansejums!$B$51</c:f>
              <c:strCache>
                <c:ptCount val="1"/>
                <c:pt idx="0">
                  <c:v>Aprūpes pakalpojums mājās </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finansejums!$C$51</c:f>
              <c:numCache>
                <c:formatCode>General</c:formatCode>
                <c:ptCount val="1"/>
                <c:pt idx="0">
                  <c:v>18</c:v>
                </c:pt>
              </c:numCache>
            </c:numRef>
          </c:val>
          <c:extLst>
            <c:ext xmlns:c16="http://schemas.microsoft.com/office/drawing/2014/chart" uri="{C3380CC4-5D6E-409C-BE32-E72D297353CC}">
              <c16:uniqueId val="{00000010-CC40-44CA-B034-5936D41E4DA4}"/>
            </c:ext>
          </c:extLst>
        </c:ser>
        <c:ser>
          <c:idx val="3"/>
          <c:order val="3"/>
          <c:tx>
            <c:strRef>
              <c:f>finansejums!$B$52</c:f>
              <c:strCache>
                <c:ptCount val="1"/>
                <c:pt idx="0">
                  <c:v>Atelpas brīža pakalpojums institūcijā </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finansejums!$C$52</c:f>
              <c:numCache>
                <c:formatCode>General</c:formatCode>
                <c:ptCount val="1"/>
                <c:pt idx="0">
                  <c:v>17</c:v>
                </c:pt>
              </c:numCache>
            </c:numRef>
          </c:val>
          <c:extLst>
            <c:ext xmlns:c16="http://schemas.microsoft.com/office/drawing/2014/chart" uri="{C3380CC4-5D6E-409C-BE32-E72D297353CC}">
              <c16:uniqueId val="{00000011-CC40-44CA-B034-5936D41E4DA4}"/>
            </c:ext>
          </c:extLst>
        </c:ser>
        <c:ser>
          <c:idx val="4"/>
          <c:order val="4"/>
          <c:tx>
            <c:strRef>
              <c:f>finansejums!$B$53</c:f>
              <c:strCache>
                <c:ptCount val="1"/>
                <c:pt idx="0">
                  <c:v>Cits </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finansejums!$C$53</c:f>
              <c:numCache>
                <c:formatCode>General</c:formatCode>
                <c:ptCount val="1"/>
                <c:pt idx="0">
                  <c:v>11</c:v>
                </c:pt>
              </c:numCache>
            </c:numRef>
          </c:val>
          <c:extLst>
            <c:ext xmlns:c16="http://schemas.microsoft.com/office/drawing/2014/chart" uri="{C3380CC4-5D6E-409C-BE32-E72D297353CC}">
              <c16:uniqueId val="{00000012-CC40-44CA-B034-5936D41E4DA4}"/>
            </c:ext>
          </c:extLst>
        </c:ser>
        <c:ser>
          <c:idx val="5"/>
          <c:order val="5"/>
          <c:tx>
            <c:strRef>
              <c:f>finansejums!$B$54</c:f>
              <c:strCache>
                <c:ptCount val="1"/>
                <c:pt idx="0">
                  <c:v>Dienas aprūpes centrs </c:v>
                </c:pt>
              </c:strCache>
            </c:strRef>
          </c:tx>
          <c:spPr>
            <a:solidFill>
              <a:schemeClr val="accent6"/>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finansejums!$C$54</c:f>
              <c:numCache>
                <c:formatCode>General</c:formatCode>
                <c:ptCount val="1"/>
                <c:pt idx="0">
                  <c:v>9</c:v>
                </c:pt>
              </c:numCache>
            </c:numRef>
          </c:val>
          <c:extLst>
            <c:ext xmlns:c16="http://schemas.microsoft.com/office/drawing/2014/chart" uri="{C3380CC4-5D6E-409C-BE32-E72D297353CC}">
              <c16:uniqueId val="{00000013-CC40-44CA-B034-5936D41E4DA4}"/>
            </c:ext>
          </c:extLst>
        </c:ser>
        <c:ser>
          <c:idx val="6"/>
          <c:order val="6"/>
          <c:tx>
            <c:strRef>
              <c:f>finansejums!$B$55</c:f>
              <c:strCache>
                <c:ptCount val="1"/>
                <c:pt idx="0">
                  <c:v>Grupu nodarbības  </c:v>
                </c:pt>
              </c:strCache>
            </c:strRef>
          </c:tx>
          <c:spPr>
            <a:solidFill>
              <a:schemeClr val="accent1">
                <a:lumMod val="60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finansejums!$C$55</c:f>
              <c:numCache>
                <c:formatCode>General</c:formatCode>
                <c:ptCount val="1"/>
                <c:pt idx="0">
                  <c:v>4</c:v>
                </c:pt>
              </c:numCache>
            </c:numRef>
          </c:val>
          <c:extLst>
            <c:ext xmlns:c16="http://schemas.microsoft.com/office/drawing/2014/chart" uri="{C3380CC4-5D6E-409C-BE32-E72D297353CC}">
              <c16:uniqueId val="{00000014-CC40-44CA-B034-5936D41E4DA4}"/>
            </c:ext>
          </c:extLst>
        </c:ser>
        <c:dLbls>
          <c:showLegendKey val="0"/>
          <c:showVal val="0"/>
          <c:showCatName val="0"/>
          <c:showSerName val="0"/>
          <c:showPercent val="0"/>
          <c:showBubbleSize val="0"/>
        </c:dLbls>
        <c:gapWidth val="100"/>
        <c:axId val="598263072"/>
        <c:axId val="598265368"/>
      </c:barChart>
      <c:valAx>
        <c:axId val="5982653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Pašvaldību</a:t>
                </a:r>
                <a:r>
                  <a:rPr lang="lv-LV" baseline="0">
                    <a:solidFill>
                      <a:sysClr val="windowText" lastClr="000000"/>
                    </a:solidFill>
                    <a:latin typeface="Times New Roman" panose="02020603050405020304" pitchFamily="18" charset="0"/>
                    <a:cs typeface="Times New Roman" panose="02020603050405020304" pitchFamily="18" charset="0"/>
                  </a:rPr>
                  <a:t> skaits</a:t>
                </a:r>
                <a:endParaRPr lang="lv-LV">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98263072"/>
        <c:crosses val="autoZero"/>
        <c:crossBetween val="between"/>
      </c:valAx>
      <c:catAx>
        <c:axId val="598263072"/>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SBS</a:t>
                </a:r>
                <a:r>
                  <a:rPr lang="lv-LV" baseline="0">
                    <a:solidFill>
                      <a:sysClr val="windowText" lastClr="000000"/>
                    </a:solidFill>
                    <a:latin typeface="Times New Roman" panose="02020603050405020304" pitchFamily="18" charset="0"/>
                    <a:cs typeface="Times New Roman" panose="02020603050405020304" pitchFamily="18" charset="0"/>
                  </a:rPr>
                  <a:t> pakalpojuma veids</a:t>
                </a:r>
                <a:endParaRPr lang="lv-LV">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majorTickMark val="out"/>
        <c:minorTickMark val="none"/>
        <c:tickLblPos val="nextTo"/>
        <c:crossAx val="5982653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[aptaujas dati_0802 (1).xlsx]Lapa1!Rakurstabula1</c:name>
    <c:fmtId val="-1"/>
  </c:pivotSource>
  <c:chart>
    <c:autoTitleDeleted val="1"/>
    <c:pivotFmts>
      <c:pivotFmt>
        <c:idx val="0"/>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Lapa1!$A$3</c:f>
              <c:strCache>
                <c:ptCount val="1"/>
                <c:pt idx="0">
                  <c:v>  Ģimenes asistents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Lapa1!$A$4</c:f>
              <c:numCache>
                <c:formatCode>0.00</c:formatCode>
                <c:ptCount val="1"/>
                <c:pt idx="0">
                  <c:v>3.8333333333333335</c:v>
                </c:pt>
              </c:numCache>
            </c:numRef>
          </c:val>
          <c:extLst>
            <c:ext xmlns:c16="http://schemas.microsoft.com/office/drawing/2014/chart" uri="{C3380CC4-5D6E-409C-BE32-E72D297353CC}">
              <c16:uniqueId val="{00000000-2EF5-4FFC-82FD-D83CE725ABB6}"/>
            </c:ext>
          </c:extLst>
        </c:ser>
        <c:ser>
          <c:idx val="1"/>
          <c:order val="1"/>
          <c:tx>
            <c:strRef>
              <c:f>Lapa1!$B$3</c:f>
              <c:strCache>
                <c:ptCount val="1"/>
                <c:pt idx="0">
                  <c:v>  Grupu nodarbības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Lapa1!$B$4</c:f>
              <c:numCache>
                <c:formatCode>0.00</c:formatCode>
                <c:ptCount val="1"/>
                <c:pt idx="0">
                  <c:v>3.3333333333333335</c:v>
                </c:pt>
              </c:numCache>
            </c:numRef>
          </c:val>
          <c:extLst>
            <c:ext xmlns:c16="http://schemas.microsoft.com/office/drawing/2014/chart" uri="{C3380CC4-5D6E-409C-BE32-E72D297353CC}">
              <c16:uniqueId val="{00000001-2EF5-4FFC-82FD-D83CE725ABB6}"/>
            </c:ext>
          </c:extLst>
        </c:ser>
        <c:ser>
          <c:idx val="2"/>
          <c:order val="2"/>
          <c:tx>
            <c:strRef>
              <c:f>Lapa1!$C$3</c:f>
              <c:strCache>
                <c:ptCount val="1"/>
                <c:pt idx="0">
                  <c:v> Atelpas brīža pakalpojums institūcijā</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Lapa1!$C$4</c:f>
              <c:numCache>
                <c:formatCode>0.00</c:formatCode>
                <c:ptCount val="1"/>
                <c:pt idx="0">
                  <c:v>3.1666666666666665</c:v>
                </c:pt>
              </c:numCache>
            </c:numRef>
          </c:val>
          <c:extLst>
            <c:ext xmlns:c16="http://schemas.microsoft.com/office/drawing/2014/chart" uri="{C3380CC4-5D6E-409C-BE32-E72D297353CC}">
              <c16:uniqueId val="{00000002-2EF5-4FFC-82FD-D83CE725ABB6}"/>
            </c:ext>
          </c:extLst>
        </c:ser>
        <c:ser>
          <c:idx val="3"/>
          <c:order val="3"/>
          <c:tx>
            <c:strRef>
              <c:f>Lapa1!$D$3</c:f>
              <c:strCache>
                <c:ptCount val="1"/>
                <c:pt idx="0">
                  <c:v>  Dienas aprūpes centra pakalpojums</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Lapa1!$D$4</c:f>
              <c:numCache>
                <c:formatCode>0.00</c:formatCode>
                <c:ptCount val="1"/>
                <c:pt idx="0">
                  <c:v>2.3333333333333335</c:v>
                </c:pt>
              </c:numCache>
            </c:numRef>
          </c:val>
          <c:extLst>
            <c:ext xmlns:c16="http://schemas.microsoft.com/office/drawing/2014/chart" uri="{C3380CC4-5D6E-409C-BE32-E72D297353CC}">
              <c16:uniqueId val="{00000003-2EF5-4FFC-82FD-D83CE725ABB6}"/>
            </c:ext>
          </c:extLst>
        </c:ser>
        <c:ser>
          <c:idx val="4"/>
          <c:order val="4"/>
          <c:tx>
            <c:strRef>
              <c:f>Lapa1!$E$3</c:f>
              <c:strCache>
                <c:ptCount val="1"/>
                <c:pt idx="0">
                  <c:v>  Speciālistu konsultācijas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Lapa1!$E$4</c:f>
              <c:numCache>
                <c:formatCode>0.00</c:formatCode>
                <c:ptCount val="1"/>
                <c:pt idx="0">
                  <c:v>2.2222222222222223</c:v>
                </c:pt>
              </c:numCache>
            </c:numRef>
          </c:val>
          <c:extLst>
            <c:ext xmlns:c16="http://schemas.microsoft.com/office/drawing/2014/chart" uri="{C3380CC4-5D6E-409C-BE32-E72D297353CC}">
              <c16:uniqueId val="{00000004-2EF5-4FFC-82FD-D83CE725ABB6}"/>
            </c:ext>
          </c:extLst>
        </c:ser>
        <c:ser>
          <c:idx val="5"/>
          <c:order val="5"/>
          <c:tx>
            <c:strRef>
              <c:f>Lapa1!$F$3</c:f>
              <c:strCache>
                <c:ptCount val="1"/>
                <c:pt idx="0">
                  <c:v>  Aprūpes pakalpojums mājās</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Lapa1!$F$4</c:f>
              <c:numCache>
                <c:formatCode>0.00</c:formatCode>
                <c:ptCount val="1"/>
                <c:pt idx="0">
                  <c:v>2.1111111111111112</c:v>
                </c:pt>
              </c:numCache>
            </c:numRef>
          </c:val>
          <c:extLst>
            <c:ext xmlns:c16="http://schemas.microsoft.com/office/drawing/2014/chart" uri="{C3380CC4-5D6E-409C-BE32-E72D297353CC}">
              <c16:uniqueId val="{00000005-2EF5-4FFC-82FD-D83CE725ABB6}"/>
            </c:ext>
          </c:extLst>
        </c:ser>
        <c:ser>
          <c:idx val="6"/>
          <c:order val="6"/>
          <c:tx>
            <c:strRef>
              <c:f>Lapa1!$G$3</c:f>
              <c:strCache>
                <c:ptCount val="1"/>
                <c:pt idx="0">
                  <c:v>  Cits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c:f>
              <c:strCache>
                <c:ptCount val="1"/>
                <c:pt idx="0">
                  <c:v>Kopsumma</c:v>
                </c:pt>
              </c:strCache>
            </c:strRef>
          </c:cat>
          <c:val>
            <c:numRef>
              <c:f>Lapa1!$G$4</c:f>
              <c:numCache>
                <c:formatCode>0.00</c:formatCode>
                <c:ptCount val="1"/>
                <c:pt idx="0">
                  <c:v>1.4444444444444444</c:v>
                </c:pt>
              </c:numCache>
            </c:numRef>
          </c:val>
          <c:extLst>
            <c:ext xmlns:c16="http://schemas.microsoft.com/office/drawing/2014/chart" uri="{C3380CC4-5D6E-409C-BE32-E72D297353CC}">
              <c16:uniqueId val="{00000006-2EF5-4FFC-82FD-D83CE725ABB6}"/>
            </c:ext>
          </c:extLst>
        </c:ser>
        <c:dLbls>
          <c:showLegendKey val="0"/>
          <c:showVal val="0"/>
          <c:showCatName val="0"/>
          <c:showSerName val="0"/>
          <c:showPercent val="0"/>
          <c:showBubbleSize val="0"/>
        </c:dLbls>
        <c:gapWidth val="182"/>
        <c:axId val="597909728"/>
        <c:axId val="597913008"/>
      </c:barChart>
      <c:catAx>
        <c:axId val="597909728"/>
        <c:scaling>
          <c:orientation val="minMax"/>
        </c:scaling>
        <c:delete val="1"/>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SBS</a:t>
                </a:r>
                <a:r>
                  <a:rPr lang="lv-LV" baseline="0"/>
                  <a:t> pakalpojumu izmantošanas biežums dilstošā secībā</a:t>
                </a:r>
                <a:endParaRPr lang="lv-LV"/>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crossAx val="597913008"/>
        <c:crosses val="autoZero"/>
        <c:auto val="1"/>
        <c:lblAlgn val="ctr"/>
        <c:lblOffset val="100"/>
        <c:noMultiLvlLbl val="0"/>
      </c:catAx>
      <c:valAx>
        <c:axId val="5979130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SBS</a:t>
                </a:r>
                <a:r>
                  <a:rPr lang="lv-LV" baseline="0"/>
                  <a:t> pakalpojumi</a:t>
                </a:r>
                <a:endParaRPr lang="lv-LV"/>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979097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39E2-8EAF-40BB-8A72-C20259FD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87</Pages>
  <Words>111455</Words>
  <Characters>63530</Characters>
  <Application>Microsoft Office Word</Application>
  <DocSecurity>0</DocSecurity>
  <Lines>529</Lines>
  <Paragraphs>349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Ozola</dc:creator>
  <cp:keywords/>
  <dc:description/>
  <cp:lastModifiedBy>Lilita Cirule</cp:lastModifiedBy>
  <cp:revision>17</cp:revision>
  <dcterms:created xsi:type="dcterms:W3CDTF">2022-03-29T00:21:00Z</dcterms:created>
  <dcterms:modified xsi:type="dcterms:W3CDTF">2022-03-30T08:34:00Z</dcterms:modified>
</cp:coreProperties>
</file>