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87CAC" w14:textId="77777777" w:rsidR="006B5D90" w:rsidRDefault="006B5D90" w:rsidP="00157DE1">
      <w:pPr>
        <w:shd w:val="clear" w:color="auto" w:fill="FFFFFF"/>
        <w:tabs>
          <w:tab w:val="left" w:pos="0"/>
        </w:tabs>
        <w:ind w:right="-625"/>
        <w:rPr>
          <w:color w:val="212121"/>
        </w:rPr>
      </w:pPr>
    </w:p>
    <w:p w14:paraId="4F73A115" w14:textId="77777777" w:rsidR="006B5D90" w:rsidRPr="006B5D90" w:rsidRDefault="00A81B15" w:rsidP="00157DE1">
      <w:pPr>
        <w:tabs>
          <w:tab w:val="left" w:pos="0"/>
        </w:tabs>
        <w:ind w:right="-62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color w:val="212121"/>
        </w:rPr>
        <w:t> </w:t>
      </w:r>
      <w:r w:rsidR="006B5D90" w:rsidRPr="006B5D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Informatīvs materiāls par Labklājības ministrijas un pašvaldību sadarbību ģimenes asistentu pilotprojekta norisei un izdevumu kompensācijai</w:t>
      </w:r>
    </w:p>
    <w:p w14:paraId="21F7913A" w14:textId="77777777" w:rsidR="006B5D90" w:rsidRPr="006B5D90" w:rsidRDefault="006B5D90" w:rsidP="00826B3E">
      <w:pPr>
        <w:tabs>
          <w:tab w:val="left" w:pos="0"/>
          <w:tab w:val="left" w:pos="9639"/>
        </w:tabs>
        <w:spacing w:before="100" w:beforeAutospacing="1"/>
        <w:ind w:left="426" w:right="-62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5D90">
        <w:rPr>
          <w:rFonts w:asciiTheme="minorHAnsi" w:hAnsiTheme="minorHAnsi" w:cstheme="minorBidi"/>
          <w:b/>
          <w:noProof/>
          <w:lang w:eastAsia="en-US"/>
        </w:rPr>
        <w:drawing>
          <wp:inline distT="0" distB="0" distL="0" distR="0" wp14:anchorId="7718B52E" wp14:editId="39D626D9">
            <wp:extent cx="1247140" cy="12700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984" cy="1329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8B1572" w14:textId="77777777" w:rsidR="006B5D90" w:rsidRPr="006B5D90" w:rsidRDefault="006B5D90" w:rsidP="00826B3E">
      <w:pPr>
        <w:tabs>
          <w:tab w:val="left" w:pos="0"/>
        </w:tabs>
        <w:spacing w:before="100" w:beforeAutospacing="1"/>
        <w:ind w:right="-6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D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Labklājības ministrija (turpmāk - ministrija) īsteno ESF projektu “Profesionāla sociālā darba attīstība pašvaldībās” (Nr. 9.2.1.1/15/I/001) (turpmāk – Projekts), kura mērķis ir sociālo dienestu darba efektivitātes paaugstināšana un pašvaldībās nodarbināto sociālā darba speciālistu profesionalitātes pilnveidošana. </w:t>
      </w:r>
    </w:p>
    <w:p w14:paraId="3FC272CE" w14:textId="683E3A6C" w:rsidR="006B5D90" w:rsidRDefault="006B5D90" w:rsidP="00826B3E">
      <w:pPr>
        <w:keepNext/>
        <w:keepLines/>
        <w:tabs>
          <w:tab w:val="left" w:pos="0"/>
        </w:tabs>
        <w:spacing w:before="240" w:beforeAutospacing="1"/>
        <w:ind w:right="-625"/>
        <w:jc w:val="both"/>
        <w:outlineLvl w:val="0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bookmarkStart w:id="0" w:name="_Viena_no_projektā"/>
      <w:bookmarkEnd w:id="0"/>
      <w:r w:rsidRPr="006B5D90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Viena no Projektā īstenotajām aktivitātēm ir </w:t>
      </w:r>
      <w:r w:rsidRPr="006B5D90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ģimenes asistenta pakalpojuma aprob</w:t>
      </w:r>
      <w:r w:rsidRPr="006B5D90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ēš</w:t>
      </w:r>
      <w:r w:rsidRPr="006B5D90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ana</w:t>
      </w:r>
      <w:r w:rsidR="004E22EE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.</w:t>
      </w:r>
      <w:r w:rsidRPr="006B5D90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Aktivitātes īstenošan</w:t>
      </w:r>
      <w:r w:rsidR="004E22E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a</w:t>
      </w:r>
      <w:r w:rsidRPr="006B5D90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s procesā tika izstrādāt</w:t>
      </w:r>
      <w:r w:rsidR="004E22E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s ģimenes asistenta pakalpojuma </w:t>
      </w:r>
      <w:r w:rsidRPr="006B5D90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a</w:t>
      </w:r>
      <w:r w:rsidR="004E22E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praksts, kā arī izstrādāta un īstenota</w:t>
      </w:r>
      <w:r w:rsidRPr="006B5D90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mācību programma topošajiem 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ģimenes asistentiem</w:t>
      </w:r>
      <w:r w:rsidRPr="006B5D90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.</w:t>
      </w:r>
    </w:p>
    <w:p w14:paraId="62FC2215" w14:textId="583444CF" w:rsidR="005B69E4" w:rsidRPr="006B5D90" w:rsidRDefault="005B69E4" w:rsidP="00826B3E">
      <w:pPr>
        <w:keepNext/>
        <w:keepLines/>
        <w:tabs>
          <w:tab w:val="left" w:pos="0"/>
        </w:tabs>
        <w:spacing w:before="240" w:beforeAutospacing="1"/>
        <w:ind w:right="-625"/>
        <w:jc w:val="both"/>
        <w:outlineLvl w:val="0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5B69E4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Projekta aktivitātes mērķis ir </w:t>
      </w:r>
      <w:r w:rsidR="004E22E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aprobēt ģimenes asistenta pakalpojuma saturu, ģimenes asistentu mācību programmu, kā arī iepazīstināt pašvaldības ar </w:t>
      </w:r>
      <w:r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ģimenes asistenta </w:t>
      </w:r>
      <w:r w:rsidRPr="005B69E4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pakalpojumu, </w:t>
      </w:r>
      <w:r w:rsidR="004E22E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tā</w:t>
      </w:r>
      <w:r w:rsidRPr="005B69E4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mērķiem, uzdevumiem un pakalpojuma organizēšanas aspektiem</w:t>
      </w:r>
      <w:r w:rsidR="004E22EE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,</w:t>
      </w:r>
      <w:r w:rsidRPr="005B69E4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un nākotnē pakalpojumu nostiprināt tiesību aktos.</w:t>
      </w:r>
    </w:p>
    <w:p w14:paraId="21BB321D" w14:textId="1DA6498F" w:rsidR="006B5D90" w:rsidRPr="006B5D90" w:rsidRDefault="004E22EE" w:rsidP="00826B3E">
      <w:pPr>
        <w:keepNext/>
        <w:keepLines/>
        <w:tabs>
          <w:tab w:val="left" w:pos="0"/>
        </w:tabs>
        <w:spacing w:before="240" w:beforeAutospacing="1"/>
        <w:ind w:right="-625"/>
        <w:jc w:val="both"/>
        <w:outlineLvl w:val="0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zh-CN" w:bidi="hi-IN"/>
        </w:rPr>
        <w:t xml:space="preserve">Kopš </w:t>
      </w:r>
      <w:r w:rsidR="006B5D90" w:rsidRPr="006B5D90">
        <w:rPr>
          <w:rFonts w:ascii="Times New Roman" w:eastAsiaTheme="majorEastAsia" w:hAnsi="Times New Roman" w:cs="Times New Roman"/>
          <w:sz w:val="24"/>
          <w:szCs w:val="24"/>
          <w:lang w:eastAsia="zh-CN" w:bidi="hi-IN"/>
        </w:rPr>
        <w:t>2020.gada nogal</w:t>
      </w:r>
      <w:r w:rsidR="003630B5">
        <w:rPr>
          <w:rFonts w:ascii="Times New Roman" w:eastAsiaTheme="majorEastAsia" w:hAnsi="Times New Roman" w:cs="Times New Roman"/>
          <w:sz w:val="24"/>
          <w:szCs w:val="24"/>
          <w:lang w:eastAsia="zh-CN" w:bidi="hi-IN"/>
        </w:rPr>
        <w:t>es</w:t>
      </w:r>
      <w:r w:rsidR="006B5D90" w:rsidRPr="006B5D90">
        <w:rPr>
          <w:rFonts w:ascii="Times New Roman" w:eastAsiaTheme="majorEastAsia" w:hAnsi="Times New Roman" w:cs="Times New Roman"/>
          <w:sz w:val="24"/>
          <w:szCs w:val="24"/>
          <w:lang w:eastAsia="zh-CN" w:bidi="hi-IN"/>
        </w:rPr>
        <w:t xml:space="preserve"> </w:t>
      </w:r>
      <w:r w:rsidR="000511FE">
        <w:rPr>
          <w:rFonts w:ascii="Times New Roman" w:eastAsiaTheme="majorEastAsia" w:hAnsi="Times New Roman" w:cs="Times New Roman"/>
          <w:sz w:val="24"/>
          <w:szCs w:val="24"/>
          <w:lang w:eastAsia="zh-CN" w:bidi="hi-IN"/>
        </w:rPr>
        <w:t>vairākas</w:t>
      </w:r>
      <w:r w:rsidR="006B5D90">
        <w:rPr>
          <w:rFonts w:ascii="Times New Roman" w:eastAsiaTheme="majorEastAsia" w:hAnsi="Times New Roman" w:cs="Times New Roman"/>
          <w:sz w:val="24"/>
          <w:szCs w:val="24"/>
          <w:lang w:eastAsia="zh-CN" w:bidi="hi-IN"/>
        </w:rPr>
        <w:t xml:space="preserve"> pašvaldības</w:t>
      </w:r>
      <w:r w:rsidR="006B5D90" w:rsidRPr="006B5D90">
        <w:rPr>
          <w:rFonts w:ascii="Times New Roman" w:eastAsiaTheme="majorEastAsia" w:hAnsi="Times New Roman" w:cs="Times New Roman"/>
          <w:sz w:val="24"/>
          <w:szCs w:val="24"/>
          <w:lang w:eastAsia="zh-CN" w:bidi="hi-IN"/>
        </w:rPr>
        <w:t xml:space="preserve"> </w:t>
      </w:r>
      <w:r w:rsidR="000511FE">
        <w:rPr>
          <w:rFonts w:ascii="Times New Roman" w:eastAsiaTheme="majorEastAsia" w:hAnsi="Times New Roman" w:cs="Times New Roman"/>
          <w:sz w:val="24"/>
          <w:szCs w:val="24"/>
          <w:lang w:eastAsia="zh-CN" w:bidi="hi-IN"/>
        </w:rPr>
        <w:t xml:space="preserve">izteica vēlmi iesaistīties </w:t>
      </w:r>
      <w:r w:rsidR="006B5D90" w:rsidRPr="006B5D90">
        <w:rPr>
          <w:rFonts w:ascii="Times New Roman" w:eastAsiaTheme="majorEastAsia" w:hAnsi="Times New Roman" w:cs="Times New Roman"/>
          <w:b/>
          <w:sz w:val="24"/>
          <w:szCs w:val="24"/>
          <w:lang w:eastAsia="zh-CN" w:bidi="hi-IN"/>
        </w:rPr>
        <w:t>pilotprojektā “Ģimenes asistenta pakalpojuma aprobēšana”</w:t>
      </w:r>
      <w:r w:rsidR="006B5D90" w:rsidRPr="006B5D90">
        <w:rPr>
          <w:rFonts w:ascii="Times New Roman" w:eastAsiaTheme="majorEastAsia" w:hAnsi="Times New Roman" w:cs="Times New Roman"/>
          <w:sz w:val="24"/>
          <w:szCs w:val="24"/>
          <w:lang w:eastAsia="zh-CN" w:bidi="hi-IN"/>
        </w:rPr>
        <w:t xml:space="preserve"> </w:t>
      </w:r>
      <w:r w:rsidR="006B5D90" w:rsidRPr="006B5D90">
        <w:rPr>
          <w:rFonts w:ascii="Times New Roman" w:eastAsiaTheme="majorEastAsia" w:hAnsi="Times New Roman" w:cs="Times New Roman"/>
          <w:b/>
          <w:sz w:val="24"/>
          <w:szCs w:val="24"/>
          <w:lang w:eastAsia="zh-CN" w:bidi="hi-IN"/>
        </w:rPr>
        <w:t>(turpmāk- Pilotprojekts),</w:t>
      </w:r>
      <w:r w:rsidR="006B5D90" w:rsidRPr="006B5D90">
        <w:rPr>
          <w:rFonts w:ascii="Times New Roman" w:eastAsiaTheme="majorEastAsia" w:hAnsi="Times New Roman" w:cs="Times New Roman"/>
          <w:sz w:val="24"/>
          <w:szCs w:val="24"/>
          <w:lang w:eastAsia="zh-CN" w:bidi="hi-IN"/>
        </w:rPr>
        <w:t xml:space="preserve"> kā ietvaros </w:t>
      </w:r>
      <w:r w:rsidR="000511FE">
        <w:rPr>
          <w:rFonts w:ascii="Times New Roman" w:eastAsiaTheme="majorEastAsia" w:hAnsi="Times New Roman" w:cs="Times New Roman"/>
          <w:sz w:val="24"/>
          <w:szCs w:val="24"/>
          <w:lang w:eastAsia="zh-CN" w:bidi="hi-IN"/>
        </w:rPr>
        <w:t xml:space="preserve">joprojām </w:t>
      </w:r>
      <w:r w:rsidR="006B5D90">
        <w:rPr>
          <w:rFonts w:ascii="Times New Roman" w:eastAsiaTheme="majorEastAsia" w:hAnsi="Times New Roman" w:cs="Times New Roman"/>
          <w:sz w:val="24"/>
          <w:szCs w:val="24"/>
          <w:lang w:eastAsia="zh-CN" w:bidi="hi-IN"/>
        </w:rPr>
        <w:t>nodrošina ģimenes asistentu</w:t>
      </w:r>
      <w:r w:rsidR="006B5D90" w:rsidRPr="006B5D90">
        <w:rPr>
          <w:rFonts w:ascii="Times New Roman" w:eastAsiaTheme="majorEastAsia" w:hAnsi="Times New Roman" w:cs="Times New Roman"/>
          <w:sz w:val="24"/>
          <w:szCs w:val="24"/>
          <w:lang w:eastAsia="zh-CN" w:bidi="hi-IN"/>
        </w:rPr>
        <w:t xml:space="preserve"> </w:t>
      </w:r>
      <w:r w:rsidR="006B5D90">
        <w:rPr>
          <w:rFonts w:ascii="Times New Roman" w:eastAsiaTheme="majorEastAsia" w:hAnsi="Times New Roman" w:cs="Times New Roman"/>
          <w:sz w:val="24"/>
          <w:szCs w:val="24"/>
          <w:lang w:eastAsia="zh-CN" w:bidi="hi-IN"/>
        </w:rPr>
        <w:t xml:space="preserve">sniegtu </w:t>
      </w:r>
      <w:r w:rsidR="006B5D90" w:rsidRPr="006B5D90">
        <w:rPr>
          <w:rFonts w:ascii="Times New Roman" w:eastAsiaTheme="majorEastAsia" w:hAnsi="Times New Roman" w:cs="Times New Roman"/>
          <w:sz w:val="24"/>
          <w:szCs w:val="24"/>
          <w:lang w:eastAsia="zh-CN" w:bidi="hi-IN"/>
        </w:rPr>
        <w:t>profesionālu atbalstu un palīdzību pašvaldību sociālo dienestu klientiem!</w:t>
      </w:r>
    </w:p>
    <w:p w14:paraId="749D41D9" w14:textId="503EEA23" w:rsidR="005B69E4" w:rsidRDefault="005B69E4" w:rsidP="00826B3E">
      <w:pPr>
        <w:tabs>
          <w:tab w:val="left" w:pos="0"/>
        </w:tabs>
        <w:spacing w:before="100" w:beforeAutospacing="1"/>
        <w:ind w:right="-625"/>
        <w:jc w:val="both"/>
        <w:rPr>
          <w:ins w:id="1" w:author="Līga Mence" w:date="2022-09-09T13:32:00Z"/>
          <w:rFonts w:ascii="Times New Roman" w:hAnsi="Times New Roman" w:cs="Times New Roman"/>
          <w:sz w:val="24"/>
          <w:szCs w:val="24"/>
          <w:lang w:eastAsia="zh-CN" w:bidi="hi-IN"/>
        </w:rPr>
      </w:pPr>
      <w:bookmarkStart w:id="2" w:name="_Hlk113623448"/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Pilotprojekta laikā tiek īstenots pētījums par ģimenes asistenta pakalpojuma ietekmi uz pakalpojuma saņēmējiem, kā arī </w:t>
      </w:r>
      <w:r w:rsidR="000511F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tiek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vērtēta izstrādātā</w:t>
      </w:r>
      <w:r w:rsidR="000511FE">
        <w:rPr>
          <w:rFonts w:ascii="Times New Roman" w:hAnsi="Times New Roman" w:cs="Times New Roman"/>
          <w:sz w:val="24"/>
          <w:szCs w:val="24"/>
          <w:lang w:eastAsia="zh-CN" w:bidi="hi-IN"/>
        </w:rPr>
        <w:t>s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apmācību programma</w:t>
      </w:r>
      <w:r w:rsidR="000511F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s </w:t>
      </w:r>
      <w:r w:rsidR="000511FE" w:rsidRPr="000511FE">
        <w:rPr>
          <w:rFonts w:ascii="Times New Roman" w:hAnsi="Times New Roman" w:cs="Times New Roman"/>
          <w:sz w:val="24"/>
          <w:szCs w:val="24"/>
          <w:lang w:eastAsia="zh-CN" w:bidi="hi-IN"/>
        </w:rPr>
        <w:t>kvalitāt</w:t>
      </w:r>
      <w:r w:rsidR="000511FE">
        <w:rPr>
          <w:rFonts w:ascii="Times New Roman" w:hAnsi="Times New Roman" w:cs="Times New Roman"/>
          <w:sz w:val="24"/>
          <w:szCs w:val="24"/>
          <w:lang w:eastAsia="zh-CN" w:bidi="hi-IN"/>
        </w:rPr>
        <w:t>e</w:t>
      </w:r>
      <w:r w:rsidR="000511FE" w:rsidRPr="000511FE">
        <w:rPr>
          <w:rFonts w:ascii="Times New Roman" w:hAnsi="Times New Roman" w:cs="Times New Roman"/>
          <w:sz w:val="24"/>
          <w:szCs w:val="24"/>
          <w:lang w:eastAsia="zh-CN" w:bidi="hi-IN"/>
        </w:rPr>
        <w:t>, apjom</w:t>
      </w:r>
      <w:r w:rsidR="000511FE">
        <w:rPr>
          <w:rFonts w:ascii="Times New Roman" w:hAnsi="Times New Roman" w:cs="Times New Roman"/>
          <w:sz w:val="24"/>
          <w:szCs w:val="24"/>
          <w:lang w:eastAsia="zh-CN" w:bidi="hi-IN"/>
        </w:rPr>
        <w:t>s</w:t>
      </w:r>
      <w:r w:rsidR="000511FE" w:rsidRPr="000511F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un praktisk</w:t>
      </w:r>
      <w:r w:rsidR="000511FE">
        <w:rPr>
          <w:rFonts w:ascii="Times New Roman" w:hAnsi="Times New Roman" w:cs="Times New Roman"/>
          <w:sz w:val="24"/>
          <w:szCs w:val="24"/>
          <w:lang w:eastAsia="zh-CN" w:bidi="hi-IN"/>
        </w:rPr>
        <w:t>ā</w:t>
      </w:r>
      <w:r w:rsidR="000511FE" w:rsidRPr="000511F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piemērojamīb</w:t>
      </w:r>
      <w:r w:rsidR="000511FE">
        <w:rPr>
          <w:rFonts w:ascii="Times New Roman" w:hAnsi="Times New Roman" w:cs="Times New Roman"/>
          <w:sz w:val="24"/>
          <w:szCs w:val="24"/>
          <w:lang w:eastAsia="zh-CN" w:bidi="hi-IN"/>
        </w:rPr>
        <w:t>a</w:t>
      </w:r>
      <w:r w:rsidR="000511FE" w:rsidRPr="000511F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bookmarkStart w:id="3" w:name="_GoBack"/>
      <w:bookmarkEnd w:id="3"/>
      <w:r w:rsidR="000511F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ģimenes asistenta </w:t>
      </w:r>
      <w:r w:rsidR="000511FE" w:rsidRPr="000511FE">
        <w:rPr>
          <w:rFonts w:ascii="Times New Roman" w:hAnsi="Times New Roman" w:cs="Times New Roman"/>
          <w:sz w:val="24"/>
          <w:szCs w:val="24"/>
          <w:lang w:eastAsia="zh-CN" w:bidi="hi-IN"/>
        </w:rPr>
        <w:t>pakalpojuma nodrošināšanā ikdienas darbā</w:t>
      </w:r>
      <w:bookmarkEnd w:id="2"/>
      <w:r w:rsidR="00704B07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18A92FE9" w14:textId="77777777" w:rsidR="0057005B" w:rsidRPr="006B5D90" w:rsidRDefault="0057005B" w:rsidP="00826B3E">
      <w:pPr>
        <w:tabs>
          <w:tab w:val="left" w:pos="0"/>
        </w:tabs>
        <w:spacing w:before="100" w:beforeAutospacing="1"/>
        <w:ind w:right="-625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C456C46" w14:textId="3FB57D9C" w:rsidR="008426C3" w:rsidRPr="00B07002" w:rsidRDefault="004F2184" w:rsidP="00826B3E">
      <w:pPr>
        <w:shd w:val="clear" w:color="auto" w:fill="FFFFFF"/>
        <w:tabs>
          <w:tab w:val="left" w:pos="0"/>
        </w:tabs>
        <w:ind w:right="-625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bookmarkStart w:id="4" w:name="_Hlk113622945"/>
      <w:r w:rsidRPr="001D316B">
        <w:rPr>
          <w:rFonts w:ascii="Times New Roman" w:hAnsi="Times New Roman" w:cs="Times New Roman"/>
          <w:color w:val="212121"/>
          <w:sz w:val="24"/>
          <w:szCs w:val="24"/>
        </w:rPr>
        <w:t>Ņemot vērā pašvaldību izrādīto interesi par</w:t>
      </w:r>
      <w:r w:rsidR="005B69E4">
        <w:rPr>
          <w:rFonts w:ascii="Times New Roman" w:hAnsi="Times New Roman" w:cs="Times New Roman"/>
          <w:color w:val="212121"/>
          <w:sz w:val="24"/>
          <w:szCs w:val="24"/>
        </w:rPr>
        <w:t xml:space="preserve"> ģimenes asistenta</w:t>
      </w:r>
      <w:r w:rsidRPr="001D316B">
        <w:rPr>
          <w:rFonts w:ascii="Times New Roman" w:hAnsi="Times New Roman" w:cs="Times New Roman"/>
          <w:color w:val="212121"/>
          <w:sz w:val="24"/>
          <w:szCs w:val="24"/>
        </w:rPr>
        <w:t xml:space="preserve"> pakalpojuma ieviešanu savā pašvaldībā, </w:t>
      </w:r>
      <w:r w:rsidRPr="001D316B">
        <w:rPr>
          <w:rFonts w:ascii="Times New Roman" w:hAnsi="Times New Roman" w:cs="Times New Roman"/>
          <w:b/>
          <w:color w:val="212121"/>
          <w:sz w:val="24"/>
          <w:szCs w:val="24"/>
        </w:rPr>
        <w:t>organizējam ģimenes asistentu mācības un apmācīto ģimenes asistentu iesaisti Pilotprojektā</w:t>
      </w:r>
      <w:r w:rsidR="00D1616E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D1616E" w:rsidRPr="00B07002">
        <w:rPr>
          <w:rFonts w:ascii="Times New Roman" w:hAnsi="Times New Roman" w:cs="Times New Roman"/>
          <w:color w:val="212121"/>
          <w:sz w:val="24"/>
          <w:szCs w:val="24"/>
        </w:rPr>
        <w:t xml:space="preserve">(ģimenes asistentu pakalpojuma nodrošināšanā sociālo dienestu klientiem) </w:t>
      </w:r>
      <w:r w:rsidRPr="00B07002">
        <w:rPr>
          <w:rFonts w:ascii="Times New Roman" w:hAnsi="Times New Roman" w:cs="Times New Roman"/>
          <w:color w:val="212121"/>
          <w:sz w:val="24"/>
          <w:szCs w:val="24"/>
        </w:rPr>
        <w:t xml:space="preserve"> līdz 2023.gada 31.oktobrim!</w:t>
      </w:r>
      <w:r w:rsidR="001D316B" w:rsidRPr="00B0700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bookmarkEnd w:id="4"/>
    <w:p w14:paraId="6E5462E3" w14:textId="3662A32A" w:rsidR="001E73D4" w:rsidRDefault="001E73D4" w:rsidP="00826B3E">
      <w:pPr>
        <w:shd w:val="clear" w:color="auto" w:fill="FFFFFF"/>
        <w:tabs>
          <w:tab w:val="left" w:pos="0"/>
        </w:tabs>
        <w:ind w:right="-625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14:paraId="011A501D" w14:textId="51E8D44A" w:rsidR="001E73D4" w:rsidRPr="00E332FB" w:rsidRDefault="00891F31" w:rsidP="00826B3E">
      <w:pPr>
        <w:shd w:val="clear" w:color="auto" w:fill="FFFFFF"/>
        <w:tabs>
          <w:tab w:val="left" w:pos="0"/>
        </w:tabs>
        <w:ind w:right="-6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4638">
        <w:rPr>
          <w:rFonts w:ascii="Times New Roman" w:hAnsi="Times New Roman" w:cs="Times New Roman"/>
          <w:sz w:val="24"/>
          <w:szCs w:val="24"/>
        </w:rPr>
        <w:t>M</w:t>
      </w:r>
      <w:r w:rsidR="001E73D4" w:rsidRPr="00E332FB">
        <w:rPr>
          <w:rFonts w:ascii="Times New Roman" w:hAnsi="Times New Roman" w:cs="Times New Roman"/>
          <w:sz w:val="24"/>
          <w:szCs w:val="24"/>
        </w:rPr>
        <w:t>ācības</w:t>
      </w:r>
      <w:r w:rsidR="0084754B" w:rsidRPr="00E332FB">
        <w:rPr>
          <w:rFonts w:ascii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hAnsi="Times New Roman" w:cs="Times New Roman"/>
          <w:sz w:val="24"/>
          <w:szCs w:val="24"/>
        </w:rPr>
        <w:t>ks</w:t>
      </w:r>
      <w:r w:rsidR="0084754B" w:rsidRPr="00E332FB">
        <w:rPr>
          <w:rFonts w:ascii="Times New Roman" w:hAnsi="Times New Roman" w:cs="Times New Roman"/>
          <w:sz w:val="24"/>
          <w:szCs w:val="24"/>
        </w:rPr>
        <w:t xml:space="preserve"> nodrošinātas</w:t>
      </w:r>
      <w:r w:rsidR="001E73D4" w:rsidRPr="00E332FB">
        <w:rPr>
          <w:rFonts w:ascii="Times New Roman" w:hAnsi="Times New Roman" w:cs="Times New Roman"/>
          <w:sz w:val="24"/>
          <w:szCs w:val="24"/>
        </w:rPr>
        <w:t xml:space="preserve"> bez maksas, kā arī</w:t>
      </w:r>
      <w:r w:rsidR="00D7534C">
        <w:rPr>
          <w:rFonts w:ascii="Times New Roman" w:hAnsi="Times New Roman" w:cs="Times New Roman"/>
          <w:sz w:val="24"/>
          <w:szCs w:val="24"/>
        </w:rPr>
        <w:t>,</w:t>
      </w:r>
      <w:r w:rsidR="001E73D4" w:rsidRPr="00E332FB">
        <w:rPr>
          <w:rFonts w:ascii="Times New Roman" w:hAnsi="Times New Roman" w:cs="Times New Roman"/>
          <w:sz w:val="24"/>
          <w:szCs w:val="24"/>
        </w:rPr>
        <w:t xml:space="preserve"> </w:t>
      </w:r>
      <w:r w:rsidR="006412CE" w:rsidRPr="006412CE">
        <w:rPr>
          <w:rFonts w:ascii="Times New Roman" w:hAnsi="Times New Roman" w:cs="Times New Roman"/>
          <w:sz w:val="24"/>
          <w:szCs w:val="24"/>
        </w:rPr>
        <w:t>Pilotprojektā iesaistīt</w:t>
      </w:r>
      <w:r w:rsidR="006412CE">
        <w:rPr>
          <w:rFonts w:ascii="Times New Roman" w:hAnsi="Times New Roman" w:cs="Times New Roman"/>
          <w:sz w:val="24"/>
          <w:szCs w:val="24"/>
        </w:rPr>
        <w:t xml:space="preserve">ajiem ģimenes asistentiem </w:t>
      </w:r>
      <w:r w:rsidR="00E8409F" w:rsidRPr="00E332FB">
        <w:rPr>
          <w:rFonts w:ascii="Times New Roman" w:hAnsi="Times New Roman" w:cs="Times New Roman"/>
          <w:sz w:val="24"/>
          <w:szCs w:val="24"/>
        </w:rPr>
        <w:t xml:space="preserve">tiks nodrošinātas </w:t>
      </w:r>
      <w:r w:rsidR="006412CE" w:rsidRPr="006412CE">
        <w:rPr>
          <w:rFonts w:ascii="Times New Roman" w:hAnsi="Times New Roman" w:cs="Times New Roman"/>
          <w:sz w:val="24"/>
          <w:szCs w:val="24"/>
        </w:rPr>
        <w:t>speciālās zināšanas bērnu tiesību aizsardzības jomā</w:t>
      </w:r>
      <w:r w:rsidR="006412CE">
        <w:rPr>
          <w:rFonts w:ascii="Times New Roman" w:hAnsi="Times New Roman" w:cs="Times New Roman"/>
          <w:sz w:val="24"/>
          <w:szCs w:val="24"/>
        </w:rPr>
        <w:t xml:space="preserve"> un </w:t>
      </w:r>
      <w:r w:rsidR="001E73D4" w:rsidRPr="00E332FB">
        <w:rPr>
          <w:rFonts w:ascii="Times New Roman" w:hAnsi="Times New Roman" w:cs="Times New Roman"/>
          <w:sz w:val="24"/>
          <w:szCs w:val="24"/>
        </w:rPr>
        <w:t xml:space="preserve">ģimenes asistentu grupu </w:t>
      </w:r>
      <w:proofErr w:type="spellStart"/>
      <w:r w:rsidR="001E73D4" w:rsidRPr="00E332FB">
        <w:rPr>
          <w:rFonts w:ascii="Times New Roman" w:hAnsi="Times New Roman" w:cs="Times New Roman"/>
          <w:sz w:val="24"/>
          <w:szCs w:val="24"/>
        </w:rPr>
        <w:t>supervīzijas</w:t>
      </w:r>
      <w:proofErr w:type="spellEnd"/>
      <w:r w:rsidR="006412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B07A9C" w14:textId="358BFB01" w:rsidR="00E8409F" w:rsidRDefault="00891F31" w:rsidP="00826B3E">
      <w:pPr>
        <w:shd w:val="clear" w:color="auto" w:fill="FFFFFF"/>
        <w:tabs>
          <w:tab w:val="left" w:pos="0"/>
        </w:tabs>
        <w:ind w:right="-6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4638">
        <w:rPr>
          <w:rFonts w:ascii="Times New Roman" w:hAnsi="Times New Roman" w:cs="Times New Roman"/>
          <w:sz w:val="24"/>
          <w:szCs w:val="24"/>
        </w:rPr>
        <w:t>M</w:t>
      </w:r>
      <w:r w:rsidR="00E8409F" w:rsidRPr="006412CE">
        <w:rPr>
          <w:rFonts w:ascii="Times New Roman" w:hAnsi="Times New Roman" w:cs="Times New Roman"/>
          <w:sz w:val="24"/>
          <w:szCs w:val="24"/>
        </w:rPr>
        <w:t>ācību un Pilotprojekta</w:t>
      </w:r>
      <w:r w:rsidR="00D7534C" w:rsidRPr="006412CE">
        <w:rPr>
          <w:rFonts w:ascii="Times New Roman" w:hAnsi="Times New Roman" w:cs="Times New Roman"/>
          <w:sz w:val="24"/>
          <w:szCs w:val="24"/>
        </w:rPr>
        <w:t xml:space="preserve"> īstenošanas</w:t>
      </w:r>
      <w:r w:rsidR="00E8409F" w:rsidRPr="006412CE">
        <w:rPr>
          <w:rFonts w:ascii="Times New Roman" w:hAnsi="Times New Roman" w:cs="Times New Roman"/>
          <w:sz w:val="24"/>
          <w:szCs w:val="24"/>
        </w:rPr>
        <w:t xml:space="preserve"> laikā </w:t>
      </w:r>
      <w:r w:rsidR="00C33D44">
        <w:rPr>
          <w:rFonts w:ascii="Times New Roman" w:hAnsi="Times New Roman" w:cs="Times New Roman"/>
          <w:sz w:val="24"/>
          <w:szCs w:val="24"/>
        </w:rPr>
        <w:t xml:space="preserve">pašvaldībai </w:t>
      </w:r>
      <w:r w:rsidR="00E8409F" w:rsidRPr="006412CE">
        <w:rPr>
          <w:rFonts w:ascii="Times New Roman" w:hAnsi="Times New Roman" w:cs="Times New Roman"/>
          <w:sz w:val="24"/>
          <w:szCs w:val="24"/>
        </w:rPr>
        <w:t>tiks kompensēti izdevumi par ģimenes asistenta atalgojuma nodrošināšanu</w:t>
      </w:r>
      <w:r w:rsidR="00791BC6" w:rsidRPr="006412CE">
        <w:rPr>
          <w:sz w:val="24"/>
          <w:szCs w:val="24"/>
        </w:rPr>
        <w:t xml:space="preserve"> </w:t>
      </w:r>
      <w:r w:rsidR="00791BC6" w:rsidRPr="006412CE">
        <w:rPr>
          <w:rFonts w:ascii="Times New Roman" w:hAnsi="Times New Roman" w:cs="Times New Roman"/>
          <w:sz w:val="24"/>
          <w:szCs w:val="24"/>
        </w:rPr>
        <w:t xml:space="preserve">atbilstoši </w:t>
      </w:r>
      <w:bookmarkStart w:id="5" w:name="_Hlk110510095"/>
      <w:r w:rsidR="00791BC6" w:rsidRPr="006412CE">
        <w:rPr>
          <w:rFonts w:ascii="Times New Roman" w:hAnsi="Times New Roman" w:cs="Times New Roman"/>
          <w:i/>
          <w:sz w:val="24"/>
          <w:szCs w:val="24"/>
        </w:rPr>
        <w:t>Vienas vienības izmaksu metodikas</w:t>
      </w:r>
      <w:r w:rsidR="00791BC6" w:rsidRPr="006412CE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791BC6" w:rsidRPr="006412CE">
        <w:rPr>
          <w:rFonts w:ascii="Times New Roman" w:hAnsi="Times New Roman" w:cs="Times New Roman"/>
          <w:sz w:val="24"/>
          <w:szCs w:val="24"/>
        </w:rPr>
        <w:t>nosacījumiem</w:t>
      </w:r>
      <w:r w:rsidR="00E8409F" w:rsidRPr="006412CE">
        <w:rPr>
          <w:rFonts w:ascii="Times New Roman" w:hAnsi="Times New Roman" w:cs="Times New Roman"/>
          <w:sz w:val="24"/>
          <w:szCs w:val="24"/>
        </w:rPr>
        <w:t>!</w:t>
      </w:r>
      <w:r w:rsidR="0084754B" w:rsidRPr="006412CE">
        <w:rPr>
          <w:rFonts w:ascii="Times New Roman" w:hAnsi="Times New Roman" w:cs="Times New Roman"/>
          <w:sz w:val="24"/>
          <w:szCs w:val="24"/>
        </w:rPr>
        <w:t xml:space="preserve"> </w:t>
      </w:r>
      <w:r w:rsidR="003630B5">
        <w:rPr>
          <w:rStyle w:val="Vresatsauce"/>
          <w:rFonts w:ascii="Times New Roman" w:hAnsi="Times New Roman" w:cs="Times New Roman"/>
          <w:sz w:val="24"/>
          <w:szCs w:val="24"/>
        </w:rPr>
        <w:footnoteReference w:id="1"/>
      </w:r>
    </w:p>
    <w:p w14:paraId="314BCA0C" w14:textId="77777777" w:rsidR="005E5922" w:rsidRDefault="005E5922" w:rsidP="00826B3E">
      <w:pPr>
        <w:shd w:val="clear" w:color="auto" w:fill="FFFFFF"/>
        <w:tabs>
          <w:tab w:val="left" w:pos="0"/>
        </w:tabs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14:paraId="14EF1BDC" w14:textId="76FB5C3E" w:rsidR="005E5922" w:rsidRPr="00EB4638" w:rsidRDefault="003630B5" w:rsidP="00157DE1">
      <w:pPr>
        <w:shd w:val="clear" w:color="auto" w:fill="FFFFFF"/>
        <w:tabs>
          <w:tab w:val="left" w:pos="0"/>
        </w:tabs>
        <w:ind w:right="-625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EB4638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lastRenderedPageBreak/>
        <w:t>Šobrīd</w:t>
      </w:r>
      <w:r w:rsidR="005E5922" w:rsidRPr="00EB4638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(</w:t>
      </w:r>
      <w:r w:rsidR="00B9446F" w:rsidRPr="00EB4638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2</w:t>
      </w:r>
      <w:r w:rsidR="005E5922" w:rsidRPr="00EB4638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.09.) tiek veikti </w:t>
      </w:r>
      <w:r w:rsidR="005E5922" w:rsidRPr="00EB4638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Vienas vienības izmaksu metodikas</w:t>
      </w:r>
      <w:r w:rsidR="005E5922" w:rsidRPr="00EB4638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grozījumi, kas ir saskaņošanas stadijā, kur tiek plānots noteikt paaugstinātu kompensācijas likmi (sīkāka informācija šī materiāla 4.lp.).</w:t>
      </w:r>
    </w:p>
    <w:p w14:paraId="049326CA" w14:textId="36AD8C0E" w:rsidR="005E5922" w:rsidRPr="005E5922" w:rsidRDefault="005E5922" w:rsidP="00157DE1">
      <w:pPr>
        <w:shd w:val="clear" w:color="auto" w:fill="FFFFFF"/>
        <w:tabs>
          <w:tab w:val="left" w:pos="0"/>
        </w:tabs>
        <w:ind w:right="-625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14:paraId="76F1B3BF" w14:textId="2B319FE0" w:rsidR="008B1A80" w:rsidRDefault="00891F31" w:rsidP="00157DE1">
      <w:pPr>
        <w:shd w:val="clear" w:color="auto" w:fill="FFFFFF"/>
        <w:tabs>
          <w:tab w:val="left" w:pos="0"/>
        </w:tabs>
        <w:ind w:right="-625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5E5922">
        <w:rPr>
          <w:rFonts w:ascii="Times New Roman" w:hAnsi="Times New Roman" w:cs="Times New Roman"/>
          <w:color w:val="212121"/>
          <w:sz w:val="24"/>
          <w:szCs w:val="24"/>
        </w:rPr>
        <w:t>Papildus t</w:t>
      </w:r>
      <w:r w:rsidR="00780826" w:rsidRPr="00891F31">
        <w:rPr>
          <w:rFonts w:ascii="Times New Roman" w:hAnsi="Times New Roman" w:cs="Times New Roman"/>
          <w:color w:val="212121"/>
          <w:sz w:val="24"/>
          <w:szCs w:val="24"/>
        </w:rPr>
        <w:t xml:space="preserve">iks organizēts seminārs </w:t>
      </w:r>
      <w:r w:rsidRPr="00891F31">
        <w:rPr>
          <w:rFonts w:ascii="Times New Roman" w:hAnsi="Times New Roman" w:cs="Times New Roman"/>
          <w:color w:val="212121"/>
          <w:sz w:val="24"/>
          <w:szCs w:val="24"/>
        </w:rPr>
        <w:t>Pašvaldību sociālo dienestu darbiniekiem par ģimenes asistenta pakalpojumu. Seminārs tiks īstenots attālināti ar neierobežotu dalībnieku skaitu.</w:t>
      </w:r>
    </w:p>
    <w:p w14:paraId="75D6F53D" w14:textId="77777777" w:rsidR="005841E2" w:rsidRPr="00891F31" w:rsidRDefault="005841E2" w:rsidP="00157DE1">
      <w:pPr>
        <w:shd w:val="clear" w:color="auto" w:fill="FFFFFF"/>
        <w:tabs>
          <w:tab w:val="left" w:pos="0"/>
        </w:tabs>
        <w:ind w:right="-625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2CA0B110" w14:textId="77777777" w:rsidR="00C04FA8" w:rsidRDefault="00C04FA8" w:rsidP="00157DE1">
      <w:pPr>
        <w:shd w:val="clear" w:color="auto" w:fill="FFFFFF"/>
        <w:tabs>
          <w:tab w:val="left" w:pos="0"/>
        </w:tabs>
        <w:ind w:right="-625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14:paraId="6C88EF5E" w14:textId="77777777" w:rsidR="00C04FA8" w:rsidRDefault="00C04FA8" w:rsidP="00157DE1">
      <w:pPr>
        <w:shd w:val="clear" w:color="auto" w:fill="FFFFFF"/>
        <w:tabs>
          <w:tab w:val="left" w:pos="0"/>
        </w:tabs>
        <w:ind w:right="-625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14:paraId="0F940851" w14:textId="2BB57CFE" w:rsidR="005A1CFD" w:rsidRPr="00567086" w:rsidRDefault="005A1CFD" w:rsidP="00157DE1">
      <w:pPr>
        <w:shd w:val="clear" w:color="auto" w:fill="FFFFFF"/>
        <w:tabs>
          <w:tab w:val="left" w:pos="0"/>
        </w:tabs>
        <w:ind w:right="-625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567086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Plānotās aktivitātes iedalāmas vairākos posmos</w:t>
      </w:r>
      <w:r w:rsidR="00567086" w:rsidRPr="00567086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:</w:t>
      </w:r>
    </w:p>
    <w:p w14:paraId="43B22EDF" w14:textId="77777777" w:rsidR="006B5D90" w:rsidRPr="001D316B" w:rsidRDefault="006B5D90" w:rsidP="00157DE1">
      <w:pPr>
        <w:tabs>
          <w:tab w:val="left" w:pos="0"/>
        </w:tabs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14:paraId="0DE26670" w14:textId="04B15351" w:rsidR="00704B07" w:rsidRPr="00AA0EF2" w:rsidRDefault="00FA0E7C" w:rsidP="00157DE1">
      <w:pPr>
        <w:tabs>
          <w:tab w:val="left" w:pos="0"/>
        </w:tabs>
        <w:ind w:right="-6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01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1</w:t>
      </w:r>
      <w:r w:rsidRPr="00AA0EF2">
        <w:rPr>
          <w:rFonts w:ascii="Times New Roman" w:hAnsi="Times New Roman" w:cs="Times New Roman"/>
          <w:sz w:val="24"/>
          <w:szCs w:val="24"/>
        </w:rPr>
        <w:t xml:space="preserve">. </w:t>
      </w:r>
      <w:r w:rsidR="00B8271F" w:rsidRPr="00AA0EF2">
        <w:rPr>
          <w:rFonts w:ascii="Times New Roman" w:hAnsi="Times New Roman" w:cs="Times New Roman"/>
          <w:sz w:val="24"/>
          <w:szCs w:val="24"/>
        </w:rPr>
        <w:t xml:space="preserve">Pašvaldības, kas vēlas iesaistīties Pilotprojekta aktivitātēs, sniedz informāciju par interesi dalībai </w:t>
      </w:r>
      <w:r w:rsidR="00F44017">
        <w:rPr>
          <w:rFonts w:ascii="Times New Roman" w:hAnsi="Times New Roman" w:cs="Times New Roman"/>
          <w:sz w:val="24"/>
          <w:szCs w:val="24"/>
        </w:rPr>
        <w:t xml:space="preserve">gan </w:t>
      </w:r>
      <w:r w:rsidR="00B8271F" w:rsidRPr="00AA0EF2">
        <w:rPr>
          <w:rFonts w:ascii="Times New Roman" w:hAnsi="Times New Roman" w:cs="Times New Roman"/>
          <w:sz w:val="24"/>
          <w:szCs w:val="24"/>
        </w:rPr>
        <w:t>mācībās</w:t>
      </w:r>
      <w:r w:rsidR="00F44017">
        <w:rPr>
          <w:rFonts w:ascii="Times New Roman" w:hAnsi="Times New Roman" w:cs="Times New Roman"/>
          <w:sz w:val="24"/>
          <w:szCs w:val="24"/>
        </w:rPr>
        <w:t>, gan</w:t>
      </w:r>
      <w:r w:rsidR="00B8271F" w:rsidRPr="00AA0EF2">
        <w:rPr>
          <w:rFonts w:ascii="Times New Roman" w:hAnsi="Times New Roman" w:cs="Times New Roman"/>
          <w:sz w:val="24"/>
          <w:szCs w:val="24"/>
        </w:rPr>
        <w:t xml:space="preserve"> </w:t>
      </w:r>
      <w:r w:rsidR="00925C50">
        <w:rPr>
          <w:rFonts w:ascii="Times New Roman" w:hAnsi="Times New Roman" w:cs="Times New Roman"/>
          <w:sz w:val="24"/>
          <w:szCs w:val="24"/>
        </w:rPr>
        <w:t>P</w:t>
      </w:r>
      <w:r w:rsidR="00B8271F" w:rsidRPr="00AA0EF2">
        <w:rPr>
          <w:rFonts w:ascii="Times New Roman" w:hAnsi="Times New Roman" w:cs="Times New Roman"/>
          <w:sz w:val="24"/>
          <w:szCs w:val="24"/>
        </w:rPr>
        <w:t xml:space="preserve">ilotprojektā </w:t>
      </w:r>
      <w:r w:rsidR="00B8271F" w:rsidRPr="00AA0EF2">
        <w:rPr>
          <w:rFonts w:ascii="Times New Roman" w:hAnsi="Times New Roman" w:cs="Times New Roman"/>
          <w:sz w:val="24"/>
          <w:szCs w:val="24"/>
          <w:u w:val="single"/>
        </w:rPr>
        <w:t>līdz 17.septembrim</w:t>
      </w:r>
      <w:r w:rsidR="00B8271F" w:rsidRPr="00AA0EF2">
        <w:rPr>
          <w:rFonts w:ascii="Times New Roman" w:hAnsi="Times New Roman" w:cs="Times New Roman"/>
          <w:sz w:val="24"/>
          <w:szCs w:val="24"/>
        </w:rPr>
        <w:t xml:space="preserve"> un apzina</w:t>
      </w:r>
      <w:r w:rsidR="00B8271F" w:rsidRPr="00E13722">
        <w:rPr>
          <w:rStyle w:val="Vresatsauce"/>
          <w:rFonts w:ascii="Times New Roman" w:hAnsi="Times New Roman" w:cs="Times New Roman"/>
          <w:b/>
          <w:sz w:val="24"/>
          <w:szCs w:val="24"/>
        </w:rPr>
        <w:footnoteReference w:id="2"/>
      </w:r>
      <w:r w:rsidR="00B8271F" w:rsidRPr="00AA0EF2">
        <w:rPr>
          <w:rFonts w:ascii="Times New Roman" w:hAnsi="Times New Roman" w:cs="Times New Roman"/>
          <w:sz w:val="24"/>
          <w:szCs w:val="24"/>
        </w:rPr>
        <w:t xml:space="preserve"> ģimenes asistentu prasībām atbilstošus potenciālos pakalpojuma sniedzējus, par kuriem informāciju gaidīsim </w:t>
      </w:r>
      <w:r w:rsidR="00B8271F" w:rsidRPr="00AA0EF2">
        <w:rPr>
          <w:rFonts w:ascii="Times New Roman" w:hAnsi="Times New Roman" w:cs="Times New Roman"/>
          <w:sz w:val="24"/>
          <w:szCs w:val="24"/>
          <w:u w:val="single"/>
        </w:rPr>
        <w:t>līdz 30.septembrim.</w:t>
      </w:r>
    </w:p>
    <w:p w14:paraId="292B8868" w14:textId="77777777" w:rsidR="00B8271F" w:rsidRDefault="00B8271F" w:rsidP="00157DE1">
      <w:pPr>
        <w:tabs>
          <w:tab w:val="left" w:pos="0"/>
        </w:tabs>
        <w:ind w:right="-625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25BD0964" w14:textId="5497D746" w:rsidR="006B5D90" w:rsidRDefault="00776320" w:rsidP="00157DE1">
      <w:pPr>
        <w:tabs>
          <w:tab w:val="left" w:pos="0"/>
        </w:tabs>
        <w:ind w:right="-625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77632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Ģimenes asistentu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="00484884" w:rsidRPr="00AA0EF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m</w:t>
      </w:r>
      <w:r w:rsidR="006B5D90" w:rsidRPr="00AA0EF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ācībā</w:t>
      </w:r>
      <w:r w:rsidR="00177DA1" w:rsidRPr="00AA0EF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m</w:t>
      </w:r>
      <w:r w:rsidR="006B5D90" w:rsidRPr="00AA0EF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aicinām</w:t>
      </w:r>
      <w:r w:rsidR="004C2E79" w:rsidRPr="00AA0EF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="008E10E0" w:rsidRPr="00AA0EF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pieteikt</w:t>
      </w:r>
      <w:r w:rsidR="00B8271F" w:rsidRPr="00AA0EF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pretendentus, kuri </w:t>
      </w:r>
      <w:r w:rsidR="00B8271F" w:rsidRPr="00B8271F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atbilst zemāk aprakstītajām prasībām</w:t>
      </w:r>
      <w:r w:rsidR="006B5D90" w:rsidRPr="0056708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:</w:t>
      </w:r>
    </w:p>
    <w:p w14:paraId="7662B321" w14:textId="77777777" w:rsidR="004C2E79" w:rsidRDefault="004C2E79" w:rsidP="00157DE1">
      <w:pPr>
        <w:tabs>
          <w:tab w:val="left" w:pos="0"/>
        </w:tabs>
        <w:ind w:right="-625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601DF5C7" w14:textId="60ED8A8A" w:rsidR="006B5D90" w:rsidRDefault="00CB04C2" w:rsidP="00B340FB">
      <w:pPr>
        <w:pStyle w:val="Sarakstarindkopa"/>
        <w:numPr>
          <w:ilvl w:val="0"/>
          <w:numId w:val="24"/>
        </w:numPr>
        <w:tabs>
          <w:tab w:val="left" w:pos="0"/>
        </w:tabs>
        <w:ind w:left="709" w:right="-6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B5D90" w:rsidRPr="00484884">
        <w:rPr>
          <w:rFonts w:ascii="Times New Roman" w:hAnsi="Times New Roman" w:cs="Times New Roman"/>
          <w:sz w:val="24"/>
          <w:szCs w:val="24"/>
        </w:rPr>
        <w:t xml:space="preserve">r vismaz 1. līmeņa profesionālā augstākā izglītība. Iegūtās izglītības prasība </w:t>
      </w:r>
      <w:r w:rsidR="006B5D90" w:rsidRPr="005B69E4">
        <w:rPr>
          <w:rFonts w:ascii="Times New Roman" w:hAnsi="Times New Roman" w:cs="Times New Roman"/>
          <w:sz w:val="24"/>
          <w:szCs w:val="24"/>
          <w:u w:val="single"/>
        </w:rPr>
        <w:t>sociālā darba jomā nav</w:t>
      </w:r>
      <w:r w:rsidR="006B5D90" w:rsidRPr="00484884">
        <w:rPr>
          <w:rFonts w:ascii="Times New Roman" w:hAnsi="Times New Roman" w:cs="Times New Roman"/>
          <w:sz w:val="24"/>
          <w:szCs w:val="24"/>
          <w:u w:val="single"/>
        </w:rPr>
        <w:t xml:space="preserve"> obligāta</w:t>
      </w:r>
      <w:r w:rsidR="004C2E79">
        <w:rPr>
          <w:rFonts w:ascii="Times New Roman" w:hAnsi="Times New Roman" w:cs="Times New Roman"/>
          <w:sz w:val="24"/>
          <w:szCs w:val="24"/>
        </w:rPr>
        <w:t>!</w:t>
      </w:r>
    </w:p>
    <w:p w14:paraId="786AB2D3" w14:textId="79B6AD49" w:rsidR="006B5D90" w:rsidRDefault="006B5D90" w:rsidP="00B340FB">
      <w:pPr>
        <w:pStyle w:val="Sarakstarindkopa"/>
        <w:numPr>
          <w:ilvl w:val="0"/>
          <w:numId w:val="24"/>
        </w:numPr>
        <w:tabs>
          <w:tab w:val="left" w:pos="0"/>
        </w:tabs>
        <w:ind w:left="709" w:right="-6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2E79">
        <w:rPr>
          <w:rFonts w:ascii="Times New Roman" w:hAnsi="Times New Roman" w:cs="Times New Roman"/>
          <w:sz w:val="24"/>
          <w:szCs w:val="24"/>
        </w:rPr>
        <w:t>ir izpratne par sociālā dienesta darbības jomām un mērķi;</w:t>
      </w:r>
    </w:p>
    <w:p w14:paraId="568474D7" w14:textId="17EB195B" w:rsidR="00CB04C2" w:rsidRDefault="00CB04C2" w:rsidP="00B340FB">
      <w:pPr>
        <w:pStyle w:val="Sarakstarindkopa"/>
        <w:numPr>
          <w:ilvl w:val="0"/>
          <w:numId w:val="24"/>
        </w:numPr>
        <w:tabs>
          <w:tab w:val="left" w:pos="0"/>
        </w:tabs>
        <w:ind w:left="709" w:right="-6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4C2">
        <w:rPr>
          <w:rFonts w:ascii="Times New Roman" w:hAnsi="Times New Roman" w:cs="Times New Roman"/>
          <w:sz w:val="24"/>
          <w:szCs w:val="24"/>
        </w:rPr>
        <w:t>piemīt labas saskarsmes prasmes un  spēja saprasties ar visdažādākajām cilvēku grupām, ir spēja pielāgoties jauniem apstākļiem un ir spēja strādāt komandā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D14271" w14:textId="40AFF335" w:rsidR="00CB04C2" w:rsidRPr="00CB04C2" w:rsidRDefault="00CB04C2" w:rsidP="00B340FB">
      <w:pPr>
        <w:pStyle w:val="Sarakstarindkopa"/>
        <w:numPr>
          <w:ilvl w:val="0"/>
          <w:numId w:val="24"/>
        </w:numPr>
        <w:ind w:left="709" w:right="-625" w:hanging="425"/>
        <w:rPr>
          <w:rFonts w:ascii="Times New Roman" w:hAnsi="Times New Roman" w:cs="Times New Roman"/>
          <w:sz w:val="24"/>
          <w:szCs w:val="24"/>
        </w:rPr>
      </w:pPr>
      <w:r w:rsidRPr="00CB04C2">
        <w:rPr>
          <w:rFonts w:ascii="Times New Roman" w:hAnsi="Times New Roman" w:cs="Times New Roman"/>
          <w:sz w:val="24"/>
          <w:szCs w:val="24"/>
        </w:rPr>
        <w:t>kam pēc mācību programmas apgūšanas ir vēlme izmantot iegūtās zināšanas praksē, sniedzot ģimenes asistenta pakalpojumu sociālā dienesta klientiem ilgtermiņā</w:t>
      </w:r>
      <w:r w:rsidR="00E5552B">
        <w:rPr>
          <w:rFonts w:ascii="Times New Roman" w:hAnsi="Times New Roman" w:cs="Times New Roman"/>
          <w:sz w:val="24"/>
          <w:szCs w:val="24"/>
        </w:rPr>
        <w:t>.</w:t>
      </w:r>
    </w:p>
    <w:p w14:paraId="64BA9C71" w14:textId="77777777" w:rsidR="000303BB" w:rsidRDefault="000303BB" w:rsidP="00B340FB">
      <w:pPr>
        <w:tabs>
          <w:tab w:val="left" w:pos="0"/>
        </w:tabs>
        <w:ind w:left="709" w:right="-6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742D47B" w14:textId="5D03E419" w:rsidR="004F2184" w:rsidRPr="001D316B" w:rsidRDefault="004F2184" w:rsidP="00157DE1">
      <w:pPr>
        <w:tabs>
          <w:tab w:val="left" w:pos="0"/>
        </w:tabs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14:paraId="3972F1DE" w14:textId="1452C06D" w:rsidR="00567086" w:rsidRPr="00B340FB" w:rsidRDefault="00FA0E7C" w:rsidP="00157DE1">
      <w:pPr>
        <w:tabs>
          <w:tab w:val="left" w:pos="0"/>
        </w:tabs>
        <w:ind w:right="-625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340FB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2. </w:t>
      </w:r>
      <w:r w:rsidR="00567086" w:rsidRPr="00B340FB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Pirms mācībām</w:t>
      </w:r>
      <w:r w:rsidR="00B06423" w:rsidRPr="00B340FB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un saistībām ar pašvaldību</w:t>
      </w:r>
      <w:r w:rsidR="00F465B8" w:rsidRPr="00B340FB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="00567086" w:rsidRPr="00B340FB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ar katru potenciālo ģimenes asistentu tiks organizētas intervijas</w:t>
      </w:r>
    </w:p>
    <w:p w14:paraId="09B5B442" w14:textId="77777777" w:rsidR="00567086" w:rsidRPr="00567086" w:rsidRDefault="00567086" w:rsidP="00157DE1">
      <w:pPr>
        <w:tabs>
          <w:tab w:val="left" w:pos="0"/>
        </w:tabs>
        <w:ind w:right="-6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0FCF4" w14:textId="6FDFB1B6" w:rsidR="00567086" w:rsidRPr="00567086" w:rsidRDefault="00567086" w:rsidP="00157DE1">
      <w:pPr>
        <w:pStyle w:val="Sarakstarindkopa"/>
        <w:numPr>
          <w:ilvl w:val="0"/>
          <w:numId w:val="14"/>
        </w:numPr>
        <w:tabs>
          <w:tab w:val="left" w:pos="0"/>
        </w:tabs>
        <w:ind w:right="-625" w:hanging="436"/>
        <w:jc w:val="both"/>
        <w:rPr>
          <w:rFonts w:ascii="Times New Roman" w:hAnsi="Times New Roman" w:cs="Times New Roman"/>
          <w:sz w:val="24"/>
          <w:szCs w:val="24"/>
        </w:rPr>
      </w:pPr>
      <w:r w:rsidRPr="00567086">
        <w:rPr>
          <w:rFonts w:ascii="Times New Roman" w:hAnsi="Times New Roman" w:cs="Times New Roman"/>
          <w:sz w:val="24"/>
          <w:szCs w:val="24"/>
        </w:rPr>
        <w:t xml:space="preserve">Intervijas </w:t>
      </w:r>
      <w:r w:rsidR="000303BB">
        <w:rPr>
          <w:rFonts w:ascii="Times New Roman" w:hAnsi="Times New Roman" w:cs="Times New Roman"/>
          <w:sz w:val="24"/>
          <w:szCs w:val="24"/>
        </w:rPr>
        <w:t>vadīs</w:t>
      </w:r>
      <w:r w:rsidR="000303BB" w:rsidRPr="00567086">
        <w:rPr>
          <w:rFonts w:ascii="Times New Roman" w:hAnsi="Times New Roman" w:cs="Times New Roman"/>
          <w:sz w:val="24"/>
          <w:szCs w:val="24"/>
        </w:rPr>
        <w:t xml:space="preserve"> </w:t>
      </w:r>
      <w:r w:rsidRPr="00567086">
        <w:rPr>
          <w:rFonts w:ascii="Times New Roman" w:hAnsi="Times New Roman" w:cs="Times New Roman"/>
          <w:sz w:val="24"/>
          <w:szCs w:val="24"/>
        </w:rPr>
        <w:t>mācību īstenotājs. Tās tiek organizētas ar mērķi izvērtēt pretendenta motivāciju darba pienākumu veikšanai</w:t>
      </w:r>
      <w:r>
        <w:rPr>
          <w:rFonts w:ascii="Times New Roman" w:hAnsi="Times New Roman" w:cs="Times New Roman"/>
          <w:sz w:val="24"/>
          <w:szCs w:val="24"/>
        </w:rPr>
        <w:t xml:space="preserve"> ilgtermiņā</w:t>
      </w:r>
      <w:r w:rsidRPr="00567086">
        <w:rPr>
          <w:rFonts w:ascii="Times New Roman" w:hAnsi="Times New Roman" w:cs="Times New Roman"/>
          <w:sz w:val="24"/>
          <w:szCs w:val="24"/>
        </w:rPr>
        <w:t xml:space="preserve">. Interviju laikā tiks vērtētas pretendenta komunikācijas un saskarsmes prasmes un personiskās vērtības. </w:t>
      </w:r>
    </w:p>
    <w:p w14:paraId="5E84E039" w14:textId="77777777" w:rsidR="00567086" w:rsidRPr="00567086" w:rsidRDefault="00567086" w:rsidP="00157DE1">
      <w:pPr>
        <w:tabs>
          <w:tab w:val="left" w:pos="0"/>
        </w:tabs>
        <w:ind w:right="-6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E17C8" w14:textId="7D98CC1A" w:rsidR="00567086" w:rsidRDefault="00567086" w:rsidP="00157DE1">
      <w:pPr>
        <w:pStyle w:val="Sarakstarindkopa"/>
        <w:numPr>
          <w:ilvl w:val="0"/>
          <w:numId w:val="14"/>
        </w:numPr>
        <w:tabs>
          <w:tab w:val="left" w:pos="0"/>
        </w:tabs>
        <w:ind w:right="-625" w:hanging="436"/>
        <w:jc w:val="both"/>
        <w:rPr>
          <w:rFonts w:ascii="Times New Roman" w:hAnsi="Times New Roman" w:cs="Times New Roman"/>
          <w:sz w:val="24"/>
          <w:szCs w:val="24"/>
        </w:rPr>
      </w:pPr>
      <w:r w:rsidRPr="00567086">
        <w:rPr>
          <w:rFonts w:ascii="Times New Roman" w:hAnsi="Times New Roman" w:cs="Times New Roman"/>
          <w:sz w:val="24"/>
          <w:szCs w:val="24"/>
        </w:rPr>
        <w:t xml:space="preserve">Intervijas </w:t>
      </w:r>
      <w:r w:rsidR="00775567">
        <w:rPr>
          <w:rFonts w:ascii="Times New Roman" w:hAnsi="Times New Roman" w:cs="Times New Roman"/>
          <w:sz w:val="24"/>
          <w:szCs w:val="24"/>
        </w:rPr>
        <w:t>tiks veiktas</w:t>
      </w:r>
      <w:r w:rsidR="00775567" w:rsidRPr="00567086">
        <w:rPr>
          <w:rFonts w:ascii="Times New Roman" w:hAnsi="Times New Roman" w:cs="Times New Roman"/>
          <w:sz w:val="24"/>
          <w:szCs w:val="24"/>
        </w:rPr>
        <w:t xml:space="preserve"> </w:t>
      </w:r>
      <w:r w:rsidRPr="00567086">
        <w:rPr>
          <w:rFonts w:ascii="Times New Roman" w:hAnsi="Times New Roman" w:cs="Times New Roman"/>
          <w:sz w:val="24"/>
          <w:szCs w:val="24"/>
        </w:rPr>
        <w:t>tiešsaistē</w:t>
      </w:r>
      <w:r w:rsidR="009F0171">
        <w:rPr>
          <w:rFonts w:ascii="Times New Roman" w:hAnsi="Times New Roman" w:cs="Times New Roman"/>
          <w:sz w:val="24"/>
          <w:szCs w:val="24"/>
        </w:rPr>
        <w:t xml:space="preserve"> un to laikā </w:t>
      </w:r>
      <w:r w:rsidRPr="009F0171">
        <w:rPr>
          <w:rFonts w:ascii="Times New Roman" w:hAnsi="Times New Roman" w:cs="Times New Roman"/>
          <w:sz w:val="24"/>
          <w:szCs w:val="24"/>
        </w:rPr>
        <w:t xml:space="preserve">nepieciešama attiecīgās pašvaldības sociālā dienesta atbildīgā darbinieka </w:t>
      </w:r>
      <w:r w:rsidR="00775567" w:rsidRPr="009F0171">
        <w:rPr>
          <w:rFonts w:ascii="Times New Roman" w:hAnsi="Times New Roman" w:cs="Times New Roman"/>
          <w:sz w:val="24"/>
          <w:szCs w:val="24"/>
        </w:rPr>
        <w:t>klāt</w:t>
      </w:r>
      <w:r w:rsidR="00775567">
        <w:rPr>
          <w:rFonts w:ascii="Times New Roman" w:hAnsi="Times New Roman" w:cs="Times New Roman"/>
          <w:sz w:val="24"/>
          <w:szCs w:val="24"/>
        </w:rPr>
        <w:t>būtne</w:t>
      </w:r>
      <w:r w:rsidRPr="009F01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6FF429" w14:textId="77777777" w:rsidR="004C2E79" w:rsidRPr="004C2E79" w:rsidRDefault="004C2E79" w:rsidP="00157DE1">
      <w:pPr>
        <w:pStyle w:val="Sarakstarindkopa"/>
        <w:ind w:right="-625"/>
        <w:rPr>
          <w:rFonts w:ascii="Times New Roman" w:hAnsi="Times New Roman" w:cs="Times New Roman"/>
          <w:sz w:val="24"/>
          <w:szCs w:val="24"/>
        </w:rPr>
      </w:pPr>
    </w:p>
    <w:p w14:paraId="4C0DC024" w14:textId="5FA4C1AB" w:rsidR="004C2E79" w:rsidRPr="004C2E79" w:rsidRDefault="004C2E79" w:rsidP="00157DE1">
      <w:pPr>
        <w:pStyle w:val="Sarakstarindkopa"/>
        <w:numPr>
          <w:ilvl w:val="0"/>
          <w:numId w:val="14"/>
        </w:numPr>
        <w:ind w:right="-625" w:hanging="436"/>
        <w:jc w:val="both"/>
        <w:rPr>
          <w:rFonts w:ascii="Times New Roman" w:hAnsi="Times New Roman" w:cs="Times New Roman"/>
          <w:sz w:val="24"/>
          <w:szCs w:val="24"/>
        </w:rPr>
      </w:pPr>
      <w:r w:rsidRPr="004C2E79">
        <w:rPr>
          <w:rFonts w:ascii="Times New Roman" w:hAnsi="Times New Roman" w:cs="Times New Roman"/>
          <w:sz w:val="24"/>
          <w:szCs w:val="24"/>
        </w:rPr>
        <w:t xml:space="preserve">Pēc interviju laikā </w:t>
      </w:r>
      <w:r w:rsidR="00775567">
        <w:rPr>
          <w:rFonts w:ascii="Times New Roman" w:hAnsi="Times New Roman" w:cs="Times New Roman"/>
          <w:sz w:val="24"/>
          <w:szCs w:val="24"/>
        </w:rPr>
        <w:t>iegūtās informācijas</w:t>
      </w:r>
      <w:r w:rsidRPr="004C2E79">
        <w:rPr>
          <w:rFonts w:ascii="Times New Roman" w:hAnsi="Times New Roman" w:cs="Times New Roman"/>
          <w:sz w:val="24"/>
          <w:szCs w:val="24"/>
        </w:rPr>
        <w:t>, pašvaldība lemj par turpmāko sadarbību ar potenciālo ģimenes asistentu</w:t>
      </w:r>
      <w:r w:rsidR="007755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 tā iesaisti Pilotprojektā.</w:t>
      </w:r>
    </w:p>
    <w:p w14:paraId="365E8062" w14:textId="77777777" w:rsidR="004C2E79" w:rsidRPr="009F0171" w:rsidRDefault="004C2E79" w:rsidP="00157DE1">
      <w:pPr>
        <w:pStyle w:val="Sarakstarindkopa"/>
        <w:tabs>
          <w:tab w:val="left" w:pos="0"/>
        </w:tabs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14:paraId="650573D7" w14:textId="77777777" w:rsidR="00E5552B" w:rsidRPr="00B340FB" w:rsidRDefault="00E5552B" w:rsidP="00157DE1">
      <w:pPr>
        <w:tabs>
          <w:tab w:val="left" w:pos="0"/>
        </w:tabs>
        <w:ind w:right="-625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14:paraId="10F5C9A1" w14:textId="0FED06F2" w:rsidR="008426C3" w:rsidRPr="00B340FB" w:rsidRDefault="00CC4190" w:rsidP="00157DE1">
      <w:pPr>
        <w:tabs>
          <w:tab w:val="left" w:pos="0"/>
        </w:tabs>
        <w:ind w:right="-625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B340FB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3. </w:t>
      </w:r>
      <w:r w:rsidR="004F2184" w:rsidRPr="00B340FB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Nosacījumi pašvaldības iesaistei </w:t>
      </w:r>
      <w:r w:rsidR="00177DA1" w:rsidRPr="00B340FB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mācībās un </w:t>
      </w:r>
      <w:r w:rsidR="00A24E62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P</w:t>
      </w:r>
      <w:r w:rsidR="004F2184" w:rsidRPr="00B340FB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ilotprojektā</w:t>
      </w:r>
      <w:r w:rsidR="00177DA1" w:rsidRPr="00B340FB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</w:p>
    <w:p w14:paraId="692830E6" w14:textId="77777777" w:rsidR="00CC4190" w:rsidRPr="00CC4190" w:rsidRDefault="00CC4190" w:rsidP="00157DE1">
      <w:pPr>
        <w:tabs>
          <w:tab w:val="left" w:pos="0"/>
        </w:tabs>
        <w:ind w:right="-625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1A3CDD62" w14:textId="73ADB1DB" w:rsidR="001D316B" w:rsidRPr="00CC4190" w:rsidRDefault="001D316B" w:rsidP="00157DE1">
      <w:pPr>
        <w:pStyle w:val="Sarakstarindkopa"/>
        <w:numPr>
          <w:ilvl w:val="0"/>
          <w:numId w:val="15"/>
        </w:numPr>
        <w:tabs>
          <w:tab w:val="left" w:pos="0"/>
        </w:tabs>
        <w:ind w:right="-625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190">
        <w:rPr>
          <w:rFonts w:ascii="Times New Roman" w:eastAsia="Calibri" w:hAnsi="Times New Roman" w:cs="Times New Roman"/>
          <w:sz w:val="24"/>
          <w:szCs w:val="24"/>
          <w:lang w:eastAsia="en-US"/>
        </w:rPr>
        <w:t>Pilotprojektā ir jāiesaista persona</w:t>
      </w:r>
      <w:r w:rsidR="0077556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F465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C4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kurai </w:t>
      </w:r>
      <w:r w:rsidR="00CC4190" w:rsidRPr="005B69E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līdz </w:t>
      </w:r>
      <w:r w:rsidR="00EF7C14" w:rsidRPr="00EF7C1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mēneša pirm</w:t>
      </w:r>
      <w:r w:rsidR="00EF7C1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ajam</w:t>
      </w:r>
      <w:r w:rsidR="00EF7C14" w:rsidRPr="00EF7C1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datuma</w:t>
      </w:r>
      <w:r w:rsidR="00EF7C1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m</w:t>
      </w:r>
      <w:r w:rsidR="00EF7C14" w:rsidRPr="00EF7C1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, kad tiek uzsāktas mācības</w:t>
      </w:r>
      <w:r w:rsidR="00EF7C14" w:rsidRPr="00EF7C14" w:rsidDel="00EF7C1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F465B8">
        <w:rPr>
          <w:rStyle w:val="Vresatsauce"/>
          <w:rFonts w:ascii="Times New Roman" w:eastAsia="Calibri" w:hAnsi="Times New Roman" w:cs="Times New Roman"/>
          <w:sz w:val="24"/>
          <w:szCs w:val="24"/>
          <w:u w:val="single"/>
          <w:lang w:eastAsia="en-US"/>
        </w:rPr>
        <w:footnoteReference w:id="3"/>
      </w:r>
      <w:r w:rsidR="007755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EF7C1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,</w:t>
      </w:r>
      <w:r w:rsidR="00EF7C14" w:rsidRPr="005B69E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5B69E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ar pašvaldību</w:t>
      </w:r>
      <w:r w:rsidRPr="00CC4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B69E4">
        <w:rPr>
          <w:rFonts w:ascii="Times New Roman" w:eastAsia="Calibri" w:hAnsi="Times New Roman" w:cs="Times New Roman"/>
          <w:sz w:val="24"/>
          <w:szCs w:val="24"/>
          <w:lang w:eastAsia="en-US"/>
        </w:rPr>
        <w:t>noslēgts darba līgums.</w:t>
      </w:r>
      <w:r w:rsidRPr="005B69E4">
        <w:rPr>
          <w:b/>
          <w:color w:val="538135" w:themeColor="accent6" w:themeShade="BF"/>
          <w:vertAlign w:val="superscript"/>
          <w:lang w:eastAsia="en-US"/>
        </w:rPr>
        <w:footnoteReference w:id="4"/>
      </w:r>
    </w:p>
    <w:p w14:paraId="6FE81995" w14:textId="77777777" w:rsidR="00CC4190" w:rsidRPr="00CC4190" w:rsidRDefault="00CC4190" w:rsidP="00826B3E">
      <w:pPr>
        <w:pStyle w:val="Sarakstarindkopa"/>
        <w:tabs>
          <w:tab w:val="left" w:pos="0"/>
        </w:tabs>
        <w:ind w:right="-6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44A864" w14:textId="5FCAEA4D" w:rsidR="001D316B" w:rsidRDefault="001D316B" w:rsidP="00157DE1">
      <w:pPr>
        <w:pStyle w:val="Sarakstarindkopa"/>
        <w:numPr>
          <w:ilvl w:val="0"/>
          <w:numId w:val="15"/>
        </w:numPr>
        <w:tabs>
          <w:tab w:val="left" w:pos="0"/>
          <w:tab w:val="left" w:pos="851"/>
          <w:tab w:val="left" w:pos="1134"/>
        </w:tabs>
        <w:spacing w:before="100" w:beforeAutospacing="1" w:after="120"/>
        <w:ind w:right="-625" w:hanging="4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Pašvaldībai jāparedz </w:t>
      </w:r>
      <w:r w:rsidRPr="00CC419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sadarbības līguma</w:t>
      </w:r>
      <w:r w:rsidRPr="00CC4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slēgšanu starp pašvaldību un ministriju</w:t>
      </w:r>
      <w:r w:rsidR="007755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vai vienošanās pie sadarbības līguma, ja tāds jau ir noslēgts.</w:t>
      </w:r>
    </w:p>
    <w:p w14:paraId="021215DC" w14:textId="77777777" w:rsidR="00CC4190" w:rsidRPr="00CC4190" w:rsidRDefault="00CC4190" w:rsidP="00826B3E">
      <w:pPr>
        <w:pStyle w:val="Sarakstarindkopa"/>
        <w:ind w:right="-62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144485A" w14:textId="2E37DDF1" w:rsidR="00297C28" w:rsidRDefault="00FA0E7C" w:rsidP="00157DE1">
      <w:pPr>
        <w:pStyle w:val="Sarakstarindkopa"/>
        <w:numPr>
          <w:ilvl w:val="0"/>
          <w:numId w:val="15"/>
        </w:numPr>
        <w:tabs>
          <w:tab w:val="left" w:pos="0"/>
          <w:tab w:val="left" w:pos="851"/>
          <w:tab w:val="left" w:pos="1134"/>
        </w:tabs>
        <w:spacing w:before="100" w:beforeAutospacing="1" w:after="120"/>
        <w:ind w:right="-625" w:hanging="4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Pamatojoties uz ar ministriju noslēgto sadarbības līgumu, pašvaldībai jāizdod </w:t>
      </w:r>
      <w:r w:rsidRPr="00CC419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rīkojums</w:t>
      </w:r>
      <w:r w:rsidRPr="00CC4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par konkrētā darbinieka dalību Pilotprojektā “</w:t>
      </w:r>
      <w:r w:rsidRPr="00F346E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Ģimenes asistenta pakalpojuma aprobēšana”</w:t>
      </w:r>
      <w:r w:rsidRPr="00CC4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77DA1" w:rsidRPr="00CC4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(ieskaitot </w:t>
      </w:r>
      <w:r w:rsidR="00F74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dalību </w:t>
      </w:r>
      <w:r w:rsidR="00177DA1" w:rsidRPr="00CC4190">
        <w:rPr>
          <w:rFonts w:ascii="Times New Roman" w:eastAsia="Calibri" w:hAnsi="Times New Roman" w:cs="Times New Roman"/>
          <w:sz w:val="24"/>
          <w:szCs w:val="24"/>
          <w:lang w:eastAsia="en-US"/>
        </w:rPr>
        <w:t>mācīb</w:t>
      </w:r>
      <w:r w:rsidR="00891F31">
        <w:rPr>
          <w:rFonts w:ascii="Times New Roman" w:eastAsia="Calibri" w:hAnsi="Times New Roman" w:cs="Times New Roman"/>
          <w:sz w:val="24"/>
          <w:szCs w:val="24"/>
          <w:lang w:eastAsia="en-US"/>
        </w:rPr>
        <w:t>ā</w:t>
      </w:r>
      <w:r w:rsidR="00177DA1" w:rsidRPr="00CC4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s). </w:t>
      </w:r>
      <w:r w:rsidRPr="00CC4190">
        <w:rPr>
          <w:rFonts w:ascii="Times New Roman" w:eastAsia="Calibri" w:hAnsi="Times New Roman" w:cs="Times New Roman"/>
          <w:sz w:val="24"/>
          <w:szCs w:val="24"/>
          <w:lang w:eastAsia="en-US"/>
        </w:rPr>
        <w:t>Rīkojumā norāda ģimenes asistenta darba slodz</w:t>
      </w:r>
      <w:r w:rsidR="00775567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Pr="00CC4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saskaņā ar </w:t>
      </w:r>
      <w:r w:rsidR="00C65069" w:rsidRPr="00C65069"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  <w:lang w:eastAsia="en-US"/>
        </w:rPr>
        <w:t>4. punkta</w:t>
      </w:r>
      <w:r w:rsidRPr="00C65069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 xml:space="preserve"> </w:t>
      </w:r>
      <w:r w:rsidRPr="00CC4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nosacījumiem </w:t>
      </w:r>
      <w:r w:rsidR="005B69E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7DC13B6" w14:textId="77777777" w:rsidR="006B5A25" w:rsidRPr="006B5A25" w:rsidRDefault="006B5A25" w:rsidP="00F17317">
      <w:pPr>
        <w:pStyle w:val="Sarakstarindkopa"/>
        <w:ind w:left="709" w:right="-62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C5DC263" w14:textId="77777777" w:rsidR="00AA0EF2" w:rsidRDefault="005B69E4" w:rsidP="00F17317">
      <w:pPr>
        <w:pStyle w:val="Sarakstarindkopa"/>
        <w:numPr>
          <w:ilvl w:val="0"/>
          <w:numId w:val="15"/>
        </w:numPr>
        <w:tabs>
          <w:tab w:val="left" w:pos="0"/>
          <w:tab w:val="left" w:pos="851"/>
          <w:tab w:val="left" w:pos="1134"/>
        </w:tabs>
        <w:spacing w:before="100" w:beforeAutospacing="1" w:after="120"/>
        <w:ind w:left="709" w:right="-625" w:hanging="4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0F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Ģ</w:t>
      </w:r>
      <w:r w:rsidR="00526B45" w:rsidRPr="00B340F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imenes asistenta atlīdzība </w:t>
      </w:r>
      <w:r w:rsidR="009B64AE" w:rsidRPr="00B340F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nosakāma</w:t>
      </w:r>
      <w:r w:rsidR="00526B45" w:rsidRPr="00AA0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atbilstoši noteiktajam darba slodzes apmēram (Pilotprojektā iesaiste iespējama sākot no </w:t>
      </w:r>
      <w:r w:rsidR="00526B45" w:rsidRPr="00AA0E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0.3 līdz </w:t>
      </w:r>
      <w:r w:rsidR="0017323A" w:rsidRPr="00AA0E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1.0</w:t>
      </w:r>
      <w:r w:rsidR="00526B45" w:rsidRPr="00AA0E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slodze</w:t>
      </w:r>
      <w:r w:rsidR="0017323A" w:rsidRPr="00AA0E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 apmērā</w:t>
      </w:r>
      <w:r w:rsidR="00526B45" w:rsidRPr="00AA0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un </w:t>
      </w:r>
      <w:r w:rsidR="00907F58" w:rsidRPr="00AA0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atbilstoši 2022. gada 26. aprīļa Ministru kabineta noteikumu Nr. 262 “Valsts un pašvaldību institūciju amatu katalogs, amatu klasifikācijas un amatu apraksta izstrādāšanas kārtība” noteiktajam </w:t>
      </w:r>
      <w:r w:rsidRPr="00AA0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43.1. </w:t>
      </w:r>
      <w:proofErr w:type="spellStart"/>
      <w:r w:rsidRPr="00AA0EF2">
        <w:rPr>
          <w:rFonts w:ascii="Times New Roman" w:eastAsia="Calibri" w:hAnsi="Times New Roman" w:cs="Times New Roman"/>
          <w:sz w:val="24"/>
          <w:szCs w:val="24"/>
          <w:lang w:eastAsia="en-US"/>
        </w:rPr>
        <w:t>apakšsaimes</w:t>
      </w:r>
      <w:proofErr w:type="spellEnd"/>
      <w:r w:rsidRPr="00AA0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III D līmeņa raksturojuma 6.mēnešalgu grupas viduspunktam </w:t>
      </w:r>
      <w:r w:rsidRPr="00AA0E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1005, -EUR</w:t>
      </w:r>
      <w:r w:rsidRPr="00AA0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(pilnas slodzes gadījumā) </w:t>
      </w:r>
    </w:p>
    <w:p w14:paraId="43F72323" w14:textId="77777777" w:rsidR="00AA0EF2" w:rsidRPr="00AA0EF2" w:rsidRDefault="00AA0EF2" w:rsidP="00F17317">
      <w:pPr>
        <w:pStyle w:val="Sarakstarindkopa"/>
        <w:ind w:left="709" w:right="-625"/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  <w:lang w:eastAsia="en-US"/>
        </w:rPr>
      </w:pPr>
    </w:p>
    <w:p w14:paraId="7FAA0F25" w14:textId="2332A1B4" w:rsidR="00AA0EF2" w:rsidRPr="00B340FB" w:rsidRDefault="0067702F" w:rsidP="002E0259">
      <w:pPr>
        <w:tabs>
          <w:tab w:val="left" w:pos="0"/>
          <w:tab w:val="left" w:pos="851"/>
          <w:tab w:val="left" w:pos="1134"/>
        </w:tabs>
        <w:spacing w:before="100" w:beforeAutospacing="1" w:after="120"/>
        <w:ind w:right="-625"/>
        <w:jc w:val="both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  <w:lang w:eastAsia="en-US"/>
        </w:rPr>
      </w:pPr>
      <w:r w:rsidRPr="00B340FB"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en-US"/>
        </w:rPr>
        <w:t>4</w:t>
      </w:r>
      <w:r w:rsidR="00FA0E7C" w:rsidRPr="00B340FB"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en-US"/>
        </w:rPr>
        <w:t>.</w:t>
      </w:r>
      <w:r w:rsidR="00FA0E7C" w:rsidRPr="00B340FB"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  <w:lang w:eastAsia="en-US"/>
        </w:rPr>
        <w:t xml:space="preserve"> </w:t>
      </w:r>
      <w:r w:rsidR="001D316B" w:rsidRPr="00B340FB"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  <w:lang w:eastAsia="en-US"/>
        </w:rPr>
        <w:t xml:space="preserve"> </w:t>
      </w:r>
      <w:r w:rsidR="00061875" w:rsidRPr="00B340FB"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en-US"/>
        </w:rPr>
        <w:t>M</w:t>
      </w:r>
      <w:r w:rsidR="00C65069" w:rsidRPr="00B340FB"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en-US"/>
        </w:rPr>
        <w:t>ācību dalībnieka</w:t>
      </w:r>
      <w:r w:rsidR="006B2BCF" w:rsidRPr="00B340FB"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en-US"/>
        </w:rPr>
        <w:t xml:space="preserve">/ģimenes asistenta </w:t>
      </w:r>
      <w:r w:rsidR="00C65069" w:rsidRPr="00B340FB"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en-US"/>
        </w:rPr>
        <w:t>iesaistes Pilotproje</w:t>
      </w:r>
      <w:r w:rsidR="004E55FE" w:rsidRPr="00B340FB"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en-US"/>
        </w:rPr>
        <w:t>k</w:t>
      </w:r>
      <w:r w:rsidR="00C65069" w:rsidRPr="00B340FB"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en-US"/>
        </w:rPr>
        <w:t>tā apjoms nosakāms</w:t>
      </w:r>
      <w:r w:rsidR="00C65069" w:rsidRPr="00B340FB"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  <w:lang w:eastAsia="en-US"/>
        </w:rPr>
        <w:t xml:space="preserve"> </w:t>
      </w:r>
    </w:p>
    <w:p w14:paraId="01ED60A9" w14:textId="566168A3" w:rsidR="001D316B" w:rsidRPr="00AA0EF2" w:rsidRDefault="00F164CE" w:rsidP="00826B3E">
      <w:pPr>
        <w:pStyle w:val="Sarakstarindkopa"/>
        <w:numPr>
          <w:ilvl w:val="0"/>
          <w:numId w:val="22"/>
        </w:numPr>
        <w:tabs>
          <w:tab w:val="left" w:pos="0"/>
          <w:tab w:val="left" w:pos="851"/>
          <w:tab w:val="left" w:pos="1134"/>
        </w:tabs>
        <w:spacing w:before="100" w:beforeAutospacing="1" w:after="120"/>
        <w:ind w:left="709" w:right="-625" w:hanging="4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0EF2">
        <w:rPr>
          <w:rFonts w:ascii="Times New Roman" w:eastAsia="Calibri" w:hAnsi="Times New Roman" w:cs="Times New Roman"/>
          <w:sz w:val="24"/>
          <w:szCs w:val="24"/>
          <w:lang w:eastAsia="en-US"/>
        </w:rPr>
        <w:t>Ģimenes asistentu</w:t>
      </w:r>
      <w:r w:rsidR="001D316B" w:rsidRPr="00AA0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iesaiste Pilotprojektā </w:t>
      </w:r>
      <w:r w:rsidR="00C65069" w:rsidRPr="00AA0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paredzama </w:t>
      </w:r>
      <w:r w:rsidR="00177DA1" w:rsidRPr="00AA0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no </w:t>
      </w:r>
      <w:r w:rsidR="00AA0EF2" w:rsidRPr="00AA0EF2">
        <w:rPr>
          <w:rFonts w:ascii="Times New Roman" w:eastAsia="Calibri" w:hAnsi="Times New Roman" w:cs="Times New Roman"/>
          <w:sz w:val="24"/>
          <w:szCs w:val="24"/>
          <w:lang w:eastAsia="en-US"/>
        </w:rPr>
        <w:t>mēneša pirmā datuma, kad tiek uzsāktas mācības</w:t>
      </w:r>
      <w:r w:rsidR="00177DA1" w:rsidRPr="00AA0EF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5D3023" w:rsidRPr="00AA0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</w:t>
      </w:r>
      <w:r w:rsidR="001D316B" w:rsidRPr="00AA0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0.3 </w:t>
      </w:r>
      <w:r w:rsidR="005D3023" w:rsidRPr="00AA0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darba </w:t>
      </w:r>
      <w:r w:rsidR="001D316B" w:rsidRPr="00AA0EF2">
        <w:rPr>
          <w:rFonts w:ascii="Times New Roman" w:eastAsia="Calibri" w:hAnsi="Times New Roman" w:cs="Times New Roman"/>
          <w:sz w:val="24"/>
          <w:szCs w:val="24"/>
          <w:lang w:eastAsia="en-US"/>
        </w:rPr>
        <w:t>slodzes</w:t>
      </w:r>
      <w:r w:rsidR="005D3023" w:rsidRPr="00AA0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apmēra</w:t>
      </w:r>
      <w:r w:rsidR="001D316B" w:rsidRPr="007C5A9E">
        <w:rPr>
          <w:vertAlign w:val="superscript"/>
          <w:lang w:eastAsia="en-US"/>
        </w:rPr>
        <w:footnoteReference w:id="5"/>
      </w:r>
      <w:r w:rsidR="001D316B" w:rsidRPr="00AA0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A0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D3023" w:rsidRPr="00AA0EF2">
        <w:rPr>
          <w:rFonts w:ascii="Times New Roman" w:eastAsia="Calibri" w:hAnsi="Times New Roman" w:cs="Times New Roman"/>
          <w:sz w:val="24"/>
          <w:szCs w:val="24"/>
          <w:lang w:eastAsia="en-US"/>
        </w:rPr>
        <w:t>līdz pilnas (1.0) darba slodzes apmērā</w:t>
      </w:r>
      <w:r w:rsidR="007030B1" w:rsidRPr="00AA0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līdz 2023.gada 31.oktobrim</w:t>
      </w:r>
      <w:r w:rsidR="0067702F" w:rsidRPr="00AA0EF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16F648BC" w14:textId="4B6F8D05" w:rsidR="00D61B41" w:rsidRPr="00D61B41" w:rsidRDefault="00697417" w:rsidP="00F17317">
      <w:pPr>
        <w:widowControl w:val="0"/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120" w:beforeAutospacing="1" w:after="120"/>
        <w:ind w:left="709" w:right="-625" w:hanging="425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7C5A9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p</w:t>
      </w:r>
      <w:r w:rsidR="001D316B" w:rsidRPr="007C5A9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irmaj</w:t>
      </w:r>
      <w:r w:rsidR="00D61B41" w:rsidRPr="007C5A9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ā</w:t>
      </w:r>
      <w:r w:rsidR="00D61B41" w:rsidRPr="007C5A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mēnesī</w:t>
      </w:r>
      <w:r w:rsidR="00F164CE" w:rsidRPr="007C5A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paredzēta</w:t>
      </w:r>
      <w:r w:rsidR="001D316B" w:rsidRPr="007C5A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iesaiste </w:t>
      </w:r>
      <w:r w:rsidR="00177DA1" w:rsidRPr="007C5A9E">
        <w:rPr>
          <w:rFonts w:ascii="Times New Roman" w:eastAsia="Calibri" w:hAnsi="Times New Roman" w:cs="Times New Roman"/>
          <w:sz w:val="24"/>
          <w:szCs w:val="24"/>
          <w:lang w:eastAsia="en-US"/>
        </w:rPr>
        <w:t>Pilotprojektā</w:t>
      </w:r>
      <w:r w:rsidR="0006187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77DA1" w:rsidRPr="007C5A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piedaloties </w:t>
      </w:r>
      <w:r w:rsidR="00D61B41" w:rsidRPr="007C5A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tikai mācībās </w:t>
      </w:r>
      <w:r w:rsidR="001D316B" w:rsidRPr="000207DD">
        <w:rPr>
          <w:rFonts w:ascii="Times New Roman" w:eastAsia="Calibri" w:hAnsi="Times New Roman" w:cs="Times New Roman"/>
          <w:sz w:val="24"/>
          <w:szCs w:val="24"/>
          <w:lang w:eastAsia="en-US"/>
        </w:rPr>
        <w:t>0.3</w:t>
      </w:r>
      <w:r w:rsidR="001D316B" w:rsidRPr="007C5A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C5A9E">
        <w:rPr>
          <w:rFonts w:ascii="Times New Roman" w:eastAsia="Calibri" w:hAnsi="Times New Roman" w:cs="Times New Roman"/>
          <w:sz w:val="24"/>
          <w:szCs w:val="24"/>
          <w:lang w:eastAsia="en-US"/>
        </w:rPr>
        <w:t>slodzes</w:t>
      </w:r>
      <w:r w:rsidRPr="006974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apmērā.</w:t>
      </w:r>
    </w:p>
    <w:p w14:paraId="40101825" w14:textId="6B94FD7F" w:rsidR="00D61B41" w:rsidRDefault="00D61B41" w:rsidP="00826B3E">
      <w:pPr>
        <w:widowControl w:val="0"/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120" w:beforeAutospacing="1" w:after="120"/>
        <w:ind w:left="709" w:right="-625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5F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otrajā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mēnesī</w:t>
      </w:r>
      <w:r w:rsidR="0006187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77DA1">
        <w:rPr>
          <w:rFonts w:ascii="Times New Roman" w:eastAsia="Calibri" w:hAnsi="Times New Roman" w:cs="Times New Roman"/>
          <w:sz w:val="24"/>
          <w:szCs w:val="24"/>
          <w:lang w:eastAsia="en-US"/>
        </w:rPr>
        <w:t>turpin</w:t>
      </w:r>
      <w:r w:rsidR="00061875">
        <w:rPr>
          <w:rFonts w:ascii="Times New Roman" w:eastAsia="Calibri" w:hAnsi="Times New Roman" w:cs="Times New Roman"/>
          <w:sz w:val="24"/>
          <w:szCs w:val="24"/>
          <w:lang w:eastAsia="en-US"/>
        </w:rPr>
        <w:t>oties</w:t>
      </w:r>
      <w:r w:rsidR="00177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mācīb</w:t>
      </w:r>
      <w:r w:rsidR="00061875">
        <w:rPr>
          <w:rFonts w:ascii="Times New Roman" w:eastAsia="Calibri" w:hAnsi="Times New Roman" w:cs="Times New Roman"/>
          <w:sz w:val="24"/>
          <w:szCs w:val="24"/>
          <w:lang w:eastAsia="en-US"/>
        </w:rPr>
        <w:t>ām</w:t>
      </w:r>
      <w:r w:rsidR="0069741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97417" w:rsidRPr="006974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pakāpeniski </w:t>
      </w:r>
      <w:r w:rsidR="000618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var tikt </w:t>
      </w:r>
      <w:r w:rsidR="00697417" w:rsidRPr="00697417">
        <w:rPr>
          <w:rFonts w:ascii="Times New Roman" w:eastAsia="Calibri" w:hAnsi="Times New Roman" w:cs="Times New Roman"/>
          <w:sz w:val="24"/>
          <w:szCs w:val="24"/>
          <w:lang w:eastAsia="en-US"/>
        </w:rPr>
        <w:t>uzsākt</w:t>
      </w:r>
      <w:r w:rsidR="00061875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="00697417" w:rsidRPr="006974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B64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ģimenes asistenta pakalpojuma </w:t>
      </w:r>
      <w:r w:rsidR="00697417" w:rsidRPr="00697417">
        <w:rPr>
          <w:rFonts w:ascii="Times New Roman" w:eastAsia="Calibri" w:hAnsi="Times New Roman" w:cs="Times New Roman"/>
          <w:sz w:val="24"/>
          <w:szCs w:val="24"/>
          <w:lang w:eastAsia="en-US"/>
        </w:rPr>
        <w:t>nodrošināšan</w:t>
      </w:r>
      <w:r w:rsidR="000618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 </w:t>
      </w:r>
      <w:r w:rsidR="00177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6974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darba slodze nosakāma </w:t>
      </w:r>
      <w:r w:rsidRPr="000207D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no 0.3 līdz 0.5 slodzes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apmērā;</w:t>
      </w:r>
    </w:p>
    <w:p w14:paraId="0AA1E500" w14:textId="04E3F5D4" w:rsidR="001D316B" w:rsidRPr="000207DD" w:rsidRDefault="00D61B41" w:rsidP="00826B3E">
      <w:pPr>
        <w:widowControl w:val="0"/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120" w:beforeAutospacing="1" w:after="120"/>
        <w:ind w:left="709" w:right="-625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5F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trešajā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mēnesī </w:t>
      </w:r>
      <w:r w:rsidR="00177DA1" w:rsidRPr="00177DA1">
        <w:rPr>
          <w:rFonts w:ascii="Times New Roman" w:eastAsia="Calibri" w:hAnsi="Times New Roman" w:cs="Times New Roman"/>
          <w:sz w:val="24"/>
          <w:szCs w:val="24"/>
          <w:lang w:eastAsia="en-US"/>
        </w:rPr>
        <w:t>turpinās mācī</w:t>
      </w:r>
      <w:r w:rsidR="00177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bas un </w:t>
      </w:r>
      <w:r w:rsidR="00AA0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ģimenes asistenta </w:t>
      </w:r>
      <w:r w:rsidR="00177DA1">
        <w:rPr>
          <w:rFonts w:ascii="Times New Roman" w:eastAsia="Calibri" w:hAnsi="Times New Roman" w:cs="Times New Roman"/>
          <w:sz w:val="24"/>
          <w:szCs w:val="24"/>
          <w:lang w:eastAsia="en-US"/>
        </w:rPr>
        <w:t>pakalpojuma nodrošināšana</w:t>
      </w:r>
      <w:r w:rsidR="000618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77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1D316B" w:rsidRPr="001D31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darba slodze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nosakāma no </w:t>
      </w:r>
      <w:r w:rsidRPr="000207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0.3 </w:t>
      </w:r>
      <w:r w:rsidR="00E61CA9" w:rsidRPr="000207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darba slodzes </w:t>
      </w:r>
      <w:r w:rsidRPr="000207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līdz </w:t>
      </w:r>
      <w:r w:rsidR="00E61CA9" w:rsidRPr="000207DD">
        <w:rPr>
          <w:rFonts w:ascii="Times New Roman" w:eastAsia="Calibri" w:hAnsi="Times New Roman" w:cs="Times New Roman"/>
          <w:sz w:val="24"/>
          <w:szCs w:val="24"/>
          <w:lang w:eastAsia="en-US"/>
        </w:rPr>
        <w:t>(1</w:t>
      </w:r>
      <w:r w:rsidR="003C4C8A" w:rsidRPr="000207DD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E61CA9" w:rsidRPr="000207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8303DC" w:rsidRPr="000207DD">
        <w:rPr>
          <w:rFonts w:ascii="Times New Roman" w:eastAsia="Calibri" w:hAnsi="Times New Roman" w:cs="Times New Roman"/>
          <w:sz w:val="24"/>
          <w:szCs w:val="24"/>
          <w:lang w:eastAsia="en-US"/>
        </w:rPr>
        <w:t>pilnas darba</w:t>
      </w:r>
      <w:r w:rsidRPr="000207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slodzes apmēr</w:t>
      </w:r>
      <w:r w:rsidR="008303DC" w:rsidRPr="000207DD">
        <w:rPr>
          <w:rFonts w:ascii="Times New Roman" w:eastAsia="Calibri" w:hAnsi="Times New Roman" w:cs="Times New Roman"/>
          <w:sz w:val="24"/>
          <w:szCs w:val="24"/>
          <w:lang w:eastAsia="en-US"/>
        </w:rPr>
        <w:t>am</w:t>
      </w:r>
      <w:r w:rsidR="001D316B" w:rsidRPr="000207D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FD0943C" w14:textId="2C695B1A" w:rsidR="00061875" w:rsidRDefault="001D316B" w:rsidP="00271F3E">
      <w:pPr>
        <w:widowControl w:val="0"/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after="120"/>
        <w:ind w:left="709" w:right="-624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31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Pilotprojektā iesaistītā </w:t>
      </w:r>
      <w:r w:rsidR="00AA0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ģimenes asistenta </w:t>
      </w:r>
      <w:r w:rsidRPr="001D31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pienākumi: </w:t>
      </w:r>
    </w:p>
    <w:p w14:paraId="5834F73E" w14:textId="68FB0A94" w:rsidR="00061875" w:rsidRDefault="00061875" w:rsidP="00271F3E">
      <w:pPr>
        <w:widowControl w:val="0"/>
        <w:tabs>
          <w:tab w:val="left" w:pos="0"/>
          <w:tab w:val="left" w:pos="851"/>
          <w:tab w:val="left" w:pos="1134"/>
        </w:tabs>
        <w:spacing w:after="120"/>
        <w:ind w:left="709" w:right="-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="00AA0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E73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dalība mācību programmas apguvē, </w:t>
      </w:r>
    </w:p>
    <w:p w14:paraId="0C496B89" w14:textId="01D1C495" w:rsidR="00061875" w:rsidRDefault="00061875" w:rsidP="00271F3E">
      <w:pPr>
        <w:widowControl w:val="0"/>
        <w:tabs>
          <w:tab w:val="left" w:pos="0"/>
          <w:tab w:val="left" w:pos="851"/>
          <w:tab w:val="left" w:pos="1134"/>
        </w:tabs>
        <w:spacing w:after="120"/>
        <w:ind w:left="709" w:right="-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 </w:t>
      </w:r>
      <w:r w:rsidR="00AA0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D316B" w:rsidRPr="001D31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iesaiste </w:t>
      </w:r>
      <w:r w:rsidR="001E73D4">
        <w:rPr>
          <w:rFonts w:ascii="Times New Roman" w:eastAsia="Calibri" w:hAnsi="Times New Roman" w:cs="Times New Roman"/>
          <w:sz w:val="24"/>
          <w:szCs w:val="24"/>
          <w:lang w:eastAsia="en-US"/>
        </w:rPr>
        <w:t>Pilotproj</w:t>
      </w:r>
      <w:r w:rsidR="0067702F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="001E73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ktā atbilstoši noteiktajai darba slodzei, </w:t>
      </w:r>
    </w:p>
    <w:p w14:paraId="0C237177" w14:textId="77777777" w:rsidR="00061875" w:rsidRDefault="00061875" w:rsidP="00271F3E">
      <w:pPr>
        <w:widowControl w:val="0"/>
        <w:tabs>
          <w:tab w:val="left" w:pos="0"/>
          <w:tab w:val="left" w:pos="851"/>
          <w:tab w:val="left" w:pos="1134"/>
        </w:tabs>
        <w:spacing w:after="120"/>
        <w:ind w:left="709" w:right="-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 </w:t>
      </w:r>
      <w:r w:rsidR="001E73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iesaiste </w:t>
      </w:r>
      <w:r w:rsidR="00177DA1">
        <w:rPr>
          <w:rFonts w:ascii="Times New Roman" w:eastAsia="Calibri" w:hAnsi="Times New Roman" w:cs="Times New Roman"/>
          <w:sz w:val="24"/>
          <w:szCs w:val="24"/>
          <w:lang w:eastAsia="en-US"/>
        </w:rPr>
        <w:t>m</w:t>
      </w:r>
      <w:r w:rsidR="001E73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inistrijas nodrošinātajās </w:t>
      </w:r>
      <w:r w:rsidR="00177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ģimenes asistentu grupu </w:t>
      </w:r>
      <w:proofErr w:type="spellStart"/>
      <w:r w:rsidR="001D316B" w:rsidRPr="001D316B">
        <w:rPr>
          <w:rFonts w:ascii="Times New Roman" w:eastAsia="Calibri" w:hAnsi="Times New Roman" w:cs="Times New Roman"/>
          <w:sz w:val="24"/>
          <w:szCs w:val="24"/>
          <w:lang w:eastAsia="en-US"/>
        </w:rPr>
        <w:t>supervīzijās</w:t>
      </w:r>
      <w:proofErr w:type="spellEnd"/>
      <w:r w:rsidR="006270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D316B" w:rsidRPr="001D316B">
        <w:rPr>
          <w:rFonts w:ascii="Times New Roman" w:eastAsia="Calibri" w:hAnsi="Times New Roman" w:cs="Times New Roman"/>
          <w:sz w:val="24"/>
          <w:szCs w:val="24"/>
          <w:lang w:eastAsia="en-US"/>
        </w:rPr>
        <w:t>un citos profesionālās pilnveides pasākumos</w:t>
      </w:r>
      <w:r w:rsidR="00BE0D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14:paraId="7FDAEDEA" w14:textId="0479BF3F" w:rsidR="001D316B" w:rsidRPr="001D316B" w:rsidRDefault="00061875" w:rsidP="00F17317">
      <w:pPr>
        <w:widowControl w:val="0"/>
        <w:tabs>
          <w:tab w:val="left" w:pos="0"/>
          <w:tab w:val="left" w:pos="851"/>
          <w:tab w:val="left" w:pos="1134"/>
        </w:tabs>
        <w:spacing w:before="120" w:beforeAutospacing="1" w:after="120"/>
        <w:ind w:left="709" w:right="-6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5D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 </w:t>
      </w:r>
      <w:r w:rsidR="00AA0EF2" w:rsidRPr="002B5D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E0D8C" w:rsidRPr="002B5D48">
        <w:rPr>
          <w:rFonts w:ascii="Times New Roman" w:eastAsia="Calibri" w:hAnsi="Times New Roman" w:cs="Times New Roman"/>
          <w:sz w:val="24"/>
          <w:szCs w:val="24"/>
          <w:lang w:eastAsia="en-US"/>
        </w:rPr>
        <w:t>atgriezeniskās</w:t>
      </w:r>
      <w:r w:rsidR="00BE0D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saites nodrošināšana </w:t>
      </w:r>
      <w:r w:rsidR="00BE0D8C" w:rsidRPr="00BE0D8C">
        <w:rPr>
          <w:rFonts w:ascii="Times New Roman" w:eastAsia="Calibri" w:hAnsi="Times New Roman" w:cs="Times New Roman"/>
          <w:sz w:val="24"/>
          <w:szCs w:val="24"/>
          <w:lang w:eastAsia="en-US"/>
        </w:rPr>
        <w:t>sociālajam darbiniekam</w:t>
      </w:r>
      <w:r w:rsidR="00BE0D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gadījuma vadītājam</w:t>
      </w:r>
      <w:r w:rsidR="00B34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r w:rsidR="00CC3C9C">
        <w:rPr>
          <w:rFonts w:ascii="Times New Roman" w:eastAsia="Calibri" w:hAnsi="Times New Roman" w:cs="Times New Roman"/>
          <w:sz w:val="24"/>
          <w:szCs w:val="24"/>
          <w:lang w:eastAsia="en-US"/>
        </w:rPr>
        <w:t>tiešaj</w:t>
      </w:r>
      <w:r w:rsidR="00B340FB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="00CC3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 vadītājam </w:t>
      </w:r>
      <w:r w:rsidR="007C5A9E">
        <w:rPr>
          <w:rFonts w:ascii="Times New Roman" w:eastAsia="Calibri" w:hAnsi="Times New Roman" w:cs="Times New Roman"/>
          <w:sz w:val="24"/>
          <w:szCs w:val="24"/>
          <w:lang w:eastAsia="en-US"/>
        </w:rPr>
        <w:t>un Pilotproj</w:t>
      </w:r>
      <w:r w:rsidR="0036312F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="007C5A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kta </w:t>
      </w:r>
      <w:r w:rsidR="0036312F">
        <w:rPr>
          <w:rFonts w:ascii="Times New Roman" w:eastAsia="Calibri" w:hAnsi="Times New Roman" w:cs="Times New Roman"/>
          <w:sz w:val="24"/>
          <w:szCs w:val="24"/>
          <w:lang w:eastAsia="en-US"/>
        </w:rPr>
        <w:t>ī</w:t>
      </w:r>
      <w:r w:rsidR="007C5A9E">
        <w:rPr>
          <w:rFonts w:ascii="Times New Roman" w:eastAsia="Calibri" w:hAnsi="Times New Roman" w:cs="Times New Roman"/>
          <w:sz w:val="24"/>
          <w:szCs w:val="24"/>
          <w:lang w:eastAsia="en-US"/>
        </w:rPr>
        <w:t>stenotājiem</w:t>
      </w:r>
      <w:r w:rsidR="00BE0D8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F61C505" w14:textId="68723D0C" w:rsidR="00C33A3B" w:rsidRPr="00B340FB" w:rsidRDefault="004E55FE" w:rsidP="002E0259">
      <w:pPr>
        <w:widowControl w:val="0"/>
        <w:tabs>
          <w:tab w:val="left" w:pos="0"/>
          <w:tab w:val="left" w:pos="851"/>
          <w:tab w:val="left" w:pos="1134"/>
        </w:tabs>
        <w:spacing w:before="120" w:beforeAutospacing="1" w:after="120"/>
        <w:ind w:right="-625"/>
        <w:jc w:val="both"/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en-US"/>
        </w:rPr>
      </w:pPr>
      <w:r w:rsidRPr="00B340FB"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en-US"/>
        </w:rPr>
        <w:t xml:space="preserve">5. </w:t>
      </w:r>
      <w:r w:rsidR="00C33A3B" w:rsidRPr="00B340FB"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en-US"/>
        </w:rPr>
        <w:t>Ministrija nodrošina un finansē</w:t>
      </w:r>
    </w:p>
    <w:p w14:paraId="6F6279AB" w14:textId="713130A0" w:rsidR="00C33A3B" w:rsidRPr="00C33A3B" w:rsidRDefault="00061875" w:rsidP="00F17317">
      <w:pPr>
        <w:pStyle w:val="Sarakstarindkopa"/>
        <w:widowControl w:val="0"/>
        <w:numPr>
          <w:ilvl w:val="0"/>
          <w:numId w:val="17"/>
        </w:numPr>
        <w:tabs>
          <w:tab w:val="left" w:pos="0"/>
          <w:tab w:val="left" w:pos="851"/>
          <w:tab w:val="left" w:pos="1134"/>
        </w:tabs>
        <w:spacing w:before="100" w:beforeAutospacing="1" w:after="120"/>
        <w:ind w:left="709" w:right="-625" w:hanging="43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ģ</w:t>
      </w:r>
      <w:r w:rsidR="00C33A3B" w:rsidRPr="00C33A3B">
        <w:rPr>
          <w:rFonts w:ascii="Times New Roman" w:eastAsia="Calibri" w:hAnsi="Times New Roman" w:cs="Times New Roman"/>
          <w:sz w:val="24"/>
          <w:szCs w:val="24"/>
          <w:lang w:eastAsia="en-US"/>
        </w:rPr>
        <w:t>imenes asistentu mācības (klātienes un attālinātas)</w:t>
      </w:r>
      <w:r w:rsidR="00C33A3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86C0807" w14:textId="2CE8DDB6" w:rsidR="00C33A3B" w:rsidRDefault="00C33A3B" w:rsidP="00826B3E">
      <w:pPr>
        <w:pStyle w:val="Sarakstarindkopa"/>
        <w:widowControl w:val="0"/>
        <w:numPr>
          <w:ilvl w:val="0"/>
          <w:numId w:val="17"/>
        </w:numPr>
        <w:tabs>
          <w:tab w:val="left" w:pos="0"/>
          <w:tab w:val="left" w:pos="851"/>
          <w:tab w:val="left" w:pos="1134"/>
        </w:tabs>
        <w:spacing w:before="100" w:beforeAutospacing="1" w:after="120"/>
        <w:ind w:left="714" w:right="-625" w:hanging="43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ģ</w:t>
      </w:r>
      <w:r w:rsidRPr="00C33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imenes asistentu grupu </w:t>
      </w:r>
      <w:proofErr w:type="spellStart"/>
      <w:r w:rsidRPr="00C33A3B">
        <w:rPr>
          <w:rFonts w:ascii="Times New Roman" w:eastAsia="Calibri" w:hAnsi="Times New Roman" w:cs="Times New Roman"/>
          <w:sz w:val="24"/>
          <w:szCs w:val="24"/>
          <w:lang w:eastAsia="en-US"/>
        </w:rPr>
        <w:t>supervīzijas</w:t>
      </w:r>
      <w:proofErr w:type="spellEnd"/>
      <w:r w:rsidR="00446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un speciālās zināšanas bērnu tiesību aizsardzības </w:t>
      </w:r>
      <w:r w:rsidR="004467C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jomā.</w:t>
      </w:r>
    </w:p>
    <w:p w14:paraId="1EB3155D" w14:textId="1EFA00FE" w:rsidR="00891F31" w:rsidRPr="00C33A3B" w:rsidRDefault="00891F31" w:rsidP="00F17317">
      <w:pPr>
        <w:pStyle w:val="Sarakstarindkopa"/>
        <w:widowControl w:val="0"/>
        <w:numPr>
          <w:ilvl w:val="0"/>
          <w:numId w:val="17"/>
        </w:numPr>
        <w:tabs>
          <w:tab w:val="left" w:pos="0"/>
          <w:tab w:val="left" w:pos="851"/>
          <w:tab w:val="left" w:pos="1134"/>
        </w:tabs>
        <w:spacing w:before="100" w:beforeAutospacing="1" w:after="120"/>
        <w:ind w:left="714" w:right="-625" w:hanging="43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attālināti organizētu semināru </w:t>
      </w:r>
      <w:r w:rsidRPr="00891F31">
        <w:rPr>
          <w:rFonts w:ascii="Times New Roman" w:eastAsia="Calibri" w:hAnsi="Times New Roman" w:cs="Times New Roman"/>
          <w:sz w:val="24"/>
          <w:szCs w:val="24"/>
          <w:lang w:eastAsia="en-US"/>
        </w:rPr>
        <w:t>sociālo dienestu darbiniekiem par ģimenes asistenta pakalpojumu.</w:t>
      </w:r>
    </w:p>
    <w:p w14:paraId="4BCF5AC8" w14:textId="019CDA38" w:rsidR="00891F31" w:rsidRPr="00B340FB" w:rsidRDefault="00C33A3B" w:rsidP="00F17317">
      <w:pPr>
        <w:widowControl w:val="0"/>
        <w:tabs>
          <w:tab w:val="left" w:pos="0"/>
          <w:tab w:val="left" w:pos="851"/>
          <w:tab w:val="left" w:pos="1134"/>
        </w:tabs>
        <w:spacing w:before="120" w:beforeAutospacing="1" w:after="120"/>
        <w:ind w:right="-625"/>
        <w:jc w:val="both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  <w:lang w:eastAsia="en-US"/>
        </w:rPr>
      </w:pPr>
      <w:r w:rsidRPr="00B340FB"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en-US"/>
        </w:rPr>
        <w:t xml:space="preserve">6. </w:t>
      </w:r>
      <w:r w:rsidR="001D316B" w:rsidRPr="00B340FB"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en-US"/>
        </w:rPr>
        <w:t xml:space="preserve">Pašvaldība </w:t>
      </w:r>
      <w:proofErr w:type="spellStart"/>
      <w:r w:rsidR="001D316B" w:rsidRPr="00B340FB"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en-US"/>
        </w:rPr>
        <w:t>priekšfinansē</w:t>
      </w:r>
      <w:proofErr w:type="spellEnd"/>
    </w:p>
    <w:p w14:paraId="2E871AF6" w14:textId="77777777" w:rsidR="00F7768B" w:rsidRPr="00F7768B" w:rsidRDefault="006814FF" w:rsidP="00F17317">
      <w:pPr>
        <w:pStyle w:val="Sarakstarindkopa"/>
        <w:widowControl w:val="0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spacing w:before="120" w:beforeAutospacing="1" w:after="120"/>
        <w:ind w:right="-625" w:hanging="4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768B">
        <w:rPr>
          <w:rFonts w:ascii="Times New Roman" w:eastAsia="Calibri" w:hAnsi="Times New Roman" w:cs="Times New Roman"/>
          <w:sz w:val="24"/>
          <w:szCs w:val="24"/>
          <w:lang w:eastAsia="en-US"/>
        </w:rPr>
        <w:t>Darba samaksu</w:t>
      </w:r>
      <w:r w:rsidR="00E8409F" w:rsidRPr="00F776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23FD0" w:rsidRPr="00F7768B">
        <w:rPr>
          <w:rFonts w:ascii="Times New Roman" w:eastAsia="Calibri" w:hAnsi="Times New Roman" w:cs="Times New Roman"/>
          <w:sz w:val="24"/>
          <w:szCs w:val="24"/>
          <w:lang w:eastAsia="en-US"/>
        </w:rPr>
        <w:t>ģimenes asistenta</w:t>
      </w:r>
      <w:r w:rsidRPr="00F7768B">
        <w:rPr>
          <w:rFonts w:ascii="Times New Roman" w:eastAsia="Calibri" w:hAnsi="Times New Roman" w:cs="Times New Roman"/>
          <w:sz w:val="24"/>
          <w:szCs w:val="24"/>
          <w:lang w:eastAsia="en-US"/>
        </w:rPr>
        <w:t>m</w:t>
      </w:r>
      <w:r w:rsidR="001D316B" w:rsidRPr="00F776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77DA1" w:rsidRPr="00F7768B">
        <w:rPr>
          <w:rFonts w:ascii="Times New Roman" w:eastAsia="Calibri" w:hAnsi="Times New Roman" w:cs="Times New Roman"/>
          <w:sz w:val="24"/>
          <w:szCs w:val="24"/>
          <w:lang w:eastAsia="en-US"/>
        </w:rPr>
        <w:t>no mācību pirmās dienas</w:t>
      </w:r>
      <w:r w:rsidR="00F7768B" w:rsidRPr="00F7768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EB7B865" w14:textId="11B2FC93" w:rsidR="00F7768B" w:rsidRPr="00D32CCA" w:rsidRDefault="00F7768B" w:rsidP="00F17317">
      <w:pPr>
        <w:widowControl w:val="0"/>
        <w:tabs>
          <w:tab w:val="left" w:pos="0"/>
          <w:tab w:val="left" w:pos="851"/>
          <w:tab w:val="left" w:pos="1134"/>
        </w:tabs>
        <w:spacing w:before="120" w:beforeAutospacing="1" w:after="120"/>
        <w:ind w:right="-625"/>
        <w:jc w:val="both"/>
        <w:rPr>
          <w:color w:val="538135" w:themeColor="accent6" w:themeShade="BF"/>
        </w:rPr>
      </w:pPr>
      <w:r w:rsidRPr="00D32CCA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>Darba samaksa</w:t>
      </w:r>
      <w:r w:rsidR="001D316B" w:rsidRPr="00D32CCA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 xml:space="preserve"> pēc</w:t>
      </w:r>
      <w:r w:rsidR="0007385C" w:rsidRPr="00D32CCA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 xml:space="preserve"> </w:t>
      </w:r>
      <w:r w:rsidR="001D316B" w:rsidRPr="00D32CCA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>pašvaldības/sociālā dienesta pārskata iesniegšanas ministrijai rei</w:t>
      </w:r>
      <w:r w:rsidR="009922DC" w:rsidRPr="00D32CCA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 xml:space="preserve">zi </w:t>
      </w:r>
      <w:r w:rsidR="001D316B" w:rsidRPr="00D32CCA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>ceturksnī ti</w:t>
      </w:r>
      <w:r w:rsidRPr="00D32CCA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>ks</w:t>
      </w:r>
      <w:r w:rsidR="001D316B" w:rsidRPr="00D32CCA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 xml:space="preserve"> kompensēt</w:t>
      </w:r>
      <w:r w:rsidR="00F56545" w:rsidRPr="00D32CCA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 xml:space="preserve">a (sīkāku informāciju </w:t>
      </w:r>
      <w:r w:rsidRPr="00D32CCA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 xml:space="preserve">par kompensācijas aprēķiniem lūdzam </w:t>
      </w:r>
      <w:r w:rsidR="00F56545" w:rsidRPr="00D32CCA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 xml:space="preserve">skatīt </w:t>
      </w:r>
      <w:r w:rsidR="00826B3E" w:rsidRPr="00D32CCA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>6</w:t>
      </w:r>
      <w:r w:rsidR="00F56545" w:rsidRPr="00D32CCA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 xml:space="preserve">.lp.) </w:t>
      </w:r>
      <w:r w:rsidR="001D316B" w:rsidRPr="00D32CCA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 xml:space="preserve"> </w:t>
      </w:r>
      <w:r w:rsidR="001D316B" w:rsidRPr="00D32CCA"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  <w:vertAlign w:val="superscript"/>
          <w:lang w:eastAsia="en-US"/>
        </w:rPr>
        <w:footnoteReference w:id="6"/>
      </w:r>
      <w:r w:rsidRPr="00D32CCA">
        <w:rPr>
          <w:color w:val="538135" w:themeColor="accent6" w:themeShade="BF"/>
        </w:rPr>
        <w:t xml:space="preserve">. </w:t>
      </w:r>
    </w:p>
    <w:p w14:paraId="5F42608A" w14:textId="041A3886" w:rsidR="00D01095" w:rsidRPr="00D32CCA" w:rsidRDefault="00F7768B" w:rsidP="00F17317">
      <w:pPr>
        <w:widowControl w:val="0"/>
        <w:tabs>
          <w:tab w:val="left" w:pos="0"/>
          <w:tab w:val="left" w:pos="851"/>
          <w:tab w:val="left" w:pos="1134"/>
        </w:tabs>
        <w:spacing w:before="120" w:beforeAutospacing="1" w:after="120"/>
        <w:ind w:right="-625"/>
        <w:jc w:val="both"/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</w:pPr>
      <w:r w:rsidRPr="00D32CCA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>Papildus, kopā ar kompensāciju tiek aprēķināta un izmaksāta projekta “Profesionāla sociālā darba attīstība pašvaldībās” netiešo izmaksu summ</w:t>
      </w:r>
      <w:r w:rsidR="002E0259" w:rsidRPr="00D32CCA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>a</w:t>
      </w:r>
      <w:r w:rsidRPr="00D32CCA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 xml:space="preserve"> 15% apmērā no faktiski veikto tiešo izdevumu apmēra attiecīgajā ceturksnī, t.i. no ģimenes asistentu atlīdzības par amata pienākumu veikšanu kompensējamās summas.</w:t>
      </w:r>
    </w:p>
    <w:p w14:paraId="5F993E9B" w14:textId="36A92310" w:rsidR="006270B1" w:rsidRDefault="004E55FE" w:rsidP="00F17317">
      <w:pPr>
        <w:widowControl w:val="0"/>
        <w:tabs>
          <w:tab w:val="left" w:pos="0"/>
          <w:tab w:val="left" w:pos="851"/>
          <w:tab w:val="left" w:pos="1134"/>
        </w:tabs>
        <w:spacing w:before="120" w:beforeAutospacing="1" w:after="120"/>
        <w:ind w:right="-6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</w:t>
      </w:r>
      <w:r w:rsidR="001D316B" w:rsidRPr="001D316B">
        <w:rPr>
          <w:rFonts w:ascii="Times New Roman" w:eastAsia="Calibri" w:hAnsi="Times New Roman" w:cs="Times New Roman"/>
          <w:sz w:val="24"/>
          <w:szCs w:val="24"/>
          <w:lang w:eastAsia="en-US"/>
        </w:rPr>
        <w:t>ašvaldības sociālā dienesta faktiskie izdevumi var atšķirties no kompensācijas apjoma, ko izmaksās ministrija</w:t>
      </w:r>
      <w:r w:rsidR="00EE3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D3FF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6</w:t>
      </w:r>
      <w:r w:rsidR="00CB04C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920B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3ACF6FA4" w14:textId="301B3FA2" w:rsidR="00CB04C2" w:rsidRDefault="00BE2675" w:rsidP="00D32CCA">
      <w:pPr>
        <w:widowControl w:val="0"/>
        <w:tabs>
          <w:tab w:val="left" w:pos="0"/>
          <w:tab w:val="left" w:pos="851"/>
          <w:tab w:val="left" w:pos="1134"/>
        </w:tabs>
        <w:spacing w:before="120" w:beforeAutospacing="1" w:after="120"/>
        <w:ind w:right="-625"/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</w:pPr>
      <w:r w:rsidRPr="00AC1DEE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 xml:space="preserve">Uz šo dienu </w:t>
      </w:r>
      <w:r w:rsidR="00F7768B" w:rsidRPr="00AC1DEE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>(</w:t>
      </w:r>
      <w:r w:rsidR="00E61CA9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>2</w:t>
      </w:r>
      <w:r w:rsidR="00F7768B" w:rsidRPr="00AC1DEE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>.09. )</w:t>
      </w:r>
      <w:r w:rsidR="001124CC" w:rsidRPr="00AC1DEE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 xml:space="preserve"> </w:t>
      </w:r>
      <w:r w:rsidR="006270B1" w:rsidRPr="00AC1DEE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 xml:space="preserve">spēkā </w:t>
      </w:r>
      <w:r w:rsidR="006270B1" w:rsidRPr="00AC1DEE">
        <w:rPr>
          <w:rFonts w:ascii="Times New Roman" w:eastAsia="Calibri" w:hAnsi="Times New Roman" w:cs="Times New Roman"/>
          <w:i/>
          <w:color w:val="538135" w:themeColor="accent6" w:themeShade="BF"/>
          <w:sz w:val="24"/>
          <w:szCs w:val="24"/>
          <w:lang w:eastAsia="en-US"/>
        </w:rPr>
        <w:t>Vienas vienības izmaksu</w:t>
      </w:r>
      <w:r w:rsidR="005046A7" w:rsidRPr="00AC1DEE">
        <w:rPr>
          <w:rFonts w:ascii="Times New Roman" w:eastAsia="Calibri" w:hAnsi="Times New Roman" w:cs="Times New Roman"/>
          <w:i/>
          <w:color w:val="538135" w:themeColor="accent6" w:themeShade="BF"/>
          <w:sz w:val="24"/>
          <w:szCs w:val="24"/>
          <w:lang w:eastAsia="en-US"/>
        </w:rPr>
        <w:t xml:space="preserve"> metodika</w:t>
      </w:r>
      <w:r w:rsidR="006270B1" w:rsidRPr="00AC1DEE">
        <w:rPr>
          <w:rFonts w:ascii="Times New Roman" w:eastAsia="Calibri" w:hAnsi="Times New Roman" w:cs="Times New Roman"/>
          <w:i/>
          <w:color w:val="538135" w:themeColor="accent6" w:themeShade="BF"/>
          <w:sz w:val="24"/>
          <w:szCs w:val="24"/>
          <w:lang w:eastAsia="en-US"/>
        </w:rPr>
        <w:t xml:space="preserve"> </w:t>
      </w:r>
      <w:r w:rsidR="005046A7" w:rsidRPr="00AC1DEE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 xml:space="preserve">ar noteiktu </w:t>
      </w:r>
      <w:r w:rsidR="00D32CCA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 xml:space="preserve">kompensācijas </w:t>
      </w:r>
      <w:r w:rsidR="006270B1" w:rsidRPr="00AC1DEE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>likm</w:t>
      </w:r>
      <w:r w:rsidR="005046A7" w:rsidRPr="00AC1DEE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 xml:space="preserve">i </w:t>
      </w:r>
      <w:r w:rsidR="006270B1" w:rsidRPr="00D32CCA"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  <w:lang w:eastAsia="en-US"/>
        </w:rPr>
        <w:t>6.08 EUR par 1 stundu</w:t>
      </w:r>
      <w:r w:rsidR="005046A7" w:rsidRPr="00D32CCA"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  <w:lang w:eastAsia="en-US"/>
        </w:rPr>
        <w:t xml:space="preserve"> </w:t>
      </w:r>
      <w:r w:rsidR="005046A7" w:rsidRPr="00AC1DEE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>par ģimenes asistenta veiktajiem darba pienākumiem</w:t>
      </w:r>
      <w:r w:rsidR="00F7768B" w:rsidRPr="00AC1DEE"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  <w:t xml:space="preserve">. </w:t>
      </w:r>
      <w:r w:rsidR="000207DD" w:rsidRPr="005E5922">
        <w:object w:dxaOrig="1508" w:dyaOrig="984" w14:anchorId="537FF3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6pt;height:49pt" o:ole="">
            <v:imagedata r:id="rId9" o:title=""/>
          </v:shape>
          <o:OLEObject Type="Embed" ProgID="AcroExch.Document.DC" ShapeID="_x0000_i1032" DrawAspect="Icon" ObjectID="_1724236394" r:id="rId10"/>
        </w:object>
      </w:r>
    </w:p>
    <w:p w14:paraId="662F2050" w14:textId="0AFC1DF4" w:rsidR="00F7768B" w:rsidRPr="00D32CCA" w:rsidRDefault="00F7768B" w:rsidP="00F17317">
      <w:pPr>
        <w:widowControl w:val="0"/>
        <w:tabs>
          <w:tab w:val="left" w:pos="0"/>
          <w:tab w:val="left" w:pos="851"/>
          <w:tab w:val="left" w:pos="1134"/>
        </w:tabs>
        <w:spacing w:before="120" w:beforeAutospacing="1" w:after="120"/>
        <w:ind w:right="-625"/>
        <w:jc w:val="both"/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  <w:lang w:eastAsia="en-US"/>
        </w:rPr>
      </w:pPr>
      <w:r w:rsidRPr="00D32CCA"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  <w:lang w:eastAsia="en-US"/>
        </w:rPr>
        <w:t xml:space="preserve">Apstiprināšanai iesniegtajos </w:t>
      </w:r>
      <w:r w:rsidR="006270B1" w:rsidRPr="00D32CCA">
        <w:rPr>
          <w:rFonts w:ascii="Times New Roman" w:eastAsia="Calibri" w:hAnsi="Times New Roman" w:cs="Times New Roman"/>
          <w:b/>
          <w:i/>
          <w:color w:val="538135" w:themeColor="accent6" w:themeShade="BF"/>
          <w:sz w:val="24"/>
          <w:szCs w:val="24"/>
          <w:lang w:eastAsia="en-US"/>
        </w:rPr>
        <w:t xml:space="preserve">Vienas vienības izmaksu </w:t>
      </w:r>
      <w:r w:rsidR="005046A7" w:rsidRPr="00D32CCA">
        <w:rPr>
          <w:rFonts w:ascii="Times New Roman" w:eastAsia="Calibri" w:hAnsi="Times New Roman" w:cs="Times New Roman"/>
          <w:b/>
          <w:i/>
          <w:color w:val="538135" w:themeColor="accent6" w:themeShade="BF"/>
          <w:sz w:val="24"/>
          <w:szCs w:val="24"/>
          <w:lang w:eastAsia="en-US"/>
        </w:rPr>
        <w:t>metodikas</w:t>
      </w:r>
      <w:r w:rsidR="006270B1" w:rsidRPr="00D32CCA">
        <w:rPr>
          <w:rFonts w:ascii="Times New Roman" w:eastAsia="Calibri" w:hAnsi="Times New Roman" w:cs="Times New Roman"/>
          <w:b/>
          <w:i/>
          <w:color w:val="538135" w:themeColor="accent6" w:themeShade="BF"/>
          <w:sz w:val="24"/>
          <w:szCs w:val="24"/>
          <w:lang w:eastAsia="en-US"/>
        </w:rPr>
        <w:t xml:space="preserve"> </w:t>
      </w:r>
      <w:r w:rsidR="006270B1" w:rsidRPr="00D32CCA"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  <w:lang w:eastAsia="en-US"/>
        </w:rPr>
        <w:t>grozījum</w:t>
      </w:r>
      <w:r w:rsidRPr="00D32CCA"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  <w:lang w:eastAsia="en-US"/>
        </w:rPr>
        <w:t>os</w:t>
      </w:r>
      <w:r w:rsidR="006270B1" w:rsidRPr="00D32CCA"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  <w:lang w:eastAsia="en-US"/>
        </w:rPr>
        <w:t xml:space="preserve"> </w:t>
      </w:r>
      <w:r w:rsidR="000207DD"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  <w:lang w:eastAsia="en-US"/>
        </w:rPr>
        <w:t xml:space="preserve">kompensācijas </w:t>
      </w:r>
      <w:r w:rsidR="006270B1" w:rsidRPr="00D32CCA"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  <w:lang w:eastAsia="en-US"/>
        </w:rPr>
        <w:t>likm</w:t>
      </w:r>
      <w:r w:rsidRPr="00D32CCA"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  <w:lang w:eastAsia="en-US"/>
        </w:rPr>
        <w:t>e plānota</w:t>
      </w:r>
      <w:r w:rsidR="006270B1" w:rsidRPr="00D32CCA"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  <w:lang w:eastAsia="en-US"/>
        </w:rPr>
        <w:t xml:space="preserve"> </w:t>
      </w:r>
      <w:r w:rsidR="00C33A3B" w:rsidRPr="00D32CCA"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  <w:lang w:eastAsia="en-US"/>
        </w:rPr>
        <w:t>paaugstinātā apmērā</w:t>
      </w:r>
      <w:r w:rsidRPr="00D32CCA"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  <w:lang w:eastAsia="en-US"/>
        </w:rPr>
        <w:t>-</w:t>
      </w:r>
      <w:r w:rsidR="00C33A3B" w:rsidRPr="00D32CCA"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  <w:lang w:eastAsia="en-US"/>
        </w:rPr>
        <w:t xml:space="preserve"> </w:t>
      </w:r>
      <w:r w:rsidR="005046A7" w:rsidRPr="00D32CCA"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  <w:lang w:eastAsia="en-US"/>
        </w:rPr>
        <w:t xml:space="preserve">vismaz </w:t>
      </w:r>
      <w:r w:rsidR="00C33A3B" w:rsidRPr="00D32CCA"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  <w:lang w:eastAsia="en-US"/>
        </w:rPr>
        <w:t>8.67 EUR</w:t>
      </w:r>
      <w:r w:rsidR="0021658E">
        <w:rPr>
          <w:rFonts w:ascii="Times New Roman" w:eastAsia="Calibri" w:hAnsi="Times New Roman" w:cs="Times New Roman"/>
          <w:b/>
          <w:color w:val="538135" w:themeColor="accent6" w:themeShade="BF"/>
          <w:sz w:val="24"/>
          <w:szCs w:val="24"/>
          <w:lang w:eastAsia="en-US"/>
        </w:rPr>
        <w:t xml:space="preserve"> par vienu stundu.</w:t>
      </w:r>
    </w:p>
    <w:p w14:paraId="635EC5AF" w14:textId="51E4F00E" w:rsidR="0007385C" w:rsidRPr="006E6F11" w:rsidRDefault="0007385C" w:rsidP="00F17317">
      <w:pPr>
        <w:widowControl w:val="0"/>
        <w:tabs>
          <w:tab w:val="left" w:pos="0"/>
          <w:tab w:val="left" w:pos="851"/>
          <w:tab w:val="left" w:pos="1134"/>
        </w:tabs>
        <w:spacing w:before="120" w:beforeAutospacing="1" w:after="120"/>
        <w:ind w:right="-6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6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Stājoties spēkā </w:t>
      </w:r>
      <w:r w:rsidRPr="006E6F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Vienas vienības izmaksu metodikas</w:t>
      </w:r>
      <w:r w:rsidRPr="006E6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grozījumi</w:t>
      </w:r>
      <w:r w:rsidR="00EE3623" w:rsidRPr="006E6F11">
        <w:rPr>
          <w:rFonts w:ascii="Times New Roman" w:eastAsia="Calibri" w:hAnsi="Times New Roman" w:cs="Times New Roman"/>
          <w:sz w:val="24"/>
          <w:szCs w:val="24"/>
          <w:lang w:eastAsia="en-US"/>
        </w:rPr>
        <w:t>em</w:t>
      </w:r>
      <w:r w:rsidRPr="006E6F11">
        <w:rPr>
          <w:rFonts w:ascii="Times New Roman" w:eastAsia="Calibri" w:hAnsi="Times New Roman" w:cs="Times New Roman"/>
          <w:sz w:val="24"/>
          <w:szCs w:val="24"/>
          <w:lang w:eastAsia="en-US"/>
        </w:rPr>
        <w:t>, pašvaldības par to tiks informētas!</w:t>
      </w:r>
    </w:p>
    <w:p w14:paraId="1F8E29B0" w14:textId="77777777" w:rsidR="00B340FB" w:rsidRPr="00B340FB" w:rsidRDefault="001124CC" w:rsidP="00F17317">
      <w:pPr>
        <w:widowControl w:val="0"/>
        <w:tabs>
          <w:tab w:val="left" w:pos="0"/>
          <w:tab w:val="left" w:pos="851"/>
          <w:tab w:val="left" w:pos="1134"/>
        </w:tabs>
        <w:spacing w:before="100" w:beforeAutospacing="1" w:after="120"/>
        <w:ind w:right="-625"/>
        <w:jc w:val="both"/>
        <w:rPr>
          <w:b/>
          <w:color w:val="385623" w:themeColor="accent6" w:themeShade="80"/>
        </w:rPr>
      </w:pPr>
      <w:r w:rsidRPr="00B340FB"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en-US"/>
        </w:rPr>
        <w:t>7</w:t>
      </w:r>
      <w:r w:rsidR="00C33A3B" w:rsidRPr="00B340FB"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en-US"/>
        </w:rPr>
        <w:t xml:space="preserve">. </w:t>
      </w:r>
      <w:r w:rsidR="001D316B" w:rsidRPr="00B340FB"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en-US"/>
        </w:rPr>
        <w:t>Pašvaldība pilnā apmērā finansē</w:t>
      </w:r>
      <w:r w:rsidR="00791BC6" w:rsidRPr="00B340FB">
        <w:rPr>
          <w:b/>
          <w:color w:val="385623" w:themeColor="accent6" w:themeShade="80"/>
        </w:rPr>
        <w:t xml:space="preserve"> </w:t>
      </w:r>
    </w:p>
    <w:p w14:paraId="50274244" w14:textId="08D9B648" w:rsidR="002D5A43" w:rsidRPr="00B340FB" w:rsidRDefault="00B340FB" w:rsidP="00B340FB">
      <w:pPr>
        <w:pStyle w:val="Sarakstarindkopa"/>
        <w:widowControl w:val="0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spacing w:before="100" w:beforeAutospacing="1" w:after="120"/>
        <w:ind w:right="-625" w:hanging="4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0FB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791BC6" w:rsidRPr="00B34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zdevumus </w:t>
      </w:r>
      <w:r w:rsidR="00F7768B" w:rsidRPr="00B340FB">
        <w:rPr>
          <w:rFonts w:ascii="Times New Roman" w:eastAsia="Calibri" w:hAnsi="Times New Roman" w:cs="Times New Roman"/>
          <w:sz w:val="24"/>
          <w:szCs w:val="24"/>
          <w:lang w:eastAsia="en-US"/>
        </w:rPr>
        <w:t>ģ</w:t>
      </w:r>
      <w:r w:rsidR="00EE3623" w:rsidRPr="00B340FB">
        <w:rPr>
          <w:rFonts w:ascii="Times New Roman" w:eastAsia="Calibri" w:hAnsi="Times New Roman" w:cs="Times New Roman"/>
          <w:sz w:val="24"/>
          <w:szCs w:val="24"/>
          <w:lang w:eastAsia="en-US"/>
        </w:rPr>
        <w:t>imenes asistenta</w:t>
      </w:r>
      <w:r w:rsidR="00F7768B" w:rsidRPr="00B34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91BC6" w:rsidRPr="00B340FB">
        <w:rPr>
          <w:rFonts w:ascii="Times New Roman" w:eastAsia="Calibri" w:hAnsi="Times New Roman" w:cs="Times New Roman"/>
          <w:sz w:val="24"/>
          <w:szCs w:val="24"/>
          <w:lang w:eastAsia="en-US"/>
        </w:rPr>
        <w:t>pakalpojuma kvalitatīvai nodrošināšanai pašvaldībā</w:t>
      </w:r>
      <w:r w:rsidR="008E23EA" w:rsidRPr="00B34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kas </w:t>
      </w:r>
      <w:r w:rsidR="002D5A43" w:rsidRPr="00B34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tieši </w:t>
      </w:r>
      <w:r w:rsidR="008E23EA" w:rsidRPr="00B340FB">
        <w:rPr>
          <w:rFonts w:ascii="Times New Roman" w:eastAsia="Calibri" w:hAnsi="Times New Roman" w:cs="Times New Roman"/>
          <w:sz w:val="24"/>
          <w:szCs w:val="24"/>
          <w:lang w:eastAsia="en-US"/>
        </w:rPr>
        <w:t>netiks kompensēti</w:t>
      </w:r>
      <w:r w:rsidR="0084754B" w:rsidRPr="00B340FB">
        <w:rPr>
          <w:rFonts w:ascii="Times New Roman" w:eastAsia="Calibri" w:hAnsi="Times New Roman" w:cs="Times New Roman"/>
          <w:sz w:val="24"/>
          <w:szCs w:val="24"/>
          <w:lang w:eastAsia="en-US"/>
        </w:rPr>
        <w:t>, bet kā nodrošināšanai iespējams izmantot finanšu līdzekļus no saņemtās kompensācijas apmēra</w:t>
      </w:r>
      <w:r w:rsidR="002D5A43" w:rsidRPr="00FF40D0">
        <w:rPr>
          <w:rStyle w:val="Vresatsauce"/>
          <w:rFonts w:ascii="Times New Roman" w:eastAsia="Calibri" w:hAnsi="Times New Roman" w:cs="Times New Roman"/>
          <w:sz w:val="24"/>
          <w:szCs w:val="24"/>
          <w:lang w:eastAsia="en-US"/>
        </w:rPr>
        <w:footnoteReference w:id="7"/>
      </w:r>
    </w:p>
    <w:p w14:paraId="1867F600" w14:textId="41044D98" w:rsidR="00D01095" w:rsidRPr="00E13722" w:rsidRDefault="00D01095" w:rsidP="00F17317">
      <w:pPr>
        <w:pStyle w:val="Sarakstarindkopa"/>
        <w:numPr>
          <w:ilvl w:val="0"/>
          <w:numId w:val="5"/>
        </w:numPr>
        <w:spacing w:before="240"/>
        <w:ind w:right="-625" w:hanging="43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D01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nodrošina ģimenes asistentu klātbūtni profesionālās pilnveides pasākumu apmeklēšanai- ģimenes asistentu mācību </w:t>
      </w:r>
      <w:r w:rsidR="001038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un </w:t>
      </w:r>
      <w:proofErr w:type="spellStart"/>
      <w:r w:rsidR="00103890">
        <w:rPr>
          <w:rFonts w:ascii="Times New Roman" w:eastAsia="Calibri" w:hAnsi="Times New Roman" w:cs="Times New Roman"/>
          <w:sz w:val="24"/>
          <w:szCs w:val="24"/>
          <w:lang w:eastAsia="en-US"/>
        </w:rPr>
        <w:t>supervīziju</w:t>
      </w:r>
      <w:proofErr w:type="spellEnd"/>
      <w:r w:rsidR="001038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01095">
        <w:rPr>
          <w:rFonts w:ascii="Times New Roman" w:eastAsia="Calibri" w:hAnsi="Times New Roman" w:cs="Times New Roman"/>
          <w:sz w:val="24"/>
          <w:szCs w:val="24"/>
          <w:lang w:eastAsia="en-US"/>
        </w:rPr>
        <w:t>apmeklēšanai</w:t>
      </w:r>
      <w:r w:rsidR="001038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attālināti </w:t>
      </w:r>
      <w:r w:rsidR="00103890" w:rsidRPr="00E1372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un</w:t>
      </w:r>
      <w:r w:rsidRPr="00E1372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klātienē</w:t>
      </w:r>
      <w:r w:rsidR="00103890" w:rsidRPr="00E1372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</w:p>
    <w:p w14:paraId="3E9D6D47" w14:textId="103310C4" w:rsidR="00791BC6" w:rsidRPr="00D01095" w:rsidRDefault="008F68E8" w:rsidP="00F17317">
      <w:pPr>
        <w:pStyle w:val="Sarakstarindkopa"/>
        <w:numPr>
          <w:ilvl w:val="0"/>
          <w:numId w:val="5"/>
        </w:numPr>
        <w:spacing w:before="240"/>
        <w:ind w:right="-625" w:hanging="43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ģimenes asistenta </w:t>
      </w:r>
      <w:r w:rsidR="00D01095">
        <w:rPr>
          <w:rFonts w:ascii="Times New Roman" w:eastAsia="Calibri" w:hAnsi="Times New Roman" w:cs="Times New Roman"/>
          <w:sz w:val="24"/>
          <w:szCs w:val="24"/>
          <w:lang w:eastAsia="en-US"/>
        </w:rPr>
        <w:t>pakalpojuma sniegšanas laikā</w:t>
      </w:r>
      <w:r w:rsidR="00732A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pilnībā</w:t>
      </w:r>
      <w:r w:rsidR="00791BC6" w:rsidRPr="00D01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nodrošina </w:t>
      </w:r>
      <w:r w:rsidR="00B133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ceļa izdevumus nokļūšanai pie klientiem. Vai pašvaldības nodrošināts transports </w:t>
      </w:r>
      <w:r w:rsidR="00130540" w:rsidRPr="00D01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(iespējams- </w:t>
      </w:r>
      <w:r w:rsidR="00732A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nepieciešams </w:t>
      </w:r>
      <w:r w:rsidR="00130540" w:rsidRPr="00D01095">
        <w:rPr>
          <w:rFonts w:ascii="Times New Roman" w:eastAsia="Calibri" w:hAnsi="Times New Roman" w:cs="Times New Roman"/>
          <w:sz w:val="24"/>
          <w:szCs w:val="24"/>
          <w:lang w:eastAsia="en-US"/>
        </w:rPr>
        <w:t>vairākas reizes dienā)</w:t>
      </w:r>
      <w:r w:rsidR="00732A68">
        <w:rPr>
          <w:rFonts w:ascii="Times New Roman" w:eastAsia="Calibri" w:hAnsi="Times New Roman" w:cs="Times New Roman"/>
          <w:sz w:val="24"/>
          <w:szCs w:val="24"/>
          <w:lang w:eastAsia="en-US"/>
        </w:rPr>
        <w:t>, v</w:t>
      </w:r>
      <w:r w:rsidR="00791BC6" w:rsidRPr="00D01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ai pilnībā nodrošina personiskā transporta </w:t>
      </w:r>
      <w:r w:rsidR="00732A68">
        <w:rPr>
          <w:rFonts w:ascii="Times New Roman" w:eastAsia="Calibri" w:hAnsi="Times New Roman" w:cs="Times New Roman"/>
          <w:sz w:val="24"/>
          <w:szCs w:val="24"/>
          <w:lang w:eastAsia="en-US"/>
        </w:rPr>
        <w:t>izdevumus</w:t>
      </w:r>
      <w:r w:rsidR="00B133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EA106B" w:rsidRPr="00D01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vai </w:t>
      </w:r>
      <w:r w:rsidR="00BE2675">
        <w:rPr>
          <w:rFonts w:ascii="Times New Roman" w:eastAsia="Calibri" w:hAnsi="Times New Roman" w:cs="Times New Roman"/>
          <w:sz w:val="24"/>
          <w:szCs w:val="24"/>
          <w:lang w:eastAsia="en-US"/>
        </w:rPr>
        <w:t>nodrošin</w:t>
      </w:r>
      <w:r w:rsidR="00B1339F">
        <w:rPr>
          <w:rFonts w:ascii="Times New Roman" w:eastAsia="Calibri" w:hAnsi="Times New Roman" w:cs="Times New Roman"/>
          <w:sz w:val="24"/>
          <w:szCs w:val="24"/>
          <w:lang w:eastAsia="en-US"/>
        </w:rPr>
        <w:t>ot</w:t>
      </w:r>
      <w:r w:rsidR="00BE26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A106B" w:rsidRPr="00D01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citus </w:t>
      </w:r>
      <w:r w:rsidR="00BE26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ceļa </w:t>
      </w:r>
      <w:r w:rsidR="00EA106B" w:rsidRPr="00D01095">
        <w:rPr>
          <w:rFonts w:ascii="Times New Roman" w:eastAsia="Calibri" w:hAnsi="Times New Roman" w:cs="Times New Roman"/>
          <w:sz w:val="24"/>
          <w:szCs w:val="24"/>
          <w:lang w:eastAsia="en-US"/>
        </w:rPr>
        <w:t>izdevumus</w:t>
      </w:r>
      <w:r w:rsidR="00B1339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C78A925" w14:textId="4A0AA9E4" w:rsidR="00D01095" w:rsidRDefault="001D316B" w:rsidP="00F17317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before="240" w:after="120"/>
        <w:ind w:left="709" w:right="-625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316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tehnisk</w:t>
      </w:r>
      <w:r w:rsidR="00FA0E7C">
        <w:rPr>
          <w:rFonts w:ascii="Times New Roman" w:eastAsia="Calibri" w:hAnsi="Times New Roman" w:cs="Times New Roman"/>
          <w:sz w:val="24"/>
          <w:szCs w:val="24"/>
          <w:lang w:eastAsia="en-US"/>
        </w:rPr>
        <w:t>o</w:t>
      </w:r>
      <w:r w:rsidRPr="001D31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nodrošinājum</w:t>
      </w:r>
      <w:r w:rsidR="00FA0E7C">
        <w:rPr>
          <w:rFonts w:ascii="Times New Roman" w:eastAsia="Calibri" w:hAnsi="Times New Roman" w:cs="Times New Roman"/>
          <w:sz w:val="24"/>
          <w:szCs w:val="24"/>
          <w:lang w:eastAsia="en-US"/>
        </w:rPr>
        <w:t>u</w:t>
      </w:r>
      <w:r w:rsidRPr="001D31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(darba vieta ar datoru</w:t>
      </w:r>
      <w:r w:rsidR="008064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un kameru, mikrofonu</w:t>
      </w:r>
      <w:r w:rsidRPr="001D31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interneta </w:t>
      </w:r>
      <w:proofErr w:type="spellStart"/>
      <w:r w:rsidRPr="001D316B">
        <w:rPr>
          <w:rFonts w:ascii="Times New Roman" w:eastAsia="Calibri" w:hAnsi="Times New Roman" w:cs="Times New Roman"/>
          <w:sz w:val="24"/>
          <w:szCs w:val="24"/>
          <w:lang w:eastAsia="en-US"/>
        </w:rPr>
        <w:t>pieslēgums</w:t>
      </w:r>
      <w:proofErr w:type="spellEnd"/>
      <w:r w:rsidRPr="001D31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ja nepieciešams - </w:t>
      </w:r>
      <w:proofErr w:type="spellStart"/>
      <w:r w:rsidRPr="001D316B">
        <w:rPr>
          <w:rFonts w:ascii="Times New Roman" w:eastAsia="Calibri" w:hAnsi="Times New Roman" w:cs="Times New Roman"/>
          <w:sz w:val="24"/>
          <w:szCs w:val="24"/>
          <w:lang w:eastAsia="en-US"/>
        </w:rPr>
        <w:t>viedierīces</w:t>
      </w:r>
      <w:proofErr w:type="spellEnd"/>
      <w:r w:rsidRPr="001D316B">
        <w:rPr>
          <w:rFonts w:ascii="Times New Roman" w:eastAsia="Calibri" w:hAnsi="Times New Roman" w:cs="Times New Roman"/>
          <w:sz w:val="24"/>
          <w:szCs w:val="24"/>
          <w:lang w:eastAsia="en-US"/>
        </w:rPr>
        <w:t>, individuālie aizsardzības līdzekļi</w:t>
      </w:r>
      <w:r w:rsidR="0080648C">
        <w:rPr>
          <w:rFonts w:ascii="Times New Roman" w:eastAsia="Calibri" w:hAnsi="Times New Roman" w:cs="Times New Roman"/>
          <w:sz w:val="24"/>
          <w:szCs w:val="24"/>
          <w:lang w:eastAsia="en-US"/>
        </w:rPr>
        <w:t>, papīrs, printeris</w:t>
      </w:r>
      <w:r w:rsidRPr="001D316B">
        <w:rPr>
          <w:rFonts w:ascii="Times New Roman" w:eastAsia="Calibri" w:hAnsi="Times New Roman" w:cs="Times New Roman"/>
          <w:sz w:val="24"/>
          <w:szCs w:val="24"/>
          <w:lang w:eastAsia="en-US"/>
        </w:rPr>
        <w:t>) un citus pakalpojuma nodrošināšanai nepieciešamos izdevumus</w:t>
      </w:r>
      <w:r w:rsidR="00D0109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6BB5DA12" w14:textId="50093665" w:rsidR="001D316B" w:rsidRPr="00D01095" w:rsidRDefault="00955425" w:rsidP="00F17317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before="120" w:beforeAutospacing="1" w:after="120"/>
        <w:ind w:left="709" w:right="-625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095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="00FA0E7C" w:rsidRPr="00D01095">
        <w:rPr>
          <w:rFonts w:ascii="Times New Roman" w:eastAsia="Calibri" w:hAnsi="Times New Roman" w:cs="Times New Roman"/>
          <w:sz w:val="24"/>
          <w:szCs w:val="24"/>
          <w:lang w:eastAsia="en-US"/>
        </w:rPr>
        <w:t>talgojumu atvaļinājuma vai darbnespējas laikā.</w:t>
      </w:r>
    </w:p>
    <w:p w14:paraId="36AE0669" w14:textId="48FBF2E2" w:rsidR="006B5D90" w:rsidRDefault="006B5D90" w:rsidP="00F17317">
      <w:pPr>
        <w:tabs>
          <w:tab w:val="left" w:pos="0"/>
        </w:tabs>
        <w:ind w:right="-625"/>
        <w:rPr>
          <w:rFonts w:ascii="Times New Roman" w:hAnsi="Times New Roman" w:cs="Times New Roman"/>
          <w:sz w:val="24"/>
          <w:szCs w:val="24"/>
        </w:rPr>
      </w:pPr>
    </w:p>
    <w:p w14:paraId="04A19282" w14:textId="159039E2" w:rsidR="00955425" w:rsidRPr="00E61CA9" w:rsidRDefault="00D91DD2" w:rsidP="00F17317">
      <w:pPr>
        <w:tabs>
          <w:tab w:val="left" w:pos="0"/>
        </w:tabs>
        <w:ind w:right="-625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E61CA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I</w:t>
      </w:r>
      <w:r w:rsidR="002B5D48" w:rsidRPr="00E61CA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nformāciju par kompensācijas aprēķinu</w:t>
      </w:r>
      <w:r w:rsidRPr="00E61CA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aicinām aplūkot nākošā lapā!</w:t>
      </w:r>
    </w:p>
    <w:p w14:paraId="5A700664" w14:textId="16B208F7" w:rsidR="00955425" w:rsidRDefault="00955425" w:rsidP="00F17317">
      <w:pPr>
        <w:tabs>
          <w:tab w:val="left" w:pos="0"/>
        </w:tabs>
        <w:ind w:right="-625"/>
        <w:rPr>
          <w:rFonts w:ascii="Times New Roman" w:hAnsi="Times New Roman" w:cs="Times New Roman"/>
          <w:sz w:val="24"/>
          <w:szCs w:val="24"/>
        </w:rPr>
      </w:pPr>
    </w:p>
    <w:p w14:paraId="6AAD1D3B" w14:textId="05022BE7" w:rsidR="002B4B76" w:rsidRDefault="002B4B76" w:rsidP="00F17317">
      <w:pPr>
        <w:spacing w:after="160" w:line="259" w:lineRule="auto"/>
        <w:ind w:right="-6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643904" w14:textId="088472D5" w:rsidR="002B4B76" w:rsidDel="00732B2D" w:rsidRDefault="002B4B76" w:rsidP="002B4B76">
      <w:pPr>
        <w:ind w:firstLine="720"/>
        <w:rPr>
          <w:del w:id="7" w:author="Līga Mence" w:date="2022-09-01T14:29:00Z"/>
          <w:rFonts w:ascii="Times New Roman" w:hAnsi="Times New Roman" w:cs="Times New Roman"/>
          <w:sz w:val="24"/>
          <w:szCs w:val="24"/>
        </w:rPr>
        <w:sectPr w:rsidR="002B4B76" w:rsidDel="00732B2D" w:rsidSect="00F17317">
          <w:footerReference w:type="default" r:id="rId11"/>
          <w:pgSz w:w="11906" w:h="16838"/>
          <w:pgMar w:top="709" w:right="1800" w:bottom="1440" w:left="1800" w:header="708" w:footer="708" w:gutter="0"/>
          <w:cols w:space="708"/>
          <w:docGrid w:linePitch="360"/>
        </w:sectPr>
      </w:pPr>
    </w:p>
    <w:p w14:paraId="458E4A32" w14:textId="77777777" w:rsidR="00F43F20" w:rsidRPr="00F43F20" w:rsidRDefault="00F43F20" w:rsidP="002B4B76">
      <w:pPr>
        <w:ind w:left="720" w:hanging="360"/>
        <w:jc w:val="center"/>
        <w:rPr>
          <w:rFonts w:asciiTheme="minorHAnsi" w:hAnsiTheme="minorHAnsi" w:cstheme="minorBidi"/>
          <w:b/>
          <w:color w:val="385623" w:themeColor="accent6" w:themeShade="80"/>
          <w:sz w:val="32"/>
          <w:szCs w:val="32"/>
          <w:lang w:eastAsia="en-US"/>
        </w:rPr>
      </w:pPr>
      <w:bookmarkStart w:id="8" w:name="_Hlk110516580"/>
      <w:r w:rsidRPr="00F43F20">
        <w:rPr>
          <w:rFonts w:asciiTheme="minorHAnsi" w:hAnsiTheme="minorHAnsi" w:cstheme="minorBidi"/>
          <w:b/>
          <w:color w:val="385623" w:themeColor="accent6" w:themeShade="80"/>
          <w:sz w:val="32"/>
          <w:szCs w:val="32"/>
          <w:lang w:eastAsia="en-US"/>
        </w:rPr>
        <w:lastRenderedPageBreak/>
        <w:t>Pašvaldības ieguvumi iesaistoties Pilotprojektā:</w:t>
      </w:r>
    </w:p>
    <w:p w14:paraId="7EC12911" w14:textId="464A07AF" w:rsidR="00F43F20" w:rsidRPr="00B1339F" w:rsidRDefault="00F43F20" w:rsidP="002B4B7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43F20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B1339F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B1339F">
        <w:rPr>
          <w:rFonts w:ascii="Times New Roman" w:hAnsi="Times New Roman" w:cs="Times New Roman"/>
          <w:b/>
          <w:sz w:val="24"/>
          <w:szCs w:val="24"/>
          <w:lang w:eastAsia="en-US"/>
        </w:rPr>
        <w:t>Praktiskam darbam sagatavotus un izglītotus ģimenes asistentus</w:t>
      </w:r>
      <w:r w:rsidR="00764521" w:rsidRPr="00B1339F">
        <w:rPr>
          <w:rFonts w:ascii="Times New Roman" w:hAnsi="Times New Roman" w:cs="Times New Roman"/>
          <w:b/>
          <w:sz w:val="24"/>
          <w:szCs w:val="24"/>
          <w:lang w:eastAsia="en-US"/>
        </w:rPr>
        <w:t>, kas ir</w:t>
      </w:r>
      <w:r w:rsidRPr="00B1339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papildus resurss sociālajam darbiniekam</w:t>
      </w:r>
      <w:r w:rsidRPr="00B1339F">
        <w:rPr>
          <w:rFonts w:ascii="Times New Roman" w:hAnsi="Times New Roman" w:cs="Times New Roman"/>
          <w:sz w:val="24"/>
          <w:szCs w:val="24"/>
          <w:lang w:eastAsia="en-US"/>
        </w:rPr>
        <w:t>!</w:t>
      </w:r>
    </w:p>
    <w:p w14:paraId="53516743" w14:textId="77777777" w:rsidR="00F43F20" w:rsidRPr="00B1339F" w:rsidRDefault="00F43F20" w:rsidP="002B4B7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1339F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B1339F">
        <w:rPr>
          <w:rFonts w:ascii="Times New Roman" w:hAnsi="Times New Roman" w:cs="Times New Roman"/>
          <w:b/>
          <w:sz w:val="24"/>
          <w:szCs w:val="24"/>
          <w:lang w:eastAsia="en-US"/>
        </w:rPr>
        <w:t>Jaunu sociālo pakalpojumu</w:t>
      </w:r>
      <w:r w:rsidRPr="00B1339F">
        <w:rPr>
          <w:rFonts w:ascii="Times New Roman" w:hAnsi="Times New Roman" w:cs="Times New Roman"/>
          <w:sz w:val="24"/>
          <w:szCs w:val="24"/>
          <w:lang w:eastAsia="en-US"/>
        </w:rPr>
        <w:t>, kā ietvaros tiek veicināta sociālo un praktisko iemaņu apguve un pilnveidošana ģimeņu un personu dzīvesvietā un apkārtējā vidē.</w:t>
      </w:r>
    </w:p>
    <w:p w14:paraId="74F3595E" w14:textId="77777777" w:rsidR="00F43F20" w:rsidRPr="00F43F20" w:rsidRDefault="00F43F20" w:rsidP="002B4B7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1339F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B1339F">
        <w:rPr>
          <w:rFonts w:ascii="Times New Roman" w:hAnsi="Times New Roman" w:cs="Times New Roman"/>
          <w:b/>
          <w:sz w:val="24"/>
          <w:szCs w:val="24"/>
          <w:lang w:eastAsia="en-US"/>
        </w:rPr>
        <w:t>. Sabiedrības locekļus</w:t>
      </w:r>
      <w:r w:rsidRPr="00B1339F">
        <w:rPr>
          <w:rFonts w:ascii="Times New Roman" w:hAnsi="Times New Roman" w:cs="Times New Roman"/>
          <w:sz w:val="24"/>
          <w:szCs w:val="24"/>
          <w:lang w:eastAsia="en-US"/>
        </w:rPr>
        <w:t>, kas patstāvīgi</w:t>
      </w:r>
      <w:r w:rsidRPr="00F43F20">
        <w:rPr>
          <w:rFonts w:ascii="Times New Roman" w:hAnsi="Times New Roman" w:cs="Times New Roman"/>
          <w:sz w:val="24"/>
          <w:szCs w:val="24"/>
          <w:lang w:eastAsia="en-US"/>
        </w:rPr>
        <w:t xml:space="preserve"> vai ar nelielu ģimenes asistenta atbalstu spēj pārvarēt radušās grūtības, attīstot spējas patstāvīgi veiksmīgi sociāli funkcionēt, integrēties darba tirgū, izglītības iestādēs un sabiedrībā.</w:t>
      </w:r>
    </w:p>
    <w:p w14:paraId="36B857CC" w14:textId="77777777" w:rsidR="00F43F20" w:rsidRPr="00F43F20" w:rsidRDefault="00F43F20" w:rsidP="002B4B7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590CEF45" w14:textId="20397178" w:rsidR="00F43F20" w:rsidRPr="00F43F20" w:rsidRDefault="00F43F20" w:rsidP="002B4B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43F20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r w:rsidRPr="00F43F20">
        <w:rPr>
          <w:rFonts w:ascii="Times New Roman" w:hAnsi="Times New Roman" w:cs="Times New Roman"/>
          <w:b/>
          <w:sz w:val="24"/>
          <w:szCs w:val="24"/>
          <w:lang w:eastAsia="en-US"/>
        </w:rPr>
        <w:t>Materiālais ieguvums</w:t>
      </w:r>
      <w:r w:rsidRPr="00B1339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- ministrija sedz ne tikai ģimenes asistenta darba </w:t>
      </w:r>
      <w:r w:rsidR="00BB3C90" w:rsidRPr="00B1339F">
        <w:rPr>
          <w:rFonts w:ascii="Times New Roman" w:hAnsi="Times New Roman" w:cs="Times New Roman"/>
          <w:b/>
          <w:sz w:val="24"/>
          <w:szCs w:val="24"/>
          <w:lang w:eastAsia="en-US"/>
        </w:rPr>
        <w:t>atalgojumu</w:t>
      </w:r>
      <w:r w:rsidRPr="00B1339F">
        <w:rPr>
          <w:rFonts w:ascii="Times New Roman" w:hAnsi="Times New Roman" w:cs="Times New Roman"/>
          <w:b/>
          <w:sz w:val="24"/>
          <w:szCs w:val="24"/>
          <w:lang w:eastAsia="en-US"/>
        </w:rPr>
        <w:t>, bet nodrošina kompensāciju tādā apmērā, ka katru ceturksni paliek pāri finanšu līdzekļi-</w:t>
      </w:r>
      <w:r w:rsidRPr="00F43F2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F43F20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starpība (</w:t>
      </w:r>
      <w:r w:rsidRPr="00F43F20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skat. tabulu</w:t>
      </w:r>
      <w:r w:rsidRPr="00F43F20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)</w:t>
      </w:r>
      <w:r w:rsidRPr="00F43F20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43F20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F43F20">
        <w:rPr>
          <w:rFonts w:ascii="Times New Roman" w:hAnsi="Times New Roman" w:cs="Times New Roman"/>
          <w:sz w:val="24"/>
          <w:szCs w:val="24"/>
          <w:lang w:eastAsia="en-US"/>
        </w:rPr>
        <w:t xml:space="preserve">ko iespējams </w:t>
      </w:r>
      <w:r w:rsidRPr="00F43F20">
        <w:rPr>
          <w:rFonts w:ascii="Times New Roman" w:hAnsi="Times New Roman" w:cs="Times New Roman"/>
          <w:lang w:eastAsia="en-US"/>
        </w:rPr>
        <w:t>izmantot pašvaldības izdevumiem, kas saistīti ar ģimenes asistenta pakalpojuma veiksmīgu nodrošināšanu Jūsu pašvaldībā, kā piemēram:</w:t>
      </w:r>
    </w:p>
    <w:p w14:paraId="604412D1" w14:textId="6EB36204" w:rsidR="00F43F20" w:rsidRPr="00F43F20" w:rsidRDefault="00F43F20" w:rsidP="002B4B76">
      <w:pPr>
        <w:numPr>
          <w:ilvl w:val="0"/>
          <w:numId w:val="12"/>
        </w:numPr>
        <w:autoSpaceDE w:val="0"/>
        <w:autoSpaceDN w:val="0"/>
        <w:adjustRightInd w:val="0"/>
        <w:spacing w:after="160"/>
        <w:contextualSpacing/>
        <w:jc w:val="both"/>
        <w:rPr>
          <w:rFonts w:ascii="Times New Roman" w:hAnsi="Times New Roman" w:cs="Times New Roman"/>
          <w:i/>
          <w:lang w:eastAsia="en-US"/>
        </w:rPr>
      </w:pPr>
      <w:r w:rsidRPr="00F43F20">
        <w:rPr>
          <w:rFonts w:ascii="Times New Roman" w:hAnsi="Times New Roman" w:cs="Times New Roman"/>
          <w:i/>
          <w:lang w:eastAsia="en-US"/>
        </w:rPr>
        <w:t>ceļa izdevumu pie/no klientiem atmaksa (degvielas izdevumu kompensācijai vai citi</w:t>
      </w:r>
      <w:r w:rsidR="00764521">
        <w:rPr>
          <w:rFonts w:ascii="Times New Roman" w:hAnsi="Times New Roman" w:cs="Times New Roman"/>
          <w:i/>
          <w:lang w:eastAsia="en-US"/>
        </w:rPr>
        <w:t xml:space="preserve"> atmaksas veidi</w:t>
      </w:r>
      <w:r w:rsidRPr="00F43F20">
        <w:rPr>
          <w:rFonts w:ascii="Times New Roman" w:hAnsi="Times New Roman" w:cs="Times New Roman"/>
          <w:i/>
          <w:lang w:eastAsia="en-US"/>
        </w:rPr>
        <w:t xml:space="preserve">), </w:t>
      </w:r>
    </w:p>
    <w:p w14:paraId="2B28B1C0" w14:textId="77777777" w:rsidR="00764521" w:rsidRDefault="00F43F20" w:rsidP="002B4B76">
      <w:pPr>
        <w:numPr>
          <w:ilvl w:val="0"/>
          <w:numId w:val="12"/>
        </w:numPr>
        <w:autoSpaceDE w:val="0"/>
        <w:autoSpaceDN w:val="0"/>
        <w:adjustRightInd w:val="0"/>
        <w:spacing w:after="160"/>
        <w:contextualSpacing/>
        <w:jc w:val="both"/>
        <w:rPr>
          <w:rFonts w:ascii="Times New Roman" w:hAnsi="Times New Roman" w:cs="Times New Roman"/>
          <w:i/>
          <w:lang w:eastAsia="en-US"/>
        </w:rPr>
      </w:pPr>
      <w:r w:rsidRPr="00F43F20">
        <w:rPr>
          <w:rFonts w:ascii="Times New Roman" w:hAnsi="Times New Roman" w:cs="Times New Roman"/>
          <w:i/>
          <w:lang w:eastAsia="en-US"/>
        </w:rPr>
        <w:t>motivējoša piemaksas pie darba algas</w:t>
      </w:r>
      <w:r w:rsidR="00764521">
        <w:rPr>
          <w:rFonts w:ascii="Times New Roman" w:hAnsi="Times New Roman" w:cs="Times New Roman"/>
          <w:i/>
          <w:lang w:eastAsia="en-US"/>
        </w:rPr>
        <w:t xml:space="preserve"> gan ģimenes asistentam, gan sociālajam darbiniekam, kas sadarbojas ar ģ</w:t>
      </w:r>
      <w:r w:rsidR="00764521" w:rsidRPr="00764521">
        <w:rPr>
          <w:rFonts w:ascii="Times New Roman" w:hAnsi="Times New Roman" w:cs="Times New Roman"/>
          <w:i/>
          <w:lang w:eastAsia="en-US"/>
        </w:rPr>
        <w:t>imenes asistentu</w:t>
      </w:r>
      <w:r w:rsidRPr="00764521">
        <w:rPr>
          <w:rFonts w:ascii="Times New Roman" w:hAnsi="Times New Roman" w:cs="Times New Roman"/>
          <w:i/>
          <w:lang w:eastAsia="en-US"/>
        </w:rPr>
        <w:t xml:space="preserve">, </w:t>
      </w:r>
    </w:p>
    <w:p w14:paraId="4CF23646" w14:textId="4EF77B6F" w:rsidR="00F43F20" w:rsidRDefault="006D5CCA" w:rsidP="002B4B76">
      <w:pPr>
        <w:numPr>
          <w:ilvl w:val="0"/>
          <w:numId w:val="12"/>
        </w:numPr>
        <w:autoSpaceDE w:val="0"/>
        <w:autoSpaceDN w:val="0"/>
        <w:adjustRightInd w:val="0"/>
        <w:spacing w:after="160"/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 xml:space="preserve">ģimenes asistenta </w:t>
      </w:r>
      <w:r w:rsidR="00F43F20" w:rsidRPr="00F43F20">
        <w:rPr>
          <w:rFonts w:ascii="Times New Roman" w:hAnsi="Times New Roman" w:cs="Times New Roman"/>
          <w:i/>
          <w:lang w:eastAsia="en-US"/>
        </w:rPr>
        <w:t xml:space="preserve">darba pienākumu pildīšanai nepieciešamā tehniskā nodrošinājuma iegādei, piemēram- </w:t>
      </w:r>
      <w:proofErr w:type="spellStart"/>
      <w:r w:rsidR="00F43F20" w:rsidRPr="00F43F20">
        <w:rPr>
          <w:rFonts w:ascii="Times New Roman" w:hAnsi="Times New Roman" w:cs="Times New Roman"/>
          <w:i/>
          <w:lang w:eastAsia="en-US"/>
        </w:rPr>
        <w:t>viedierīču</w:t>
      </w:r>
      <w:proofErr w:type="spellEnd"/>
      <w:r w:rsidR="00764521">
        <w:rPr>
          <w:rFonts w:ascii="Times New Roman" w:hAnsi="Times New Roman" w:cs="Times New Roman"/>
          <w:i/>
          <w:lang w:eastAsia="en-US"/>
        </w:rPr>
        <w:t>, datortehnikas</w:t>
      </w:r>
      <w:r w:rsidR="00F43F20" w:rsidRPr="00F43F20">
        <w:rPr>
          <w:rFonts w:ascii="Times New Roman" w:hAnsi="Times New Roman" w:cs="Times New Roman"/>
          <w:i/>
          <w:lang w:eastAsia="en-US"/>
        </w:rPr>
        <w:t xml:space="preserve"> iegāde u.</w:t>
      </w:r>
      <w:r w:rsidR="00F43F20" w:rsidRPr="00F43F20">
        <w:rPr>
          <w:rFonts w:ascii="Times New Roman" w:hAnsi="Times New Roman" w:cs="Times New Roman"/>
          <w:lang w:eastAsia="en-US"/>
        </w:rPr>
        <w:t>c.</w:t>
      </w:r>
    </w:p>
    <w:p w14:paraId="58BC5614" w14:textId="43C4189C" w:rsidR="006D5CCA" w:rsidRDefault="006D5CCA" w:rsidP="006D5CCA">
      <w:pPr>
        <w:numPr>
          <w:ilvl w:val="0"/>
          <w:numId w:val="12"/>
        </w:numPr>
        <w:autoSpaceDE w:val="0"/>
        <w:autoSpaceDN w:val="0"/>
        <w:adjustRightInd w:val="0"/>
        <w:spacing w:after="160"/>
        <w:contextualSpacing/>
        <w:jc w:val="both"/>
        <w:rPr>
          <w:rFonts w:ascii="Times New Roman" w:hAnsi="Times New Roman" w:cs="Times New Roman"/>
          <w:i/>
          <w:lang w:eastAsia="en-US"/>
        </w:rPr>
      </w:pPr>
      <w:r w:rsidRPr="00764521">
        <w:rPr>
          <w:rFonts w:ascii="Times New Roman" w:hAnsi="Times New Roman" w:cs="Times New Roman"/>
          <w:i/>
          <w:lang w:eastAsia="en-US"/>
        </w:rPr>
        <w:t xml:space="preserve">veselības apdrošināšanas polises iegāde, atvaļinājuma pabalsta nodrošināšanai u.c. </w:t>
      </w:r>
    </w:p>
    <w:p w14:paraId="54F0EC37" w14:textId="77777777" w:rsidR="00AC1DEE" w:rsidRPr="00764521" w:rsidRDefault="00AC1DEE" w:rsidP="00AC1DEE">
      <w:pPr>
        <w:autoSpaceDE w:val="0"/>
        <w:autoSpaceDN w:val="0"/>
        <w:adjustRightInd w:val="0"/>
        <w:spacing w:after="160"/>
        <w:ind w:left="720"/>
        <w:contextualSpacing/>
        <w:jc w:val="both"/>
        <w:rPr>
          <w:rFonts w:ascii="Times New Roman" w:hAnsi="Times New Roman" w:cs="Times New Roman"/>
          <w:i/>
          <w:lang w:eastAsia="en-US"/>
        </w:rPr>
      </w:pPr>
    </w:p>
    <w:p w14:paraId="0211D454" w14:textId="3017891F" w:rsidR="0035778B" w:rsidRPr="00F43F20" w:rsidRDefault="00224FA7" w:rsidP="00AC1DEE">
      <w:pPr>
        <w:autoSpaceDE w:val="0"/>
        <w:autoSpaceDN w:val="0"/>
        <w:adjustRightInd w:val="0"/>
        <w:spacing w:after="160"/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Papildus, k</w:t>
      </w:r>
      <w:r w:rsidR="00AC1DEE" w:rsidRPr="00224FA7">
        <w:rPr>
          <w:rFonts w:ascii="Times New Roman" w:hAnsi="Times New Roman" w:cs="Times New Roman"/>
          <w:b/>
          <w:lang w:eastAsia="en-US"/>
        </w:rPr>
        <w:t>opā ar kompensāciju tiek aprēķināta un izmaksāta projekta “Profesionāla sociālā darba attīstība pašvaldībās” netiešo izmaksu summ</w:t>
      </w:r>
      <w:r w:rsidRPr="00224FA7">
        <w:rPr>
          <w:rFonts w:ascii="Times New Roman" w:hAnsi="Times New Roman" w:cs="Times New Roman"/>
          <w:b/>
          <w:lang w:eastAsia="en-US"/>
        </w:rPr>
        <w:t>a</w:t>
      </w:r>
      <w:r w:rsidR="00AC1DEE" w:rsidRPr="00AC1DEE">
        <w:rPr>
          <w:rFonts w:ascii="Times New Roman" w:hAnsi="Times New Roman" w:cs="Times New Roman"/>
          <w:lang w:eastAsia="en-US"/>
        </w:rPr>
        <w:t xml:space="preserve"> 15% apmērā no faktiski veikto tiešo izdevumu apmēra attiecīgajā ceturksnī, t.i. no ģimenes asistentu atlīdzības par amata pienākumu veikšanu kompensējamās summas.</w:t>
      </w:r>
    </w:p>
    <w:p w14:paraId="0318E77C" w14:textId="77777777" w:rsidR="00F43F20" w:rsidRPr="00F43F20" w:rsidRDefault="00F43F20" w:rsidP="002B4B76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lang w:eastAsia="en-US"/>
        </w:rPr>
      </w:pPr>
    </w:p>
    <w:p w14:paraId="6D754188" w14:textId="75E943DB" w:rsidR="00F43F20" w:rsidRPr="00F43F20" w:rsidRDefault="00F43F20" w:rsidP="002B4B7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43F20">
        <w:rPr>
          <w:rFonts w:ascii="Times New Roman" w:hAnsi="Times New Roman" w:cs="Times New Roman"/>
          <w:sz w:val="24"/>
          <w:szCs w:val="24"/>
          <w:lang w:eastAsia="en-US"/>
        </w:rPr>
        <w:t>Ģimenes asistenta d</w:t>
      </w:r>
      <w:r w:rsidRPr="00F43F20">
        <w:rPr>
          <w:rFonts w:ascii="Times New Roman" w:hAnsi="Times New Roman" w:cs="Times New Roman"/>
          <w:lang w:eastAsia="en-US"/>
        </w:rPr>
        <w:t xml:space="preserve">arba alga </w:t>
      </w:r>
      <w:r w:rsidR="00925C50" w:rsidRPr="0057005B">
        <w:rPr>
          <w:rFonts w:ascii="Times New Roman" w:hAnsi="Times New Roman" w:cs="Times New Roman"/>
          <w:lang w:eastAsia="en-US"/>
        </w:rPr>
        <w:t>P</w:t>
      </w:r>
      <w:r w:rsidRPr="0057005B">
        <w:rPr>
          <w:rFonts w:ascii="Times New Roman" w:hAnsi="Times New Roman" w:cs="Times New Roman"/>
          <w:lang w:eastAsia="en-US"/>
        </w:rPr>
        <w:t>ilotprojektā</w:t>
      </w:r>
      <w:r w:rsidRPr="00925C50">
        <w:rPr>
          <w:rFonts w:ascii="Times New Roman" w:hAnsi="Times New Roman" w:cs="Times New Roman"/>
          <w:lang w:eastAsia="en-US"/>
        </w:rPr>
        <w:t xml:space="preserve"> </w:t>
      </w:r>
      <w:r w:rsidRPr="00F43F20">
        <w:rPr>
          <w:rFonts w:ascii="Times New Roman" w:hAnsi="Times New Roman" w:cs="Times New Roman"/>
          <w:lang w:eastAsia="en-US"/>
        </w:rPr>
        <w:t xml:space="preserve">ar normālu darba laiku, </w:t>
      </w:r>
      <w:r w:rsidR="00E05D4B">
        <w:rPr>
          <w:rFonts w:ascii="Times New Roman" w:hAnsi="Times New Roman" w:cs="Times New Roman"/>
          <w:b/>
          <w:lang w:eastAsia="en-US"/>
        </w:rPr>
        <w:t>1005,- EUR</w:t>
      </w:r>
      <w:r w:rsidRPr="00F43F20">
        <w:rPr>
          <w:rFonts w:ascii="Times New Roman" w:hAnsi="Times New Roman" w:cs="Times New Roman"/>
          <w:lang w:eastAsia="en-US"/>
        </w:rPr>
        <w:t xml:space="preserve"> mēnesī,</w:t>
      </w:r>
      <w:r w:rsidRPr="00F43F20">
        <w:rPr>
          <w:rFonts w:ascii="Times New Roman" w:hAnsi="Times New Roman" w:cs="Times New Roman"/>
          <w:u w:val="single"/>
          <w:lang w:eastAsia="en-US"/>
        </w:rPr>
        <w:t xml:space="preserve"> neskaitot</w:t>
      </w:r>
      <w:r w:rsidRPr="00F43F20">
        <w:rPr>
          <w:rFonts w:ascii="Times New Roman" w:hAnsi="Times New Roman" w:cs="Times New Roman"/>
          <w:lang w:eastAsia="en-US"/>
        </w:rPr>
        <w:t xml:space="preserve"> darba devēja </w:t>
      </w:r>
      <w:r w:rsidRPr="00F43F20">
        <w:rPr>
          <w:rFonts w:ascii="Times New Roman" w:hAnsi="Times New Roman" w:cs="Times New Roman"/>
          <w:bCs/>
          <w:color w:val="000000"/>
          <w:lang w:eastAsia="en-US"/>
        </w:rPr>
        <w:t>valsts sociālās apdrošināšanas obligāto iemaksu likmi</w:t>
      </w:r>
      <w:r w:rsidRPr="00F43F20">
        <w:rPr>
          <w:rFonts w:ascii="Times New Roman" w:hAnsi="Times New Roman" w:cs="Times New Roman"/>
          <w:color w:val="000000"/>
          <w:lang w:eastAsia="en-US"/>
        </w:rPr>
        <w:t> (VSAOI 23,59%);</w:t>
      </w:r>
    </w:p>
    <w:bookmarkEnd w:id="8"/>
    <w:p w14:paraId="21DDBF85" w14:textId="77777777" w:rsidR="00D438B7" w:rsidRPr="00D438B7" w:rsidRDefault="00D438B7" w:rsidP="00D438B7">
      <w:pPr>
        <w:numPr>
          <w:ilvl w:val="0"/>
          <w:numId w:val="10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b/>
          <w:color w:val="000000"/>
          <w:lang w:eastAsia="en-US"/>
        </w:rPr>
      </w:pPr>
      <w:r w:rsidRPr="00D438B7">
        <w:rPr>
          <w:rFonts w:ascii="Times New Roman" w:hAnsi="Times New Roman" w:cs="Times New Roman"/>
          <w:color w:val="000000"/>
          <w:lang w:eastAsia="en-US"/>
        </w:rPr>
        <w:t>papildus atlīdzībai (1 005,- EUR) tiek piemērota likuma “Par valsts sociālo apdrošināšanu” 18. panta pirmajā daļā noteiktā darba devēja obligāto iemaksu likme 23,59 % apmērā jeb 237,08 EUR</w:t>
      </w:r>
      <w:r w:rsidRPr="00D438B7">
        <w:rPr>
          <w:rFonts w:ascii="Times New Roman" w:hAnsi="Times New Roman" w:cs="Times New Roman"/>
          <w:b/>
          <w:color w:val="000000"/>
          <w:lang w:eastAsia="en-US"/>
        </w:rPr>
        <w:t>: 1 005,00 + 237,08 = 1 242,08 EUR / mēnesī;</w:t>
      </w:r>
    </w:p>
    <w:p w14:paraId="530917E6" w14:textId="77777777" w:rsidR="00D438B7" w:rsidRPr="00D438B7" w:rsidRDefault="00D438B7" w:rsidP="00D438B7">
      <w:pPr>
        <w:ind w:left="720"/>
        <w:contextualSpacing/>
        <w:jc w:val="both"/>
        <w:rPr>
          <w:rFonts w:ascii="Times New Roman" w:hAnsi="Times New Roman" w:cs="Times New Roman"/>
          <w:b/>
          <w:color w:val="000000"/>
          <w:lang w:eastAsia="en-US"/>
        </w:rPr>
      </w:pPr>
    </w:p>
    <w:p w14:paraId="1EE6B071" w14:textId="77777777" w:rsidR="00D438B7" w:rsidRPr="00D438B7" w:rsidRDefault="00D438B7" w:rsidP="00D438B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000000"/>
          <w:lang w:eastAsia="en-US"/>
        </w:rPr>
      </w:pPr>
      <w:r w:rsidRPr="0057005B">
        <w:rPr>
          <w:rFonts w:ascii="Times New Roman" w:hAnsi="Times New Roman" w:cs="Times New Roman"/>
          <w:color w:val="000000"/>
          <w:u w:val="single"/>
          <w:lang w:eastAsia="en-US"/>
        </w:rPr>
        <w:t>Plānotā</w:t>
      </w:r>
      <w:r w:rsidRPr="00D438B7">
        <w:rPr>
          <w:rFonts w:ascii="Times New Roman" w:hAnsi="Times New Roman" w:cs="Times New Roman"/>
          <w:color w:val="000000"/>
          <w:lang w:eastAsia="en-US"/>
        </w:rPr>
        <w:t xml:space="preserve"> ministrijas kompensācijas likme </w:t>
      </w:r>
      <w:r w:rsidRPr="00D438B7">
        <w:rPr>
          <w:rFonts w:ascii="Times New Roman" w:hAnsi="Times New Roman" w:cs="Times New Roman"/>
          <w:b/>
          <w:color w:val="000000"/>
          <w:lang w:eastAsia="en-US"/>
        </w:rPr>
        <w:t>8.67 EUR/stundā</w:t>
      </w:r>
      <w:r w:rsidRPr="00D438B7">
        <w:rPr>
          <w:rFonts w:ascii="Times New Roman" w:hAnsi="Times New Roman" w:cs="Times New Roman"/>
          <w:color w:val="000000"/>
          <w:lang w:eastAsia="en-US"/>
        </w:rPr>
        <w:t xml:space="preserve">, saskaņā </w:t>
      </w:r>
      <w:r w:rsidRPr="00D438B7">
        <w:rPr>
          <w:rFonts w:ascii="Times New Roman" w:hAnsi="Times New Roman" w:cs="Times New Roman"/>
          <w:i/>
          <w:color w:val="000000"/>
          <w:lang w:eastAsia="en-US"/>
        </w:rPr>
        <w:t>ar Vienas vienības izmaksu metodikā</w:t>
      </w:r>
      <w:r w:rsidRPr="00D438B7">
        <w:rPr>
          <w:rFonts w:ascii="Times New Roman" w:hAnsi="Times New Roman" w:cs="Times New Roman"/>
          <w:color w:val="000000"/>
          <w:lang w:eastAsia="en-US"/>
        </w:rPr>
        <w:t xml:space="preserve"> plānoto vienas stundas likmi.</w:t>
      </w:r>
    </w:p>
    <w:p w14:paraId="416DCF45" w14:textId="77777777" w:rsidR="00D438B7" w:rsidRPr="00D438B7" w:rsidRDefault="00D438B7" w:rsidP="00D438B7">
      <w:pPr>
        <w:spacing w:after="160" w:line="259" w:lineRule="auto"/>
        <w:jc w:val="both"/>
        <w:rPr>
          <w:rFonts w:asciiTheme="majorHAnsi" w:hAnsiTheme="majorHAnsi" w:cstheme="majorHAnsi"/>
          <w:lang w:eastAsia="en-US"/>
        </w:rPr>
      </w:pPr>
    </w:p>
    <w:p w14:paraId="2CB56C86" w14:textId="77777777" w:rsidR="00D438B7" w:rsidRPr="00D438B7" w:rsidRDefault="00D438B7" w:rsidP="00D438B7">
      <w:pPr>
        <w:contextualSpacing/>
        <w:rPr>
          <w:rFonts w:ascii="Times New Roman" w:hAnsi="Times New Roman" w:cs="Times New Roman"/>
          <w:lang w:eastAsia="en-US"/>
        </w:rPr>
      </w:pPr>
      <w:r w:rsidRPr="00D438B7">
        <w:rPr>
          <w:rFonts w:ascii="Times New Roman" w:hAnsi="Times New Roman" w:cs="Times New Roman"/>
          <w:color w:val="000000"/>
          <w:lang w:eastAsia="en-US"/>
        </w:rPr>
        <w:t>Aprēķins veikts, ņemot vērā</w:t>
      </w:r>
      <w:r w:rsidRPr="00D438B7">
        <w:rPr>
          <w:rFonts w:ascii="Times New Roman" w:hAnsi="Times New Roman" w:cs="Times New Roman"/>
          <w:b/>
          <w:color w:val="000000"/>
          <w:lang w:eastAsia="en-US"/>
        </w:rPr>
        <w:t xml:space="preserve"> vidējo</w:t>
      </w:r>
      <w:r w:rsidRPr="00D438B7">
        <w:rPr>
          <w:rFonts w:ascii="Times New Roman" w:hAnsi="Times New Roman" w:cs="Times New Roman"/>
          <w:color w:val="000000"/>
          <w:u w:val="single"/>
          <w:lang w:eastAsia="en-US"/>
        </w:rPr>
        <w:t xml:space="preserve"> </w:t>
      </w:r>
      <w:r w:rsidRPr="00D438B7">
        <w:rPr>
          <w:rFonts w:ascii="Times New Roman" w:hAnsi="Times New Roman" w:cs="Times New Roman"/>
          <w:color w:val="000000"/>
          <w:lang w:eastAsia="en-US"/>
        </w:rPr>
        <w:t>darba dienu skaitu 3 mēnešu laikā (40 stundas nedēļā, 21 darba diena mēnesī,  vidēji 168 stundas mēnesī un vidēji 2016 stundas gadā).</w:t>
      </w:r>
    </w:p>
    <w:p w14:paraId="47111E15" w14:textId="77777777" w:rsidR="00D438B7" w:rsidRPr="00D438B7" w:rsidRDefault="00D438B7" w:rsidP="00D438B7">
      <w:pPr>
        <w:ind w:left="720"/>
        <w:contextualSpacing/>
        <w:rPr>
          <w:rFonts w:ascii="Times New Roman" w:hAnsi="Times New Roman" w:cs="Times New Roman"/>
          <w:lang w:eastAsia="en-US"/>
        </w:rPr>
      </w:pPr>
    </w:p>
    <w:tbl>
      <w:tblPr>
        <w:tblStyle w:val="Reatabula"/>
        <w:tblW w:w="15735" w:type="dxa"/>
        <w:tblInd w:w="-431" w:type="dxa"/>
        <w:tblLook w:val="04A0" w:firstRow="1" w:lastRow="0" w:firstColumn="1" w:lastColumn="0" w:noHBand="0" w:noVBand="1"/>
      </w:tblPr>
      <w:tblGrid>
        <w:gridCol w:w="1844"/>
        <w:gridCol w:w="1826"/>
        <w:gridCol w:w="2143"/>
        <w:gridCol w:w="1984"/>
        <w:gridCol w:w="1936"/>
        <w:gridCol w:w="2046"/>
        <w:gridCol w:w="2046"/>
        <w:gridCol w:w="1910"/>
      </w:tblGrid>
      <w:tr w:rsidR="00225427" w:rsidRPr="00D438B7" w14:paraId="7B1CFA88" w14:textId="75D0F9CA" w:rsidTr="00BB2AA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D774" w14:textId="0E1B81E8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38B7">
              <w:rPr>
                <w:rFonts w:ascii="Times New Roman" w:hAnsi="Times New Roman" w:cs="Times New Roman"/>
                <w:lang w:eastAsia="en-US"/>
              </w:rPr>
              <w:t>Iesaiste</w:t>
            </w:r>
            <w:r w:rsidRPr="00D438B7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Pr="00D438B7">
              <w:rPr>
                <w:rFonts w:ascii="Times New Roman" w:hAnsi="Times New Roman" w:cs="Times New Roman"/>
                <w:lang w:eastAsia="en-US"/>
              </w:rPr>
              <w:t xml:space="preserve">(slodze) darbam </w:t>
            </w:r>
            <w:r w:rsidR="00925C50">
              <w:rPr>
                <w:rFonts w:ascii="Times New Roman" w:hAnsi="Times New Roman" w:cs="Times New Roman"/>
                <w:b/>
                <w:lang w:eastAsia="en-US"/>
              </w:rPr>
              <w:t>P</w:t>
            </w:r>
            <w:r w:rsidRPr="00D438B7">
              <w:rPr>
                <w:rFonts w:ascii="Times New Roman" w:hAnsi="Times New Roman" w:cs="Times New Roman"/>
                <w:b/>
                <w:lang w:eastAsia="en-US"/>
              </w:rPr>
              <w:t>ilotprojektā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7674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38B7">
              <w:rPr>
                <w:rFonts w:ascii="Times New Roman" w:hAnsi="Times New Roman" w:cs="Times New Roman"/>
                <w:b/>
                <w:lang w:eastAsia="en-US"/>
              </w:rPr>
              <w:t>30%</w:t>
            </w:r>
            <w:r w:rsidRPr="00D438B7">
              <w:rPr>
                <w:rFonts w:ascii="Times New Roman" w:hAnsi="Times New Roman" w:cs="Times New Roman"/>
                <w:lang w:eastAsia="en-US"/>
              </w:rPr>
              <w:t xml:space="preserve"> jeb </w:t>
            </w:r>
            <w:r w:rsidRPr="00D438B7">
              <w:rPr>
                <w:rFonts w:ascii="Times New Roman" w:hAnsi="Times New Roman" w:cs="Times New Roman"/>
                <w:b/>
                <w:lang w:eastAsia="en-US"/>
              </w:rPr>
              <w:t>50,4</w:t>
            </w:r>
            <w:r w:rsidRPr="00D438B7">
              <w:rPr>
                <w:rFonts w:ascii="Times New Roman" w:hAnsi="Times New Roman" w:cs="Times New Roman"/>
                <w:lang w:eastAsia="en-US"/>
              </w:rPr>
              <w:t xml:space="preserve"> stundas mēnesī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F69D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38B7">
              <w:rPr>
                <w:rFonts w:ascii="Times New Roman" w:hAnsi="Times New Roman" w:cs="Times New Roman"/>
                <w:b/>
                <w:lang w:eastAsia="en-US"/>
              </w:rPr>
              <w:t>40%</w:t>
            </w:r>
            <w:r w:rsidRPr="00D438B7">
              <w:rPr>
                <w:rFonts w:ascii="Times New Roman" w:hAnsi="Times New Roman" w:cs="Times New Roman"/>
                <w:lang w:eastAsia="en-US"/>
              </w:rPr>
              <w:t xml:space="preserve"> jeb </w:t>
            </w:r>
            <w:r w:rsidRPr="00D438B7">
              <w:rPr>
                <w:rFonts w:ascii="Times New Roman" w:hAnsi="Times New Roman" w:cs="Times New Roman"/>
                <w:b/>
                <w:lang w:eastAsia="en-US"/>
              </w:rPr>
              <w:t>67,2</w:t>
            </w:r>
            <w:r w:rsidRPr="00D438B7">
              <w:rPr>
                <w:rFonts w:ascii="Times New Roman" w:hAnsi="Times New Roman" w:cs="Times New Roman"/>
                <w:lang w:eastAsia="en-US"/>
              </w:rPr>
              <w:t xml:space="preserve"> stundas mēnesī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C0E6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438B7">
              <w:rPr>
                <w:rFonts w:ascii="Times New Roman" w:hAnsi="Times New Roman" w:cs="Times New Roman"/>
                <w:b/>
                <w:lang w:eastAsia="en-US"/>
              </w:rPr>
              <w:t>50%</w:t>
            </w:r>
            <w:r w:rsidRPr="00D438B7">
              <w:rPr>
                <w:rFonts w:ascii="Times New Roman" w:hAnsi="Times New Roman" w:cs="Times New Roman"/>
                <w:lang w:eastAsia="en-US"/>
              </w:rPr>
              <w:t xml:space="preserve"> jeb </w:t>
            </w:r>
            <w:r w:rsidRPr="00D438B7">
              <w:rPr>
                <w:rFonts w:ascii="Times New Roman" w:hAnsi="Times New Roman" w:cs="Times New Roman"/>
                <w:b/>
                <w:lang w:eastAsia="en-US"/>
              </w:rPr>
              <w:t>84</w:t>
            </w:r>
            <w:r w:rsidRPr="00D438B7">
              <w:rPr>
                <w:rFonts w:ascii="Times New Roman" w:hAnsi="Times New Roman" w:cs="Times New Roman"/>
                <w:lang w:eastAsia="en-US"/>
              </w:rPr>
              <w:t xml:space="preserve"> stundas mēnesī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058E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38B7">
              <w:rPr>
                <w:rFonts w:ascii="Times New Roman" w:hAnsi="Times New Roman" w:cs="Times New Roman"/>
                <w:b/>
                <w:lang w:eastAsia="en-US"/>
              </w:rPr>
              <w:t>60%</w:t>
            </w:r>
            <w:r w:rsidRPr="00D438B7">
              <w:rPr>
                <w:rFonts w:ascii="Times New Roman" w:hAnsi="Times New Roman" w:cs="Times New Roman"/>
                <w:lang w:eastAsia="en-US"/>
              </w:rPr>
              <w:t xml:space="preserve"> jeb </w:t>
            </w:r>
            <w:r w:rsidRPr="00D438B7">
              <w:rPr>
                <w:rFonts w:ascii="Times New Roman" w:hAnsi="Times New Roman" w:cs="Times New Roman"/>
                <w:b/>
                <w:lang w:eastAsia="en-US"/>
              </w:rPr>
              <w:t>100,8</w:t>
            </w:r>
            <w:r w:rsidRPr="00D438B7">
              <w:rPr>
                <w:rFonts w:ascii="Times New Roman" w:hAnsi="Times New Roman" w:cs="Times New Roman"/>
                <w:lang w:eastAsia="en-US"/>
              </w:rPr>
              <w:t xml:space="preserve"> stundas mēnesī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5CC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38B7">
              <w:rPr>
                <w:rFonts w:ascii="Times New Roman" w:hAnsi="Times New Roman" w:cs="Times New Roman"/>
                <w:b/>
                <w:lang w:eastAsia="en-US"/>
              </w:rPr>
              <w:t xml:space="preserve">70% </w:t>
            </w:r>
            <w:r w:rsidRPr="00D438B7">
              <w:rPr>
                <w:rFonts w:ascii="Times New Roman" w:hAnsi="Times New Roman" w:cs="Times New Roman"/>
                <w:lang w:eastAsia="en-US"/>
              </w:rPr>
              <w:t xml:space="preserve">jeb </w:t>
            </w:r>
            <w:r w:rsidRPr="00D438B7">
              <w:rPr>
                <w:rFonts w:ascii="Times New Roman" w:hAnsi="Times New Roman" w:cs="Times New Roman"/>
                <w:b/>
                <w:lang w:eastAsia="en-US"/>
              </w:rPr>
              <w:t>117,6</w:t>
            </w:r>
            <w:r w:rsidRPr="00D438B7">
              <w:rPr>
                <w:rFonts w:ascii="Times New Roman" w:hAnsi="Times New Roman" w:cs="Times New Roman"/>
                <w:lang w:eastAsia="en-US"/>
              </w:rPr>
              <w:t xml:space="preserve"> stundas mēnesī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6B73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438B7">
              <w:rPr>
                <w:rFonts w:ascii="Times New Roman" w:hAnsi="Times New Roman" w:cs="Times New Roman"/>
                <w:b/>
                <w:lang w:eastAsia="en-US"/>
              </w:rPr>
              <w:t xml:space="preserve">80% </w:t>
            </w:r>
            <w:r w:rsidRPr="00D438B7">
              <w:rPr>
                <w:rFonts w:ascii="Times New Roman" w:hAnsi="Times New Roman" w:cs="Times New Roman"/>
                <w:lang w:eastAsia="en-US"/>
              </w:rPr>
              <w:t xml:space="preserve">jeb </w:t>
            </w:r>
            <w:r w:rsidRPr="00D438B7">
              <w:rPr>
                <w:rFonts w:ascii="Times New Roman" w:hAnsi="Times New Roman" w:cs="Times New Roman"/>
                <w:b/>
                <w:lang w:eastAsia="en-US"/>
              </w:rPr>
              <w:t>134,4</w:t>
            </w:r>
            <w:r w:rsidRPr="00D438B7">
              <w:rPr>
                <w:rFonts w:ascii="Times New Roman" w:hAnsi="Times New Roman" w:cs="Times New Roman"/>
                <w:lang w:eastAsia="en-US"/>
              </w:rPr>
              <w:t xml:space="preserve"> stundas mēnesī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A621" w14:textId="576D01FB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pilna slodze</w:t>
            </w:r>
            <w:r w:rsidRPr="00D438B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D438B7">
              <w:rPr>
                <w:rFonts w:ascii="Times New Roman" w:hAnsi="Times New Roman" w:cs="Times New Roman"/>
                <w:lang w:eastAsia="en-US"/>
              </w:rPr>
              <w:t xml:space="preserve">jeb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168</w:t>
            </w:r>
            <w:r w:rsidRPr="00D438B7">
              <w:rPr>
                <w:rFonts w:ascii="Times New Roman" w:hAnsi="Times New Roman" w:cs="Times New Roman"/>
                <w:lang w:eastAsia="en-US"/>
              </w:rPr>
              <w:t xml:space="preserve"> stundas mēnesī</w:t>
            </w:r>
          </w:p>
        </w:tc>
      </w:tr>
      <w:tr w:rsidR="00225427" w:rsidRPr="00D438B7" w14:paraId="79919C5E" w14:textId="72F1219E" w:rsidTr="00BB2AA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38DB" w14:textId="77777777" w:rsidR="00225427" w:rsidRPr="00D438B7" w:rsidRDefault="00225427" w:rsidP="0022542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438B7">
              <w:rPr>
                <w:rFonts w:ascii="Times New Roman" w:hAnsi="Times New Roman" w:cs="Times New Roman"/>
                <w:b/>
                <w:lang w:eastAsia="en-US"/>
              </w:rPr>
              <w:t>Darba devēja izdevumi:</w:t>
            </w:r>
            <w:r w:rsidRPr="00D438B7">
              <w:rPr>
                <w:rFonts w:ascii="Times New Roman" w:hAnsi="Times New Roman" w:cs="Times New Roman"/>
                <w:lang w:eastAsia="en-US"/>
              </w:rPr>
              <w:t xml:space="preserve">(darba alga + DD </w:t>
            </w:r>
            <w:r w:rsidRPr="00D438B7">
              <w:rPr>
                <w:rFonts w:ascii="Times New Roman" w:hAnsi="Times New Roman" w:cs="Times New Roman"/>
                <w:lang w:eastAsia="en-US"/>
              </w:rPr>
              <w:lastRenderedPageBreak/>
              <w:t>VSAOI daļa), EUR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F05D" w14:textId="77777777" w:rsidR="00225427" w:rsidRPr="00D438B7" w:rsidRDefault="00225427" w:rsidP="00225427">
            <w:pPr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bookmarkStart w:id="9" w:name="_Hlk111472507"/>
            <w:r w:rsidRPr="00D438B7">
              <w:rPr>
                <w:rFonts w:ascii="Times New Roman" w:hAnsi="Times New Roman" w:cs="Times New Roman"/>
                <w:lang w:eastAsia="en-US"/>
              </w:rPr>
              <w:lastRenderedPageBreak/>
              <w:t>0,3x1005=301.50</w:t>
            </w:r>
            <w:r w:rsidRPr="00D438B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bookmarkEnd w:id="9"/>
          <w:p w14:paraId="67A31293" w14:textId="77777777" w:rsidR="00225427" w:rsidRPr="00D438B7" w:rsidRDefault="00225427" w:rsidP="0022542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438B7">
              <w:rPr>
                <w:rFonts w:ascii="Times New Roman" w:hAnsi="Times New Roman" w:cs="Times New Roman"/>
                <w:lang w:eastAsia="en-US"/>
              </w:rPr>
              <w:t>+23,59%</w:t>
            </w:r>
            <w:r w:rsidRPr="00D438B7">
              <w:rPr>
                <w:rFonts w:ascii="Times New Roman" w:hAnsi="Times New Roman" w:cs="Times New Roman"/>
                <w:b/>
                <w:lang w:eastAsia="en-US"/>
              </w:rPr>
              <w:t xml:space="preserve">= 372.62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75BA" w14:textId="77777777" w:rsidR="00225427" w:rsidRPr="00D438B7" w:rsidRDefault="00225427" w:rsidP="0022542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438B7">
              <w:rPr>
                <w:rFonts w:ascii="Times New Roman" w:hAnsi="Times New Roman" w:cs="Times New Roman"/>
                <w:lang w:eastAsia="en-US"/>
              </w:rPr>
              <w:t>0,4x1005=402.00</w:t>
            </w:r>
          </w:p>
          <w:p w14:paraId="570D6917" w14:textId="77777777" w:rsidR="00225427" w:rsidRPr="00D438B7" w:rsidRDefault="00225427" w:rsidP="0022542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438B7">
              <w:rPr>
                <w:rFonts w:ascii="Times New Roman" w:hAnsi="Times New Roman" w:cs="Times New Roman"/>
                <w:lang w:eastAsia="en-US"/>
              </w:rPr>
              <w:t>+23,59%=</w:t>
            </w:r>
            <w:r w:rsidRPr="00D438B7">
              <w:rPr>
                <w:rFonts w:ascii="Times New Roman" w:hAnsi="Times New Roman" w:cs="Times New Roman"/>
                <w:b/>
                <w:lang w:eastAsia="en-US"/>
              </w:rPr>
              <w:t>496.83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6F66" w14:textId="77777777" w:rsidR="00225427" w:rsidRPr="00D438B7" w:rsidRDefault="00225427" w:rsidP="00225427">
            <w:pPr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438B7">
              <w:rPr>
                <w:rFonts w:ascii="Times New Roman" w:hAnsi="Times New Roman" w:cs="Times New Roman"/>
                <w:lang w:eastAsia="en-US"/>
              </w:rPr>
              <w:t>0,5x1005=502.50</w:t>
            </w:r>
          </w:p>
          <w:p w14:paraId="720F5FF0" w14:textId="77777777" w:rsidR="00225427" w:rsidRPr="00D438B7" w:rsidRDefault="00225427" w:rsidP="0022542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438B7">
              <w:rPr>
                <w:rFonts w:ascii="Times New Roman" w:hAnsi="Times New Roman" w:cs="Times New Roman"/>
                <w:lang w:eastAsia="en-US"/>
              </w:rPr>
              <w:t>+23,59%=</w:t>
            </w:r>
            <w:r w:rsidRPr="00D438B7">
              <w:rPr>
                <w:rFonts w:ascii="Times New Roman" w:hAnsi="Times New Roman" w:cs="Times New Roman"/>
                <w:b/>
                <w:lang w:eastAsia="en-US"/>
              </w:rPr>
              <w:t>621.03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69C1" w14:textId="77777777" w:rsidR="00225427" w:rsidRPr="00D438B7" w:rsidRDefault="00225427" w:rsidP="0022542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438B7">
              <w:rPr>
                <w:rFonts w:ascii="Times New Roman" w:hAnsi="Times New Roman" w:cs="Times New Roman"/>
                <w:lang w:eastAsia="en-US"/>
              </w:rPr>
              <w:t>0,6x1005=603,00</w:t>
            </w:r>
          </w:p>
          <w:p w14:paraId="0645FCCA" w14:textId="77777777" w:rsidR="00225427" w:rsidRPr="00D438B7" w:rsidRDefault="00225427" w:rsidP="0022542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438B7">
              <w:rPr>
                <w:rFonts w:ascii="Times New Roman" w:hAnsi="Times New Roman" w:cs="Times New Roman"/>
                <w:lang w:eastAsia="en-US"/>
              </w:rPr>
              <w:t>+23,59%=</w:t>
            </w:r>
            <w:r w:rsidRPr="00D438B7">
              <w:rPr>
                <w:rFonts w:ascii="Times New Roman" w:hAnsi="Times New Roman" w:cs="Times New Roman"/>
                <w:b/>
                <w:lang w:eastAsia="en-US"/>
              </w:rPr>
              <w:t>745.24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8588" w14:textId="77777777" w:rsidR="00225427" w:rsidRPr="00D438B7" w:rsidRDefault="00225427" w:rsidP="0022542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438B7">
              <w:rPr>
                <w:rFonts w:ascii="Times New Roman" w:hAnsi="Times New Roman" w:cs="Times New Roman"/>
                <w:lang w:eastAsia="en-US"/>
              </w:rPr>
              <w:t>0,7x1005=703.50</w:t>
            </w:r>
          </w:p>
          <w:p w14:paraId="76B29C6D" w14:textId="77777777" w:rsidR="00225427" w:rsidRPr="00D438B7" w:rsidRDefault="00225427" w:rsidP="0022542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438B7">
              <w:rPr>
                <w:rFonts w:ascii="Times New Roman" w:hAnsi="Times New Roman" w:cs="Times New Roman"/>
                <w:lang w:eastAsia="en-US"/>
              </w:rPr>
              <w:t>+23,59%=</w:t>
            </w:r>
            <w:r w:rsidRPr="00D438B7">
              <w:rPr>
                <w:rFonts w:ascii="Times New Roman" w:hAnsi="Times New Roman" w:cs="Times New Roman"/>
                <w:b/>
                <w:lang w:eastAsia="en-US"/>
              </w:rPr>
              <w:t>869.45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02A0" w14:textId="77777777" w:rsidR="00225427" w:rsidRPr="00D438B7" w:rsidRDefault="00225427" w:rsidP="00225427">
            <w:pPr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438B7">
              <w:rPr>
                <w:rFonts w:ascii="Times New Roman" w:hAnsi="Times New Roman" w:cs="Times New Roman"/>
                <w:lang w:eastAsia="en-US"/>
              </w:rPr>
              <w:t>0,8x1005=804</w:t>
            </w:r>
          </w:p>
          <w:p w14:paraId="42F985DF" w14:textId="77777777" w:rsidR="00225427" w:rsidRPr="00D438B7" w:rsidRDefault="00225427" w:rsidP="0022542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438B7">
              <w:rPr>
                <w:rFonts w:ascii="Times New Roman" w:hAnsi="Times New Roman" w:cs="Times New Roman"/>
                <w:lang w:eastAsia="en-US"/>
              </w:rPr>
              <w:t>+23,59%=</w:t>
            </w:r>
            <w:r w:rsidRPr="00D438B7">
              <w:rPr>
                <w:rFonts w:ascii="Times New Roman" w:hAnsi="Times New Roman" w:cs="Times New Roman"/>
                <w:b/>
                <w:lang w:eastAsia="en-US"/>
              </w:rPr>
              <w:t>993.66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0991" w14:textId="77F28E14" w:rsidR="00225427" w:rsidRPr="00D438B7" w:rsidRDefault="00225427" w:rsidP="00225427">
            <w:pPr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  <w:r w:rsidRPr="00D438B7">
              <w:rPr>
                <w:rFonts w:ascii="Times New Roman" w:hAnsi="Times New Roman" w:cs="Times New Roman"/>
                <w:lang w:eastAsia="en-US"/>
              </w:rPr>
              <w:t>x1005=</w:t>
            </w:r>
            <w:r>
              <w:rPr>
                <w:rFonts w:ascii="Times New Roman" w:hAnsi="Times New Roman" w:cs="Times New Roman"/>
                <w:lang w:eastAsia="en-US"/>
              </w:rPr>
              <w:t>1005</w:t>
            </w:r>
          </w:p>
          <w:p w14:paraId="27A39E50" w14:textId="065CA5D5" w:rsidR="00225427" w:rsidRPr="00D438B7" w:rsidRDefault="00225427" w:rsidP="0022542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438B7">
              <w:rPr>
                <w:rFonts w:ascii="Times New Roman" w:hAnsi="Times New Roman" w:cs="Times New Roman"/>
                <w:lang w:eastAsia="en-US"/>
              </w:rPr>
              <w:t>+23,59%=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1242,07</w:t>
            </w:r>
          </w:p>
        </w:tc>
      </w:tr>
      <w:tr w:rsidR="00225427" w:rsidRPr="00D438B7" w14:paraId="7A7ACB17" w14:textId="4AFD3CE7" w:rsidTr="00BB2AA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B29D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38B7">
              <w:rPr>
                <w:rFonts w:ascii="Times New Roman" w:hAnsi="Times New Roman" w:cs="Times New Roman"/>
                <w:lang w:eastAsia="en-US"/>
              </w:rPr>
              <w:t xml:space="preserve">Aprēķinātā </w:t>
            </w:r>
            <w:r w:rsidRPr="00D438B7">
              <w:rPr>
                <w:rFonts w:ascii="Times New Roman" w:hAnsi="Times New Roman" w:cs="Times New Roman"/>
                <w:b/>
                <w:lang w:eastAsia="en-US"/>
              </w:rPr>
              <w:t xml:space="preserve">kompensācija: </w:t>
            </w:r>
            <w:r w:rsidRPr="00D438B7">
              <w:rPr>
                <w:rFonts w:ascii="Times New Roman" w:hAnsi="Times New Roman" w:cs="Times New Roman"/>
                <w:lang w:eastAsia="en-US"/>
              </w:rPr>
              <w:t xml:space="preserve">EUR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239A" w14:textId="77777777" w:rsidR="00225427" w:rsidRPr="00D438B7" w:rsidRDefault="00225427" w:rsidP="00225427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438B7">
              <w:rPr>
                <w:rFonts w:ascii="Times New Roman" w:hAnsi="Times New Roman" w:cs="Times New Roman"/>
                <w:lang w:eastAsia="en-US"/>
              </w:rPr>
              <w:t>50,4x8.67=</w:t>
            </w:r>
            <w:r w:rsidRPr="00D438B7">
              <w:rPr>
                <w:rFonts w:ascii="Times New Roman" w:hAnsi="Times New Roman" w:cs="Times New Roman"/>
                <w:b/>
                <w:lang w:eastAsia="en-US"/>
              </w:rPr>
              <w:t>436.96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9A5E" w14:textId="77777777" w:rsidR="00225427" w:rsidRPr="00D438B7" w:rsidRDefault="00225427" w:rsidP="0022542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438B7">
              <w:rPr>
                <w:rFonts w:ascii="Times New Roman" w:hAnsi="Times New Roman" w:cs="Times New Roman"/>
                <w:color w:val="000000" w:themeColor="text1"/>
                <w:lang w:eastAsia="en-US"/>
              </w:rPr>
              <w:t>67,2x</w:t>
            </w:r>
            <w:r w:rsidRPr="00D438B7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8.67</w:t>
            </w:r>
            <w:r w:rsidRPr="00D438B7">
              <w:rPr>
                <w:rFonts w:ascii="Times New Roman" w:hAnsi="Times New Roman" w:cs="Times New Roman"/>
                <w:color w:val="000000" w:themeColor="text1"/>
                <w:lang w:eastAsia="en-US"/>
              </w:rPr>
              <w:t>=</w:t>
            </w:r>
            <w:r w:rsidRPr="00D438B7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582.62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F6AB" w14:textId="77777777" w:rsidR="00225427" w:rsidRPr="00D438B7" w:rsidRDefault="00225427" w:rsidP="0022542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438B7">
              <w:rPr>
                <w:rFonts w:ascii="Times New Roman" w:hAnsi="Times New Roman" w:cs="Times New Roman"/>
                <w:color w:val="000000" w:themeColor="text1"/>
                <w:lang w:eastAsia="en-US"/>
              </w:rPr>
              <w:t>84x</w:t>
            </w:r>
            <w:r w:rsidRPr="00D438B7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8.67 </w:t>
            </w:r>
            <w:r w:rsidRPr="00D438B7">
              <w:rPr>
                <w:rFonts w:ascii="Times New Roman" w:hAnsi="Times New Roman" w:cs="Times New Roman"/>
                <w:color w:val="000000" w:themeColor="text1"/>
                <w:lang w:eastAsia="en-US"/>
              </w:rPr>
              <w:t>=</w:t>
            </w:r>
            <w:r w:rsidRPr="00D438B7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728.28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D4E4" w14:textId="77777777" w:rsidR="00225427" w:rsidRPr="00D438B7" w:rsidRDefault="00225427" w:rsidP="0022542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438B7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100,8x</w:t>
            </w:r>
            <w:r w:rsidRPr="00D438B7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8.67</w:t>
            </w:r>
            <w:r w:rsidRPr="00D438B7">
              <w:rPr>
                <w:rFonts w:ascii="Times New Roman" w:hAnsi="Times New Roman" w:cs="Times New Roman"/>
                <w:color w:val="000000" w:themeColor="text1"/>
                <w:lang w:eastAsia="en-US"/>
              </w:rPr>
              <w:t>=</w:t>
            </w:r>
            <w:r w:rsidRPr="00D438B7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873.93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EF57" w14:textId="77777777" w:rsidR="00225427" w:rsidRPr="00D438B7" w:rsidRDefault="00225427" w:rsidP="0022542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438B7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117,6x</w:t>
            </w:r>
            <w:r w:rsidRPr="00D438B7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8.67</w:t>
            </w:r>
            <w:r w:rsidRPr="00D438B7">
              <w:rPr>
                <w:rFonts w:ascii="Times New Roman" w:hAnsi="Times New Roman" w:cs="Times New Roman"/>
                <w:color w:val="000000" w:themeColor="text1"/>
                <w:lang w:eastAsia="en-US"/>
              </w:rPr>
              <w:t>=</w:t>
            </w:r>
            <w:r w:rsidRPr="00D438B7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1019.59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581" w14:textId="77777777" w:rsidR="00225427" w:rsidRPr="00D438B7" w:rsidRDefault="00225427" w:rsidP="0022542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438B7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134,4x</w:t>
            </w:r>
            <w:r w:rsidRPr="00D438B7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8.67</w:t>
            </w:r>
            <w:r w:rsidRPr="00D438B7">
              <w:rPr>
                <w:rFonts w:ascii="Times New Roman" w:hAnsi="Times New Roman" w:cs="Times New Roman"/>
                <w:color w:val="000000" w:themeColor="text1"/>
                <w:lang w:eastAsia="en-US"/>
              </w:rPr>
              <w:t>=</w:t>
            </w:r>
            <w:r w:rsidRPr="00D438B7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1165.24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B96" w14:textId="250DA677" w:rsidR="00225427" w:rsidRPr="00D438B7" w:rsidRDefault="00225427" w:rsidP="00225427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168 </w:t>
            </w:r>
            <w:r w:rsidRPr="00D438B7">
              <w:rPr>
                <w:rFonts w:ascii="Times New Roman" w:hAnsi="Times New Roman" w:cs="Times New Roman"/>
                <w:color w:val="000000" w:themeColor="text1"/>
                <w:lang w:eastAsia="en-US"/>
              </w:rPr>
              <w:t>x</w:t>
            </w:r>
            <w:r w:rsidRPr="00D438B7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8.67</w:t>
            </w:r>
            <w:r w:rsidRPr="00D438B7">
              <w:rPr>
                <w:rFonts w:ascii="Times New Roman" w:hAnsi="Times New Roman" w:cs="Times New Roman"/>
                <w:color w:val="000000" w:themeColor="text1"/>
                <w:lang w:eastAsia="en-US"/>
              </w:rPr>
              <w:t>=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1456.56</w:t>
            </w:r>
          </w:p>
        </w:tc>
      </w:tr>
      <w:tr w:rsidR="00225427" w:rsidRPr="00D438B7" w14:paraId="292BD810" w14:textId="1FF8E93F" w:rsidTr="00BB2AA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1A67" w14:textId="77777777" w:rsidR="00225427" w:rsidRPr="00D438B7" w:rsidRDefault="00225427" w:rsidP="00225427">
            <w:pPr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Starpība </w:t>
            </w:r>
            <w:r w:rsidRPr="00D438B7">
              <w:rPr>
                <w:rFonts w:ascii="Times New Roman" w:hAnsi="Times New Roman" w:cs="Times New Roman"/>
                <w:b/>
                <w:lang w:eastAsia="en-US"/>
              </w:rPr>
              <w:t>(</w:t>
            </w:r>
            <w:r w:rsidRPr="00D438B7">
              <w:rPr>
                <w:rFonts w:ascii="Times New Roman" w:hAnsi="Times New Roman" w:cs="Times New Roman"/>
                <w:lang w:eastAsia="en-US"/>
              </w:rPr>
              <w:t xml:space="preserve">kompensācija – darba alga), </w:t>
            </w:r>
            <w:r w:rsidRPr="00D438B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14:paraId="24D7D4BC" w14:textId="77777777" w:rsidR="00225427" w:rsidRPr="00D438B7" w:rsidRDefault="00225427" w:rsidP="00225427">
            <w:pPr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438B7">
              <w:rPr>
                <w:rFonts w:ascii="Times New Roman" w:hAnsi="Times New Roman" w:cs="Times New Roman"/>
                <w:lang w:eastAsia="en-US"/>
              </w:rPr>
              <w:t>EUR/mēnesī/ gadā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F8AE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64.34 </w:t>
            </w:r>
            <w:proofErr w:type="spellStart"/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mēn</w:t>
            </w:r>
            <w:proofErr w:type="spellEnd"/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.</w:t>
            </w:r>
          </w:p>
          <w:p w14:paraId="7E38F084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  <w:p w14:paraId="696FF8D4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772.08 gadā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C70B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85.94 </w:t>
            </w:r>
            <w:proofErr w:type="spellStart"/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mēn</w:t>
            </w:r>
            <w:proofErr w:type="spellEnd"/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.</w:t>
            </w:r>
          </w:p>
          <w:p w14:paraId="1745A54D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  <w:p w14:paraId="65E32634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1029.52 gadā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91AD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107.25 </w:t>
            </w:r>
            <w:proofErr w:type="spellStart"/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mēn</w:t>
            </w:r>
            <w:proofErr w:type="spellEnd"/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.</w:t>
            </w:r>
          </w:p>
          <w:p w14:paraId="130A6C32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  <w:p w14:paraId="11E5858C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1287 gadā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F4FF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128.69 </w:t>
            </w:r>
            <w:proofErr w:type="spellStart"/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mēn</w:t>
            </w:r>
            <w:proofErr w:type="spellEnd"/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.</w:t>
            </w:r>
          </w:p>
          <w:p w14:paraId="3003A9C3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  <w:p w14:paraId="1794707D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1544.35 gadā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2C4D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150.14 </w:t>
            </w:r>
            <w:proofErr w:type="spellStart"/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mēn</w:t>
            </w:r>
            <w:proofErr w:type="spellEnd"/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.</w:t>
            </w:r>
          </w:p>
          <w:p w14:paraId="4C2C44FD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  <w:p w14:paraId="595F6E88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1801.70 gadā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4254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171.58 </w:t>
            </w:r>
            <w:proofErr w:type="spellStart"/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mēn</w:t>
            </w:r>
            <w:proofErr w:type="spellEnd"/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.</w:t>
            </w:r>
          </w:p>
          <w:p w14:paraId="199D7213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  <w:p w14:paraId="482E0969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2059.05 gadā.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02E" w14:textId="0793551F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214.49</w:t>
            </w:r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 </w:t>
            </w:r>
            <w:proofErr w:type="spellStart"/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mēn</w:t>
            </w:r>
            <w:proofErr w:type="spellEnd"/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.</w:t>
            </w:r>
          </w:p>
          <w:p w14:paraId="48D3D3EA" w14:textId="77777777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  <w:p w14:paraId="2B18E430" w14:textId="04360FA0" w:rsidR="00225427" w:rsidRPr="00D438B7" w:rsidRDefault="00225427" w:rsidP="002254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573</w:t>
            </w:r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88</w:t>
            </w:r>
            <w:r w:rsidRPr="00D438B7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 gadā.</w:t>
            </w:r>
          </w:p>
        </w:tc>
      </w:tr>
    </w:tbl>
    <w:p w14:paraId="4C1E1DAB" w14:textId="492C3AA6" w:rsidR="00955425" w:rsidRDefault="00955425" w:rsidP="00003F69">
      <w:pPr>
        <w:tabs>
          <w:tab w:val="left" w:pos="0"/>
        </w:tabs>
        <w:ind w:right="-908"/>
        <w:rPr>
          <w:rFonts w:ascii="Times New Roman" w:hAnsi="Times New Roman" w:cs="Times New Roman"/>
          <w:sz w:val="24"/>
          <w:szCs w:val="24"/>
        </w:rPr>
      </w:pPr>
    </w:p>
    <w:sectPr w:rsidR="00955425" w:rsidSect="002B5D48">
      <w:pgSz w:w="16838" w:h="11906" w:orient="landscape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9B065" w14:textId="77777777" w:rsidR="00096808" w:rsidRDefault="00096808" w:rsidP="001D316B">
      <w:r>
        <w:separator/>
      </w:r>
    </w:p>
  </w:endnote>
  <w:endnote w:type="continuationSeparator" w:id="0">
    <w:p w14:paraId="1EC4D42E" w14:textId="77777777" w:rsidR="00096808" w:rsidRDefault="00096808" w:rsidP="001D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265164"/>
      <w:docPartObj>
        <w:docPartGallery w:val="Page Numbers (Bottom of Page)"/>
        <w:docPartUnique/>
      </w:docPartObj>
    </w:sdtPr>
    <w:sdtEndPr/>
    <w:sdtContent>
      <w:p w14:paraId="22451265" w14:textId="6DCEDCE1" w:rsidR="00791BC6" w:rsidRDefault="00791BC6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F5FD6A" w14:textId="77777777" w:rsidR="00791BC6" w:rsidRDefault="00791BC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D8F3B" w14:textId="77777777" w:rsidR="00096808" w:rsidRDefault="00096808" w:rsidP="001D316B">
      <w:r>
        <w:separator/>
      </w:r>
    </w:p>
  </w:footnote>
  <w:footnote w:type="continuationSeparator" w:id="0">
    <w:p w14:paraId="06546F0F" w14:textId="77777777" w:rsidR="00096808" w:rsidRDefault="00096808" w:rsidP="001D316B">
      <w:r>
        <w:continuationSeparator/>
      </w:r>
    </w:p>
  </w:footnote>
  <w:footnote w:id="1">
    <w:p w14:paraId="28831E17" w14:textId="1C0C5463" w:rsidR="003630B5" w:rsidRPr="003630B5" w:rsidRDefault="003630B5">
      <w:pPr>
        <w:pStyle w:val="Vresteksts"/>
        <w:rPr>
          <w:i/>
        </w:rPr>
      </w:pPr>
      <w:r>
        <w:rPr>
          <w:rStyle w:val="Vresatsauce"/>
        </w:rPr>
        <w:footnoteRef/>
      </w:r>
      <w:r>
        <w:t xml:space="preserve"> </w:t>
      </w:r>
      <w:r w:rsidRPr="003630B5">
        <w:t xml:space="preserve">Līdz 2022.gada 30.jūnijam kompensācija tika aprēķināta pamatojoties uz  4.lp.  pievienoto </w:t>
      </w:r>
      <w:r w:rsidRPr="003630B5">
        <w:rPr>
          <w:i/>
        </w:rPr>
        <w:t>Vienas vienības izmaksu metodiku.</w:t>
      </w:r>
    </w:p>
  </w:footnote>
  <w:footnote w:id="2">
    <w:p w14:paraId="5C895F74" w14:textId="7E9E6E40" w:rsidR="00B8271F" w:rsidRPr="00576B4F" w:rsidRDefault="00B8271F">
      <w:pPr>
        <w:pStyle w:val="Vresteksts"/>
        <w:rPr>
          <w:b/>
        </w:rPr>
      </w:pPr>
      <w:r w:rsidRPr="00576B4F">
        <w:rPr>
          <w:rStyle w:val="Vresatsauce"/>
          <w:b/>
        </w:rPr>
        <w:footnoteRef/>
      </w:r>
      <w:r w:rsidRPr="00576B4F">
        <w:rPr>
          <w:b/>
        </w:rPr>
        <w:t xml:space="preserve"> Ja nepieciešams, pašvaldībai tiks </w:t>
      </w:r>
      <w:r w:rsidR="00B97528">
        <w:rPr>
          <w:b/>
        </w:rPr>
        <w:t>piedāvāta</w:t>
      </w:r>
      <w:r w:rsidR="00B97528" w:rsidRPr="00576B4F">
        <w:rPr>
          <w:b/>
        </w:rPr>
        <w:t xml:space="preserve"> </w:t>
      </w:r>
      <w:r w:rsidRPr="00576B4F">
        <w:rPr>
          <w:b/>
        </w:rPr>
        <w:t xml:space="preserve">ministrijas sagatavota informācija, jeb </w:t>
      </w:r>
      <w:proofErr w:type="spellStart"/>
      <w:r w:rsidRPr="00576B4F">
        <w:rPr>
          <w:b/>
        </w:rPr>
        <w:t>reklāmplakāts</w:t>
      </w:r>
      <w:proofErr w:type="spellEnd"/>
      <w:r w:rsidRPr="00576B4F">
        <w:rPr>
          <w:b/>
        </w:rPr>
        <w:t xml:space="preserve"> potenciālo dalībnieku uzrunāšanai pašvaldības sociālajos tīklos vai citos informācijas avotos.</w:t>
      </w:r>
    </w:p>
  </w:footnote>
  <w:footnote w:id="3">
    <w:p w14:paraId="5CD2A9CA" w14:textId="599A3CFD" w:rsidR="00F465B8" w:rsidRDefault="00F465B8">
      <w:pPr>
        <w:pStyle w:val="Vresteksts"/>
      </w:pPr>
      <w:r>
        <w:rPr>
          <w:rStyle w:val="Vresatsauce"/>
        </w:rPr>
        <w:footnoteRef/>
      </w:r>
      <w:r>
        <w:t xml:space="preserve"> D</w:t>
      </w:r>
      <w:r w:rsidR="00A62CAE">
        <w:t>a</w:t>
      </w:r>
      <w:r>
        <w:t xml:space="preserve">rba līgums tiek slēgts </w:t>
      </w:r>
      <w:r w:rsidRPr="00EF7C14">
        <w:rPr>
          <w:u w:val="single"/>
        </w:rPr>
        <w:t xml:space="preserve">pēc </w:t>
      </w:r>
      <w:r>
        <w:t>intervijas</w:t>
      </w:r>
      <w:r w:rsidR="00A62CAE">
        <w:t xml:space="preserve"> ar potenciālo ģimenes asistentu</w:t>
      </w:r>
      <w:r>
        <w:t>!</w:t>
      </w:r>
    </w:p>
  </w:footnote>
  <w:footnote w:id="4">
    <w:p w14:paraId="439FBC8D" w14:textId="6E42F127" w:rsidR="001D316B" w:rsidRPr="00157DE1" w:rsidRDefault="001D316B" w:rsidP="007C5A9E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r w:rsidRPr="00B83991">
        <w:t xml:space="preserve">Pašvaldībām ar speciālistiem, kas nodrošinās </w:t>
      </w:r>
      <w:r w:rsidR="00775567">
        <w:t>ģimenes asistenta</w:t>
      </w:r>
      <w:r w:rsidR="00775567" w:rsidRPr="00B83991">
        <w:t xml:space="preserve"> </w:t>
      </w:r>
      <w:r w:rsidRPr="00B83991">
        <w:t xml:space="preserve">pakalpojumu, iespējams slēgt darba līgumu atkarībā no iestādes specifikas un iespējām. Kā piemēram, darba līgums noslēgts ar </w:t>
      </w:r>
      <w:r w:rsidR="00775567">
        <w:t>ģimenes asistentam</w:t>
      </w:r>
      <w:r w:rsidRPr="00B83991">
        <w:t xml:space="preserve"> pietuvinātas profesijas speciālistu: </w:t>
      </w:r>
      <w:r w:rsidRPr="00D253C7">
        <w:rPr>
          <w:i/>
        </w:rPr>
        <w:t xml:space="preserve">Sociālais </w:t>
      </w:r>
      <w:proofErr w:type="spellStart"/>
      <w:r w:rsidRPr="00D253C7">
        <w:rPr>
          <w:i/>
        </w:rPr>
        <w:t>mentors</w:t>
      </w:r>
      <w:proofErr w:type="spellEnd"/>
      <w:r w:rsidRPr="00B83991">
        <w:t xml:space="preserve"> (profesijas kods 5162 04) vai </w:t>
      </w:r>
      <w:r w:rsidRPr="00D253C7">
        <w:rPr>
          <w:i/>
        </w:rPr>
        <w:t>Sociālais rehabilitētājs</w:t>
      </w:r>
      <w:r w:rsidRPr="00B83991">
        <w:t xml:space="preserve"> (Profesijas kods – 3412 02.). </w:t>
      </w:r>
      <w:bookmarkStart w:id="6" w:name="_Hlk111111385"/>
      <w:r w:rsidRPr="00157DE1">
        <w:t xml:space="preserve">Amata aprakstā jānorāda </w:t>
      </w:r>
      <w:r w:rsidR="00775567" w:rsidRPr="00157DE1">
        <w:t xml:space="preserve">ģimenes asistenta </w:t>
      </w:r>
      <w:r w:rsidRPr="00157DE1">
        <w:t>amata pienākum</w:t>
      </w:r>
      <w:r w:rsidR="00CF1964" w:rsidRPr="00157DE1">
        <w:t>i</w:t>
      </w:r>
      <w:r w:rsidR="00157DE1" w:rsidRPr="00157DE1">
        <w:t xml:space="preserve"> (skatīt pielikumā pievienoto</w:t>
      </w:r>
      <w:r w:rsidR="00C054CE">
        <w:t xml:space="preserve"> </w:t>
      </w:r>
      <w:r w:rsidR="00C054CE">
        <w:rPr>
          <w:i/>
        </w:rPr>
        <w:t>Ģ</w:t>
      </w:r>
      <w:r w:rsidR="00157DE1" w:rsidRPr="00C054CE">
        <w:rPr>
          <w:i/>
        </w:rPr>
        <w:t>imenes asistenta pakalpojuma aprakst</w:t>
      </w:r>
      <w:r w:rsidR="00C054CE">
        <w:rPr>
          <w:i/>
        </w:rPr>
        <w:t>s</w:t>
      </w:r>
      <w:r w:rsidR="00157DE1" w:rsidRPr="00157DE1">
        <w:t>)</w:t>
      </w:r>
      <w:r w:rsidR="00CE00AE">
        <w:t>.</w:t>
      </w:r>
      <w:r w:rsidR="00157DE1" w:rsidRPr="00157DE1">
        <w:t xml:space="preserve"> </w:t>
      </w:r>
      <w:bookmarkEnd w:id="6"/>
    </w:p>
  </w:footnote>
  <w:footnote w:id="5">
    <w:p w14:paraId="621136CD" w14:textId="77777777" w:rsidR="001D316B" w:rsidRDefault="001D316B" w:rsidP="009D548B">
      <w:pPr>
        <w:pStyle w:val="Vresteksts"/>
        <w:jc w:val="both"/>
      </w:pPr>
      <w:r>
        <w:rPr>
          <w:rStyle w:val="Vresatsauce"/>
        </w:rPr>
        <w:footnoteRef/>
      </w:r>
      <w:r>
        <w:t xml:space="preserve"> Darba likuma 131.pants. (1) Darbinieka normālais dienas darba laiks nedrīkst pārsniegt astoņas stundas, bet normālais nedēļas darba laiks — 40 stundas. Dienas darba laiks šā likuma izpratnē ir darba laiks diennakts periodā. </w:t>
      </w:r>
    </w:p>
    <w:p w14:paraId="49703E8C" w14:textId="50AB29CD" w:rsidR="001D316B" w:rsidRDefault="00061875" w:rsidP="009D548B">
      <w:pPr>
        <w:pStyle w:val="Vresteksts"/>
        <w:jc w:val="both"/>
      </w:pPr>
      <w:r>
        <w:t>Ģimenes asistenta</w:t>
      </w:r>
      <w:r w:rsidRPr="00D746B0">
        <w:t xml:space="preserve"> </w:t>
      </w:r>
      <w:r w:rsidR="001D316B" w:rsidRPr="00D746B0">
        <w:t>darba laiks nav normēts, tas var tikt nodrošināts gan darba dienu vakaros, gan brīvdienās- pēc nepieciešamības</w:t>
      </w:r>
      <w:r w:rsidR="001D316B">
        <w:t>.</w:t>
      </w:r>
    </w:p>
  </w:footnote>
  <w:footnote w:id="6">
    <w:p w14:paraId="468822EA" w14:textId="4B0AC0AD" w:rsidR="001D316B" w:rsidRPr="00296547" w:rsidRDefault="001D316B" w:rsidP="009D548B">
      <w:pPr>
        <w:pStyle w:val="Vresteksts"/>
        <w:jc w:val="both"/>
        <w:rPr>
          <w:u w:val="single"/>
        </w:rPr>
      </w:pPr>
      <w:r>
        <w:rPr>
          <w:rStyle w:val="Vresatsauce"/>
        </w:rPr>
        <w:footnoteRef/>
      </w:r>
      <w:r>
        <w:t xml:space="preserve"> </w:t>
      </w:r>
      <w:r w:rsidRPr="00114F14">
        <w:t>Atbilstoši</w:t>
      </w:r>
      <w:r w:rsidR="002B5D48">
        <w:t xml:space="preserve"> ģimenes asistenta</w:t>
      </w:r>
      <w:r w:rsidR="002B5D48" w:rsidRPr="00114F14">
        <w:t xml:space="preserve"> </w:t>
      </w:r>
      <w:r w:rsidRPr="00114F14">
        <w:t>noteiktajai darba slodzei</w:t>
      </w:r>
      <w:r>
        <w:t xml:space="preserve"> par iesaisti Pilotprojektā</w:t>
      </w:r>
      <w:r w:rsidRPr="00114F14">
        <w:t xml:space="preserve"> (tai skaitā </w:t>
      </w:r>
      <w:r w:rsidR="00D0665D">
        <w:t xml:space="preserve">mācības, </w:t>
      </w:r>
      <w:proofErr w:type="spellStart"/>
      <w:r w:rsidRPr="00114F14">
        <w:t>supervīzijas</w:t>
      </w:r>
      <w:proofErr w:type="spellEnd"/>
      <w:r w:rsidRPr="00114F14">
        <w:t xml:space="preserve">, u.c.). </w:t>
      </w:r>
      <w:r w:rsidRPr="009F0171">
        <w:rPr>
          <w:u w:val="single"/>
        </w:rPr>
        <w:t xml:space="preserve">Kompensācija netiek aprēķināta par </w:t>
      </w:r>
      <w:r w:rsidR="00955425" w:rsidRPr="009F0171">
        <w:rPr>
          <w:u w:val="single"/>
        </w:rPr>
        <w:t>ģimenes asistenta</w:t>
      </w:r>
      <w:r w:rsidRPr="009F0171">
        <w:rPr>
          <w:u w:val="single"/>
        </w:rPr>
        <w:t xml:space="preserve"> atvaļinājum</w:t>
      </w:r>
      <w:r w:rsidR="00955425" w:rsidRPr="009F0171">
        <w:rPr>
          <w:u w:val="single"/>
        </w:rPr>
        <w:t>ā pavadīto laiku</w:t>
      </w:r>
      <w:r w:rsidRPr="009F0171">
        <w:rPr>
          <w:u w:val="single"/>
        </w:rPr>
        <w:t>, mācību apmeklēšanu izglītības iestādēs  un par darbnespējas periodu.</w:t>
      </w:r>
    </w:p>
  </w:footnote>
  <w:footnote w:id="7">
    <w:p w14:paraId="1BAE453E" w14:textId="77D6D083" w:rsidR="002D5A43" w:rsidRPr="002D5A43" w:rsidRDefault="002D5A43">
      <w:pPr>
        <w:pStyle w:val="Vresteksts"/>
        <w:rPr>
          <w:b/>
        </w:rPr>
      </w:pPr>
      <w:r>
        <w:rPr>
          <w:rStyle w:val="Vresatsauce"/>
        </w:rPr>
        <w:footnoteRef/>
      </w:r>
      <w:r>
        <w:t xml:space="preserve"> </w:t>
      </w:r>
      <w:r w:rsidRPr="003F33DA">
        <w:t>Ministrijas nodrošinātais kompensācijas apmērs tiek izmaksāta lielākā apmērā, nekā ir pašvaldības izdevumi par ģimenes asistenta atalgojumu</w:t>
      </w:r>
      <w:r w:rsidR="00826B3E">
        <w:t xml:space="preserve"> (skatīt 6.lp.) </w:t>
      </w:r>
      <w:r w:rsidR="003F33D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390"/>
    <w:multiLevelType w:val="hybridMultilevel"/>
    <w:tmpl w:val="73D4FC8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3121"/>
    <w:multiLevelType w:val="hybridMultilevel"/>
    <w:tmpl w:val="FA7AA23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6D1189"/>
    <w:multiLevelType w:val="hybridMultilevel"/>
    <w:tmpl w:val="BCB0484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661B8A"/>
    <w:multiLevelType w:val="hybridMultilevel"/>
    <w:tmpl w:val="55AE56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83E18"/>
    <w:multiLevelType w:val="hybridMultilevel"/>
    <w:tmpl w:val="BE4E708E"/>
    <w:lvl w:ilvl="0" w:tplc="042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B2C7D7F"/>
    <w:multiLevelType w:val="hybridMultilevel"/>
    <w:tmpl w:val="9A32F466"/>
    <w:lvl w:ilvl="0" w:tplc="042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0377CBF"/>
    <w:multiLevelType w:val="hybridMultilevel"/>
    <w:tmpl w:val="D92ACEC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E60A3"/>
    <w:multiLevelType w:val="hybridMultilevel"/>
    <w:tmpl w:val="57CA49E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C52E7"/>
    <w:multiLevelType w:val="hybridMultilevel"/>
    <w:tmpl w:val="801426F2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BC575E"/>
    <w:multiLevelType w:val="hybridMultilevel"/>
    <w:tmpl w:val="6B3E94FE"/>
    <w:lvl w:ilvl="0" w:tplc="43F2E7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E03A5"/>
    <w:multiLevelType w:val="hybridMultilevel"/>
    <w:tmpl w:val="1DC0A9A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525CC"/>
    <w:multiLevelType w:val="hybridMultilevel"/>
    <w:tmpl w:val="F4FC24C0"/>
    <w:lvl w:ilvl="0" w:tplc="425AC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C4A72"/>
    <w:multiLevelType w:val="hybridMultilevel"/>
    <w:tmpl w:val="FC48FD6C"/>
    <w:lvl w:ilvl="0" w:tplc="0426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6571C"/>
    <w:multiLevelType w:val="hybridMultilevel"/>
    <w:tmpl w:val="6CBCCE86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0A10542"/>
    <w:multiLevelType w:val="hybridMultilevel"/>
    <w:tmpl w:val="03FA07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A3C10"/>
    <w:multiLevelType w:val="hybridMultilevel"/>
    <w:tmpl w:val="DDACCB2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BD7D5A"/>
    <w:multiLevelType w:val="hybridMultilevel"/>
    <w:tmpl w:val="688C34A2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C684A3E"/>
    <w:multiLevelType w:val="hybridMultilevel"/>
    <w:tmpl w:val="4DA4F0B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94201"/>
    <w:multiLevelType w:val="hybridMultilevel"/>
    <w:tmpl w:val="687860EA"/>
    <w:lvl w:ilvl="0" w:tplc="042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627155"/>
    <w:multiLevelType w:val="hybridMultilevel"/>
    <w:tmpl w:val="556CA4D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65735"/>
    <w:multiLevelType w:val="hybridMultilevel"/>
    <w:tmpl w:val="F2AE996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10847"/>
    <w:multiLevelType w:val="hybridMultilevel"/>
    <w:tmpl w:val="550892E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24CF7"/>
    <w:multiLevelType w:val="hybridMultilevel"/>
    <w:tmpl w:val="B088F260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46E726D"/>
    <w:multiLevelType w:val="hybridMultilevel"/>
    <w:tmpl w:val="2AB8616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5"/>
  </w:num>
  <w:num w:numId="5">
    <w:abstractNumId w:val="11"/>
  </w:num>
  <w:num w:numId="6">
    <w:abstractNumId w:val="6"/>
  </w:num>
  <w:num w:numId="7">
    <w:abstractNumId w:val="12"/>
  </w:num>
  <w:num w:numId="8">
    <w:abstractNumId w:val="8"/>
  </w:num>
  <w:num w:numId="9">
    <w:abstractNumId w:val="10"/>
  </w:num>
  <w:num w:numId="10">
    <w:abstractNumId w:val="20"/>
  </w:num>
  <w:num w:numId="11">
    <w:abstractNumId w:val="9"/>
  </w:num>
  <w:num w:numId="12">
    <w:abstractNumId w:val="23"/>
  </w:num>
  <w:num w:numId="13">
    <w:abstractNumId w:val="3"/>
  </w:num>
  <w:num w:numId="14">
    <w:abstractNumId w:val="0"/>
  </w:num>
  <w:num w:numId="15">
    <w:abstractNumId w:val="17"/>
  </w:num>
  <w:num w:numId="16">
    <w:abstractNumId w:val="15"/>
  </w:num>
  <w:num w:numId="17">
    <w:abstractNumId w:val="19"/>
  </w:num>
  <w:num w:numId="18">
    <w:abstractNumId w:val="4"/>
  </w:num>
  <w:num w:numId="19">
    <w:abstractNumId w:val="22"/>
  </w:num>
  <w:num w:numId="20">
    <w:abstractNumId w:val="13"/>
  </w:num>
  <w:num w:numId="21">
    <w:abstractNumId w:val="14"/>
  </w:num>
  <w:num w:numId="22">
    <w:abstractNumId w:val="21"/>
  </w:num>
  <w:num w:numId="23">
    <w:abstractNumId w:val="7"/>
  </w:num>
  <w:num w:numId="2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īga Mence">
    <w15:presenceInfo w15:providerId="AD" w15:userId="S-1-5-21-738795142-1242532775-405837587-156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15"/>
    <w:rsid w:val="00003F69"/>
    <w:rsid w:val="000207DD"/>
    <w:rsid w:val="00027B23"/>
    <w:rsid w:val="000303BB"/>
    <w:rsid w:val="0004742A"/>
    <w:rsid w:val="000511FE"/>
    <w:rsid w:val="00061875"/>
    <w:rsid w:val="00072836"/>
    <w:rsid w:val="0007385C"/>
    <w:rsid w:val="00096808"/>
    <w:rsid w:val="000A4FFF"/>
    <w:rsid w:val="000C6289"/>
    <w:rsid w:val="00103890"/>
    <w:rsid w:val="001124CC"/>
    <w:rsid w:val="00114FB9"/>
    <w:rsid w:val="00123B60"/>
    <w:rsid w:val="00123B7C"/>
    <w:rsid w:val="00130540"/>
    <w:rsid w:val="0013712E"/>
    <w:rsid w:val="00145B86"/>
    <w:rsid w:val="00157DE1"/>
    <w:rsid w:val="00171693"/>
    <w:rsid w:val="0017323A"/>
    <w:rsid w:val="00173638"/>
    <w:rsid w:val="001757D3"/>
    <w:rsid w:val="00177DA1"/>
    <w:rsid w:val="001A50F5"/>
    <w:rsid w:val="001C1D92"/>
    <w:rsid w:val="001C7BBE"/>
    <w:rsid w:val="001D316B"/>
    <w:rsid w:val="001E73D4"/>
    <w:rsid w:val="00200F43"/>
    <w:rsid w:val="00201024"/>
    <w:rsid w:val="0021658E"/>
    <w:rsid w:val="00224FA7"/>
    <w:rsid w:val="00225427"/>
    <w:rsid w:val="002506C9"/>
    <w:rsid w:val="00257F28"/>
    <w:rsid w:val="00271F3E"/>
    <w:rsid w:val="00297C28"/>
    <w:rsid w:val="002B4B76"/>
    <w:rsid w:val="002B5D48"/>
    <w:rsid w:val="002C43A2"/>
    <w:rsid w:val="002D5A43"/>
    <w:rsid w:val="002D5AC9"/>
    <w:rsid w:val="002E0259"/>
    <w:rsid w:val="002E21C1"/>
    <w:rsid w:val="0030417C"/>
    <w:rsid w:val="00344BBB"/>
    <w:rsid w:val="00345820"/>
    <w:rsid w:val="003549A3"/>
    <w:rsid w:val="003562BB"/>
    <w:rsid w:val="0035778B"/>
    <w:rsid w:val="003630B5"/>
    <w:rsid w:val="0036312F"/>
    <w:rsid w:val="00365583"/>
    <w:rsid w:val="00370760"/>
    <w:rsid w:val="003B2E00"/>
    <w:rsid w:val="003C4C8A"/>
    <w:rsid w:val="003D28B6"/>
    <w:rsid w:val="003E795A"/>
    <w:rsid w:val="003F33DA"/>
    <w:rsid w:val="00430288"/>
    <w:rsid w:val="00433FE6"/>
    <w:rsid w:val="004467CB"/>
    <w:rsid w:val="0044775F"/>
    <w:rsid w:val="004709B6"/>
    <w:rsid w:val="00473177"/>
    <w:rsid w:val="0048438C"/>
    <w:rsid w:val="00484884"/>
    <w:rsid w:val="004A5FF9"/>
    <w:rsid w:val="004B126B"/>
    <w:rsid w:val="004C2E79"/>
    <w:rsid w:val="004E22EE"/>
    <w:rsid w:val="004E55FE"/>
    <w:rsid w:val="004E5E22"/>
    <w:rsid w:val="004F2184"/>
    <w:rsid w:val="005046A7"/>
    <w:rsid w:val="00523FD0"/>
    <w:rsid w:val="00524B3E"/>
    <w:rsid w:val="00525794"/>
    <w:rsid w:val="00526B45"/>
    <w:rsid w:val="0053260D"/>
    <w:rsid w:val="00567086"/>
    <w:rsid w:val="0057005B"/>
    <w:rsid w:val="00576B4F"/>
    <w:rsid w:val="005841E2"/>
    <w:rsid w:val="005A1CFD"/>
    <w:rsid w:val="005B69E4"/>
    <w:rsid w:val="005C5259"/>
    <w:rsid w:val="005D3023"/>
    <w:rsid w:val="005E5922"/>
    <w:rsid w:val="006049FF"/>
    <w:rsid w:val="00610C86"/>
    <w:rsid w:val="006270B1"/>
    <w:rsid w:val="00632E0D"/>
    <w:rsid w:val="006412CE"/>
    <w:rsid w:val="00652400"/>
    <w:rsid w:val="0067702F"/>
    <w:rsid w:val="006814FF"/>
    <w:rsid w:val="00697417"/>
    <w:rsid w:val="006B2BCF"/>
    <w:rsid w:val="006B5A25"/>
    <w:rsid w:val="006B5D90"/>
    <w:rsid w:val="006C3BBB"/>
    <w:rsid w:val="006D5CCA"/>
    <w:rsid w:val="006E6F11"/>
    <w:rsid w:val="006F3EC1"/>
    <w:rsid w:val="007030B1"/>
    <w:rsid w:val="00704B07"/>
    <w:rsid w:val="0071750D"/>
    <w:rsid w:val="00732A68"/>
    <w:rsid w:val="00732B2D"/>
    <w:rsid w:val="00734987"/>
    <w:rsid w:val="007623D0"/>
    <w:rsid w:val="00764521"/>
    <w:rsid w:val="00775567"/>
    <w:rsid w:val="00776320"/>
    <w:rsid w:val="00780826"/>
    <w:rsid w:val="00791BC6"/>
    <w:rsid w:val="0079726C"/>
    <w:rsid w:val="007C423A"/>
    <w:rsid w:val="007C5A9E"/>
    <w:rsid w:val="007E7C38"/>
    <w:rsid w:val="0080648C"/>
    <w:rsid w:val="0081378A"/>
    <w:rsid w:val="00826B3E"/>
    <w:rsid w:val="008303DC"/>
    <w:rsid w:val="008355FC"/>
    <w:rsid w:val="00840A98"/>
    <w:rsid w:val="008426C3"/>
    <w:rsid w:val="008470A4"/>
    <w:rsid w:val="0084754B"/>
    <w:rsid w:val="00891F31"/>
    <w:rsid w:val="008A40BC"/>
    <w:rsid w:val="008B1A80"/>
    <w:rsid w:val="008B56E8"/>
    <w:rsid w:val="008B68A2"/>
    <w:rsid w:val="008C42A5"/>
    <w:rsid w:val="008C45E1"/>
    <w:rsid w:val="008E10E0"/>
    <w:rsid w:val="008E23EA"/>
    <w:rsid w:val="008F68E8"/>
    <w:rsid w:val="00907F58"/>
    <w:rsid w:val="009109C4"/>
    <w:rsid w:val="00920BD2"/>
    <w:rsid w:val="00925C50"/>
    <w:rsid w:val="00955425"/>
    <w:rsid w:val="009557F3"/>
    <w:rsid w:val="009922DC"/>
    <w:rsid w:val="009B64AE"/>
    <w:rsid w:val="009C607B"/>
    <w:rsid w:val="009D548B"/>
    <w:rsid w:val="009F0171"/>
    <w:rsid w:val="009F6EA6"/>
    <w:rsid w:val="00A1025F"/>
    <w:rsid w:val="00A10C2E"/>
    <w:rsid w:val="00A24E62"/>
    <w:rsid w:val="00A251D0"/>
    <w:rsid w:val="00A3286E"/>
    <w:rsid w:val="00A62CAE"/>
    <w:rsid w:val="00A81B15"/>
    <w:rsid w:val="00AA0EF2"/>
    <w:rsid w:val="00AC1DEE"/>
    <w:rsid w:val="00AD3FFC"/>
    <w:rsid w:val="00AF3398"/>
    <w:rsid w:val="00AF5291"/>
    <w:rsid w:val="00B06423"/>
    <w:rsid w:val="00B07002"/>
    <w:rsid w:val="00B07752"/>
    <w:rsid w:val="00B1339F"/>
    <w:rsid w:val="00B20778"/>
    <w:rsid w:val="00B340FB"/>
    <w:rsid w:val="00B43664"/>
    <w:rsid w:val="00B8271F"/>
    <w:rsid w:val="00B9446F"/>
    <w:rsid w:val="00B96EB1"/>
    <w:rsid w:val="00B97528"/>
    <w:rsid w:val="00BB2AA2"/>
    <w:rsid w:val="00BB3C90"/>
    <w:rsid w:val="00BE0D8C"/>
    <w:rsid w:val="00BE2675"/>
    <w:rsid w:val="00C04FA8"/>
    <w:rsid w:val="00C054CE"/>
    <w:rsid w:val="00C115DE"/>
    <w:rsid w:val="00C1399E"/>
    <w:rsid w:val="00C33A3B"/>
    <w:rsid w:val="00C33D44"/>
    <w:rsid w:val="00C46319"/>
    <w:rsid w:val="00C65069"/>
    <w:rsid w:val="00CB04C2"/>
    <w:rsid w:val="00CB2638"/>
    <w:rsid w:val="00CC3C9C"/>
    <w:rsid w:val="00CC4190"/>
    <w:rsid w:val="00CE00AE"/>
    <w:rsid w:val="00CF1964"/>
    <w:rsid w:val="00D01095"/>
    <w:rsid w:val="00D0665D"/>
    <w:rsid w:val="00D145D9"/>
    <w:rsid w:val="00D1616E"/>
    <w:rsid w:val="00D32CCA"/>
    <w:rsid w:val="00D42321"/>
    <w:rsid w:val="00D438B7"/>
    <w:rsid w:val="00D514E6"/>
    <w:rsid w:val="00D57CB6"/>
    <w:rsid w:val="00D61B41"/>
    <w:rsid w:val="00D63B40"/>
    <w:rsid w:val="00D712F7"/>
    <w:rsid w:val="00D7534C"/>
    <w:rsid w:val="00D86D0C"/>
    <w:rsid w:val="00D90D17"/>
    <w:rsid w:val="00D91DD2"/>
    <w:rsid w:val="00D95860"/>
    <w:rsid w:val="00D97C01"/>
    <w:rsid w:val="00DB14C9"/>
    <w:rsid w:val="00DD5316"/>
    <w:rsid w:val="00E02189"/>
    <w:rsid w:val="00E05D4B"/>
    <w:rsid w:val="00E1108B"/>
    <w:rsid w:val="00E13722"/>
    <w:rsid w:val="00E313BB"/>
    <w:rsid w:val="00E32E6B"/>
    <w:rsid w:val="00E332FB"/>
    <w:rsid w:val="00E36956"/>
    <w:rsid w:val="00E516B3"/>
    <w:rsid w:val="00E5552B"/>
    <w:rsid w:val="00E61CA9"/>
    <w:rsid w:val="00E8409F"/>
    <w:rsid w:val="00EA106B"/>
    <w:rsid w:val="00EB4638"/>
    <w:rsid w:val="00ED787B"/>
    <w:rsid w:val="00EE3623"/>
    <w:rsid w:val="00EE54B6"/>
    <w:rsid w:val="00EF7C14"/>
    <w:rsid w:val="00F138AD"/>
    <w:rsid w:val="00F164CE"/>
    <w:rsid w:val="00F17317"/>
    <w:rsid w:val="00F346E2"/>
    <w:rsid w:val="00F43F20"/>
    <w:rsid w:val="00F44017"/>
    <w:rsid w:val="00F465B8"/>
    <w:rsid w:val="00F54704"/>
    <w:rsid w:val="00F56545"/>
    <w:rsid w:val="00F749FB"/>
    <w:rsid w:val="00F7768B"/>
    <w:rsid w:val="00FA0E7C"/>
    <w:rsid w:val="00FA53E2"/>
    <w:rsid w:val="00FB4A08"/>
    <w:rsid w:val="00FE7002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D2C528"/>
  <w15:chartTrackingRefBased/>
  <w15:docId w15:val="{BAAB2839-2A1D-484D-B3E4-320D9C41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81B15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81B15"/>
    <w:rPr>
      <w:color w:val="0563C1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A81B15"/>
    <w:pPr>
      <w:spacing w:before="100" w:beforeAutospacing="1" w:after="100" w:afterAutospacing="1"/>
    </w:pPr>
  </w:style>
  <w:style w:type="character" w:styleId="Izteiksmgs">
    <w:name w:val="Strong"/>
    <w:basedOn w:val="Noklusjumarindkopasfonts"/>
    <w:uiPriority w:val="22"/>
    <w:qFormat/>
    <w:rsid w:val="00A81B15"/>
    <w:rPr>
      <w:b/>
      <w:bCs/>
    </w:rPr>
  </w:style>
  <w:style w:type="paragraph" w:styleId="Sarakstarindkopa">
    <w:name w:val="List Paragraph"/>
    <w:basedOn w:val="Parasts"/>
    <w:uiPriority w:val="34"/>
    <w:qFormat/>
    <w:rsid w:val="00072836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C115DE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D316B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D316B"/>
    <w:rPr>
      <w:rFonts w:ascii="Calibri" w:hAnsi="Calibri" w:cs="Calibri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1D316B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791BC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91BC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91BC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91BC6"/>
    <w:rPr>
      <w:rFonts w:ascii="Calibri" w:hAnsi="Calibri" w:cs="Calibri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91BC6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43F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F5470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5470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54704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5470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54704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5470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4704"/>
    <w:rPr>
      <w:rFonts w:ascii="Segoe UI" w:hAnsi="Segoe UI" w:cs="Segoe UI"/>
      <w:sz w:val="18"/>
      <w:szCs w:val="18"/>
      <w:lang w:eastAsia="lv-LV"/>
    </w:rPr>
  </w:style>
  <w:style w:type="paragraph" w:styleId="Prskatjums">
    <w:name w:val="Revision"/>
    <w:hidden/>
    <w:uiPriority w:val="99"/>
    <w:semiHidden/>
    <w:rsid w:val="004E22EE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2E0CF-9170-4D2E-90C1-BF7B01AB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7755</Words>
  <Characters>4421</Characters>
  <Application>Microsoft Office Word</Application>
  <DocSecurity>0</DocSecurity>
  <Lines>36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Mence</dc:creator>
  <cp:keywords/>
  <dc:description/>
  <cp:lastModifiedBy>Līga Mence</cp:lastModifiedBy>
  <cp:revision>3</cp:revision>
  <dcterms:created xsi:type="dcterms:W3CDTF">2022-09-02T08:28:00Z</dcterms:created>
  <dcterms:modified xsi:type="dcterms:W3CDTF">2022-09-09T10:47:00Z</dcterms:modified>
</cp:coreProperties>
</file>