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0802" w14:textId="3C3BB1FB" w:rsidR="00081035" w:rsidRPr="00F91334" w:rsidDel="00AF4098" w:rsidRDefault="00081035" w:rsidP="00081035">
      <w:pPr>
        <w:spacing w:after="0" w:line="256" w:lineRule="auto"/>
        <w:jc w:val="both"/>
        <w:rPr>
          <w:del w:id="0" w:author="Sigita Rozentāle" w:date="2024-01-28T18:55:00Z"/>
          <w:rFonts w:ascii="Times New Roman" w:hAnsi="Times New Roman" w:cs="Times New Roman"/>
          <w:b/>
          <w:bCs/>
          <w:color w:val="000000" w:themeColor="text1"/>
          <w:kern w:val="2"/>
          <w:sz w:val="24"/>
          <w:szCs w:val="24"/>
          <w14:ligatures w14:val="standardContextual"/>
          <w:rPrChange w:id="1" w:author="Sigita Rozentāle" w:date="2024-01-28T18:59:00Z">
            <w:rPr>
              <w:del w:id="2" w:author="Sigita Rozentāle" w:date="2024-01-28T18:55:00Z"/>
              <w:rFonts w:ascii="Times New Roman" w:hAnsi="Times New Roman" w:cs="Times New Roman"/>
              <w:color w:val="000000" w:themeColor="text1"/>
              <w:kern w:val="2"/>
              <w:sz w:val="24"/>
              <w:szCs w:val="24"/>
              <w14:ligatures w14:val="standardContextual"/>
            </w:rPr>
          </w:rPrChange>
        </w:rPr>
      </w:pPr>
      <w:del w:id="3" w:author="Sigita Rozentāle" w:date="2024-01-28T18:54:00Z">
        <w:r w:rsidDel="00AF4098">
          <w:rPr>
            <w:rFonts w:ascii="Times New Roman" w:hAnsi="Times New Roman" w:cs="Times New Roman"/>
            <w:color w:val="000000" w:themeColor="text1"/>
            <w:kern w:val="2"/>
            <w:sz w:val="24"/>
            <w:szCs w:val="24"/>
            <w14:ligatures w14:val="standardContextual"/>
          </w:rPr>
          <w:delText xml:space="preserve">Komndas ietvaros nodrosīnāmo TPL </w:delText>
        </w:r>
        <w:r w:rsidRPr="00F91334" w:rsidDel="00AF4098">
          <w:rPr>
            <w:rFonts w:ascii="Times New Roman" w:hAnsi="Times New Roman" w:cs="Times New Roman"/>
            <w:b/>
            <w:bCs/>
            <w:color w:val="000000" w:themeColor="text1"/>
            <w:kern w:val="2"/>
            <w:sz w:val="24"/>
            <w:szCs w:val="24"/>
            <w14:ligatures w14:val="standardContextual"/>
            <w:rPrChange w:id="4" w:author="Sigita Rozentāle" w:date="2024-01-28T18:59:00Z">
              <w:rPr>
                <w:rFonts w:ascii="Times New Roman" w:hAnsi="Times New Roman" w:cs="Times New Roman"/>
                <w:color w:val="000000" w:themeColor="text1"/>
                <w:kern w:val="2"/>
                <w:sz w:val="24"/>
                <w:szCs w:val="24"/>
                <w14:ligatures w14:val="standardContextual"/>
              </w:rPr>
            </w:rPrChange>
          </w:rPr>
          <w:delText>saraksts</w:delText>
        </w:r>
      </w:del>
      <w:ins w:id="5" w:author="Sigita Rozentāle" w:date="2024-01-28T18:54:00Z">
        <w:r w:rsidR="00AF4098" w:rsidRPr="00F91334">
          <w:rPr>
            <w:rFonts w:ascii="Times New Roman" w:hAnsi="Times New Roman" w:cs="Times New Roman"/>
            <w:b/>
            <w:bCs/>
            <w:color w:val="000000" w:themeColor="text1"/>
            <w:kern w:val="2"/>
            <w:sz w:val="24"/>
            <w:szCs w:val="24"/>
            <w14:ligatures w14:val="standardContextual"/>
            <w:rPrChange w:id="6" w:author="Sigita Rozentāle" w:date="2024-01-28T18:59:00Z">
              <w:rPr>
                <w:rFonts w:ascii="Times New Roman" w:hAnsi="Times New Roman" w:cs="Times New Roman"/>
                <w:color w:val="000000" w:themeColor="text1"/>
                <w:kern w:val="2"/>
                <w:sz w:val="24"/>
                <w:szCs w:val="24"/>
                <w14:ligatures w14:val="standardContextual"/>
              </w:rPr>
            </w:rPrChange>
          </w:rPr>
          <w:t>Pakalpojuma ietvaros personai nodrošināmo tehnisko palīglīdzek</w:t>
        </w:r>
      </w:ins>
      <w:ins w:id="7" w:author="Sigita Rozentāle" w:date="2024-01-28T18:55:00Z">
        <w:r w:rsidR="00AF4098" w:rsidRPr="00F91334">
          <w:rPr>
            <w:rFonts w:ascii="Times New Roman" w:hAnsi="Times New Roman" w:cs="Times New Roman"/>
            <w:b/>
            <w:bCs/>
            <w:color w:val="000000" w:themeColor="text1"/>
            <w:kern w:val="2"/>
            <w:sz w:val="24"/>
            <w:szCs w:val="24"/>
            <w14:ligatures w14:val="standardContextual"/>
            <w:rPrChange w:id="8" w:author="Sigita Rozentāle" w:date="2024-01-28T18:59:00Z">
              <w:rPr>
                <w:rFonts w:ascii="Times New Roman" w:hAnsi="Times New Roman" w:cs="Times New Roman"/>
                <w:color w:val="000000" w:themeColor="text1"/>
                <w:kern w:val="2"/>
                <w:sz w:val="24"/>
                <w:szCs w:val="24"/>
                <w14:ligatures w14:val="standardContextual"/>
              </w:rPr>
            </w:rPrChange>
          </w:rPr>
          <w:t xml:space="preserve">ļu saraksts </w:t>
        </w:r>
      </w:ins>
    </w:p>
    <w:p w14:paraId="67B42884" w14:textId="05834C90" w:rsidR="00081035" w:rsidRDefault="00081035" w:rsidP="00081035">
      <w:pPr>
        <w:spacing w:after="0" w:line="256" w:lineRule="auto"/>
        <w:jc w:val="both"/>
        <w:rPr>
          <w:rFonts w:ascii="Times New Roman" w:hAnsi="Times New Roman" w:cs="Times New Roman"/>
          <w:color w:val="000000" w:themeColor="text1"/>
          <w:kern w:val="2"/>
          <w:sz w:val="24"/>
          <w:szCs w:val="24"/>
          <w14:ligatures w14:val="standardContextual"/>
        </w:rPr>
      </w:pPr>
    </w:p>
    <w:p w14:paraId="191CE66A" w14:textId="77777777" w:rsidR="00081035" w:rsidRPr="003533D5" w:rsidRDefault="00081035" w:rsidP="00081035">
      <w:pPr>
        <w:spacing w:after="0" w:line="256" w:lineRule="auto"/>
        <w:jc w:val="both"/>
        <w:rPr>
          <w:rFonts w:ascii="Times New Roman" w:hAnsi="Times New Roman" w:cs="Times New Roman"/>
          <w:color w:val="000000" w:themeColor="text1"/>
          <w:kern w:val="2"/>
          <w:sz w:val="24"/>
          <w:szCs w:val="24"/>
          <w14:ligatures w14:val="standardContextual"/>
        </w:rPr>
      </w:pPr>
    </w:p>
    <w:tbl>
      <w:tblPr>
        <w:tblStyle w:val="TableGrid"/>
        <w:tblW w:w="0" w:type="auto"/>
        <w:tblLayout w:type="fixed"/>
        <w:tblLook w:val="04A0" w:firstRow="1" w:lastRow="0" w:firstColumn="1" w:lastColumn="0" w:noHBand="0" w:noVBand="1"/>
      </w:tblPr>
      <w:tblGrid>
        <w:gridCol w:w="885"/>
        <w:gridCol w:w="1305"/>
        <w:gridCol w:w="2280"/>
        <w:gridCol w:w="4575"/>
      </w:tblGrid>
      <w:tr w:rsidR="00081035" w:rsidRPr="003533D5" w14:paraId="309CDE6A" w14:textId="77777777" w:rsidTr="00081B6E">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4E04FE4E" w14:textId="77777777" w:rsidR="00081035" w:rsidRPr="003533D5" w:rsidRDefault="00081035" w:rsidP="00081B6E">
            <w:pPr>
              <w:spacing w:line="257" w:lineRule="auto"/>
              <w:jc w:val="both"/>
              <w:rPr>
                <w:kern w:val="2"/>
                <w:sz w:val="24"/>
                <w:szCs w:val="24"/>
                <w14:ligatures w14:val="standardContextual"/>
              </w:rPr>
            </w:pPr>
            <w:r w:rsidRPr="003533D5">
              <w:rPr>
                <w:b/>
                <w:bCs/>
                <w:kern w:val="2"/>
                <w:sz w:val="24"/>
                <w:szCs w:val="24"/>
                <w14:ligatures w14:val="standardContextual"/>
              </w:rPr>
              <w:t xml:space="preserve">I. 04.33 </w:t>
            </w:r>
            <w:hyperlink r:id="rId4" w:history="1">
              <w:r w:rsidRPr="003533D5">
                <w:rPr>
                  <w:b/>
                  <w:bCs/>
                  <w:color w:val="0563C1" w:themeColor="hyperlink"/>
                  <w:kern w:val="2"/>
                  <w:sz w:val="24"/>
                  <w:szCs w:val="24"/>
                  <w:u w:val="single"/>
                  <w14:ligatures w14:val="standardContextual"/>
                </w:rPr>
                <w:t>Palīglīdzekļi audu integritātes aizsardzībai</w:t>
              </w:r>
            </w:hyperlink>
            <w:r w:rsidRPr="003533D5">
              <w:rPr>
                <w:kern w:val="2"/>
                <w:sz w:val="24"/>
                <w:szCs w:val="24"/>
                <w14:ligatures w14:val="standardContextual"/>
              </w:rPr>
              <w:t xml:space="preserve"> - izstrādājumi, kas novērš iekaisumu un izgulējumu rašanos.</w:t>
            </w:r>
          </w:p>
        </w:tc>
      </w:tr>
      <w:tr w:rsidR="00081035" w:rsidRPr="003533D5" w14:paraId="2EE562F7" w14:textId="77777777" w:rsidTr="00081B6E">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0D0D4773"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Nr.p.k.</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517AD06E"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apakšgrupa</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6F9AFB01"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Nosaukums</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279C368C"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Piezīmes</w:t>
            </w:r>
          </w:p>
        </w:tc>
      </w:tr>
      <w:tr w:rsidR="00081035" w:rsidRPr="003533D5" w14:paraId="4CC9B65E" w14:textId="77777777" w:rsidTr="00081B6E">
        <w:trPr>
          <w:trHeight w:val="67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11269DC"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1.</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A73E561"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04.33.03</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B338684" w14:textId="77777777" w:rsidR="00081035" w:rsidRPr="003533D5" w:rsidRDefault="00F91334" w:rsidP="00081B6E">
            <w:pPr>
              <w:jc w:val="both"/>
              <w:rPr>
                <w:color w:val="0563C1" w:themeColor="hyperlink"/>
                <w:kern w:val="2"/>
                <w:sz w:val="24"/>
                <w:szCs w:val="24"/>
                <w:u w:val="single"/>
                <w14:ligatures w14:val="standardContextual"/>
              </w:rPr>
            </w:pPr>
            <w:hyperlink r:id="rId5" w:history="1">
              <w:r w:rsidR="00081035" w:rsidRPr="003533D5">
                <w:rPr>
                  <w:color w:val="0563C1" w:themeColor="hyperlink"/>
                  <w:kern w:val="2"/>
                  <w:sz w:val="24"/>
                  <w:szCs w:val="24"/>
                  <w:u w:val="single"/>
                  <w14:ligatures w14:val="standardContextual"/>
                </w:rPr>
                <w:t>Spilveni izgulējumu profilaksei un paliktņi audu integritātes aizsardzībai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2BC4C58"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Ierīces audu integritātes aizsardzībai, izlīdzinot slodzi uz sēžamvietu.</w:t>
            </w:r>
          </w:p>
        </w:tc>
      </w:tr>
      <w:tr w:rsidR="00081035" w:rsidRPr="003533D5" w14:paraId="509055E4" w14:textId="77777777" w:rsidTr="00081B6E">
        <w:trPr>
          <w:trHeight w:val="147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1660B4A"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2CBF93C"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04.33.06</w:t>
            </w:r>
          </w:p>
          <w:p w14:paraId="16256D9B"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4EAA20F" w14:textId="77777777" w:rsidR="00081035" w:rsidRPr="003533D5" w:rsidRDefault="00F91334" w:rsidP="00081B6E">
            <w:pPr>
              <w:spacing w:line="257" w:lineRule="auto"/>
              <w:jc w:val="both"/>
              <w:rPr>
                <w:kern w:val="2"/>
                <w:sz w:val="24"/>
                <w:szCs w:val="24"/>
                <w14:ligatures w14:val="standardContextual"/>
              </w:rPr>
            </w:pPr>
            <w:hyperlink r:id="rId6" w:history="1">
              <w:r w:rsidR="00081035" w:rsidRPr="003533D5">
                <w:rPr>
                  <w:color w:val="0563C1" w:themeColor="hyperlink"/>
                  <w:kern w:val="2"/>
                  <w:sz w:val="24"/>
                  <w:szCs w:val="24"/>
                  <w:u w:val="single"/>
                  <w14:ligatures w14:val="standardContextual"/>
                </w:rPr>
                <w:t>Palīglīdzekļi gulošu pacientu audu integritātes aizsardzībai</w:t>
              </w:r>
            </w:hyperlink>
            <w:r w:rsidR="00081035" w:rsidRPr="003533D5">
              <w:rPr>
                <w:kern w:val="2"/>
                <w:sz w:val="24"/>
                <w:szCs w:val="24"/>
                <w14:ligatures w14:val="standardContextual"/>
              </w:rPr>
              <w:t xml:space="preserve"> (matrači, matraču pārvalki)</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857EF9E"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 xml:space="preserve">Izstrādājumi, kas paredzēti gulošiem pacientiem, lai izlīdzinātu slodzi uz visvairāk noslogotajām ķermeņa daļām un novērstu iekaisumus un izgulējumus. </w:t>
            </w:r>
          </w:p>
        </w:tc>
      </w:tr>
      <w:tr w:rsidR="00081035" w:rsidRPr="003533D5" w14:paraId="639339DE" w14:textId="77777777" w:rsidTr="00081B6E">
        <w:trPr>
          <w:trHeight w:val="88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C3BEF55"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259721C"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04.33.09</w:t>
            </w:r>
          </w:p>
          <w:p w14:paraId="2C7B7B08"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182BBA19"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Pretizgulējumu uzlikas </w:t>
            </w:r>
          </w:p>
          <w:p w14:paraId="608F22E7"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6E3ADF3E"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Specializēts aprīkojums audu integritātes aizsardzībai, kas novērš pārlieku spiedienu uz ķermeņa daļām (elkonis, papēdis u.c.).</w:t>
            </w:r>
          </w:p>
        </w:tc>
      </w:tr>
      <w:tr w:rsidR="00081035" w:rsidRPr="003533D5" w14:paraId="3DC708A1" w14:textId="77777777" w:rsidTr="00081B6E">
        <w:trPr>
          <w:trHeight w:val="465"/>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221FECAA" w14:textId="77777777" w:rsidR="00081035" w:rsidRPr="003533D5" w:rsidRDefault="00081035" w:rsidP="00081B6E">
            <w:pPr>
              <w:jc w:val="both"/>
              <w:rPr>
                <w:b/>
                <w:bCs/>
                <w:kern w:val="2"/>
                <w:sz w:val="24"/>
                <w:szCs w:val="24"/>
                <w14:ligatures w14:val="standardContextual"/>
              </w:rPr>
            </w:pPr>
            <w:r w:rsidRPr="003533D5">
              <w:rPr>
                <w:b/>
                <w:bCs/>
                <w:kern w:val="2"/>
                <w:sz w:val="24"/>
                <w:szCs w:val="24"/>
                <w14:ligatures w14:val="standardContextual"/>
              </w:rPr>
              <w:t>II. 09. 12 Palīglīdzekļi dabisko vajadzību kārtošanai</w:t>
            </w:r>
          </w:p>
        </w:tc>
      </w:tr>
      <w:tr w:rsidR="00081035" w:rsidRPr="003533D5" w14:paraId="61E2DA1B" w14:textId="77777777" w:rsidTr="00081B6E">
        <w:trPr>
          <w:trHeight w:val="42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17A2DE49"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5E36492B"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09.12.03</w:t>
            </w:r>
          </w:p>
          <w:p w14:paraId="63A1EEBB"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56505C4A"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7" w:history="1">
              <w:r w:rsidR="00081035" w:rsidRPr="003533D5">
                <w:rPr>
                  <w:color w:val="0563C1" w:themeColor="hyperlink"/>
                  <w:kern w:val="2"/>
                  <w:sz w:val="24"/>
                  <w:szCs w:val="24"/>
                  <w:u w:val="single"/>
                  <w14:ligatures w14:val="standardContextual"/>
                </w:rPr>
                <w:t>Tualetes krēsli</w:t>
              </w:r>
            </w:hyperlink>
          </w:p>
          <w:p w14:paraId="63F17359"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40E30FD3"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Krēsli ar riteņiem vai bez tiem, ko var izmantot arī dušā.</w:t>
            </w:r>
          </w:p>
        </w:tc>
      </w:tr>
      <w:tr w:rsidR="00081035" w:rsidRPr="003533D5" w14:paraId="4FFA43B7" w14:textId="77777777" w:rsidTr="00081B6E">
        <w:trPr>
          <w:trHeight w:val="130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6D63073"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20D822B"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09.12.12</w:t>
            </w:r>
          </w:p>
          <w:p w14:paraId="0B479606"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545314F5"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8" w:history="1">
              <w:r w:rsidR="00081035" w:rsidRPr="003533D5">
                <w:rPr>
                  <w:color w:val="0563C1" w:themeColor="hyperlink"/>
                  <w:kern w:val="2"/>
                  <w:sz w:val="24"/>
                  <w:szCs w:val="24"/>
                  <w:u w:val="single"/>
                  <w14:ligatures w14:val="standardContextual"/>
                </w:rPr>
                <w:t>Rāmim piemontēti tualetes poda paaugstinājumi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257DE5D"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Paaugstināti tualetes sēdekļi, kas novietoti uz grīdas vai ko var viegli noņemt no tualetes poda (t.sk.,  tualetes podam uzliekami rāmji).</w:t>
            </w:r>
          </w:p>
        </w:tc>
      </w:tr>
      <w:tr w:rsidR="00081035" w:rsidRPr="003533D5" w14:paraId="6BD35672" w14:textId="77777777" w:rsidTr="00081B6E">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F04AA95"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0110ED93"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09.12.18</w:t>
            </w:r>
          </w:p>
          <w:p w14:paraId="0176D2E8"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4685D218"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9" w:history="1">
              <w:r w:rsidR="00081035" w:rsidRPr="003533D5">
                <w:rPr>
                  <w:color w:val="0563C1" w:themeColor="hyperlink"/>
                  <w:kern w:val="2"/>
                  <w:sz w:val="24"/>
                  <w:szCs w:val="24"/>
                  <w:u w:val="single"/>
                  <w14:ligatures w14:val="standardContextual"/>
                </w:rPr>
                <w:t>Tualetes podam piestiprināti tualetes poda paaugstinājumi</w:t>
              </w:r>
            </w:hyperlink>
          </w:p>
          <w:p w14:paraId="16D9B075"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3853398B"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Ierīces, kas ir pastāvīgi piestiprinātas tualetes podam, lai paaugstinātu sēdekli un atvieglotu apsēšanos uz poda un piecelšanos no tā (t.sk., paaugstinājumi).</w:t>
            </w:r>
          </w:p>
        </w:tc>
      </w:tr>
      <w:tr w:rsidR="00081035" w:rsidRPr="003533D5" w14:paraId="732C2FD0" w14:textId="77777777" w:rsidTr="00081B6E">
        <w:trPr>
          <w:trHeight w:val="6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25A84229"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4.</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2FEE45A"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09.12.33;</w:t>
            </w:r>
          </w:p>
          <w:p w14:paraId="478B3925"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09.27.09</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431C2239"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10" w:history="1">
              <w:r w:rsidR="00081035" w:rsidRPr="003533D5">
                <w:rPr>
                  <w:color w:val="0563C1" w:themeColor="hyperlink"/>
                  <w:kern w:val="2"/>
                  <w:sz w:val="24"/>
                  <w:szCs w:val="24"/>
                  <w:u w:val="single"/>
                  <w14:ligatures w14:val="standardContextual"/>
                </w:rPr>
                <w:t>Padubes</w:t>
              </w:r>
            </w:hyperlink>
            <w:r w:rsidR="00081035" w:rsidRPr="003533D5">
              <w:rPr>
                <w:kern w:val="2"/>
                <w:sz w:val="24"/>
                <w:szCs w:val="24"/>
                <w14:ligatures w14:val="standardContextual"/>
              </w:rPr>
              <w:t>, n</w:t>
            </w:r>
            <w:hyperlink r:id="rId11" w:history="1">
              <w:r w:rsidR="00081035" w:rsidRPr="003533D5">
                <w:rPr>
                  <w:color w:val="0563C1" w:themeColor="hyperlink"/>
                  <w:kern w:val="2"/>
                  <w:sz w:val="24"/>
                  <w:szCs w:val="24"/>
                  <w:u w:val="single"/>
                  <w14:ligatures w14:val="standardContextual"/>
                </w:rPr>
                <w:t>evalkājami pisuāri un urīna pudeles</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959C01F"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Trauki urīna un fēču savākšanai, kas ļauj personai nokārtot dabiskās vajadzības, piemēram, guļot gultā.</w:t>
            </w:r>
          </w:p>
        </w:tc>
      </w:tr>
      <w:tr w:rsidR="00081035" w:rsidRPr="003533D5" w14:paraId="2471E8BF" w14:textId="77777777" w:rsidTr="00081B6E">
        <w:trPr>
          <w:trHeight w:val="375"/>
        </w:trPr>
        <w:tc>
          <w:tcPr>
            <w:tcW w:w="9045"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1333481" w14:textId="77777777" w:rsidR="00081035" w:rsidRPr="003533D5" w:rsidRDefault="00081035" w:rsidP="00081B6E">
            <w:pPr>
              <w:spacing w:line="257" w:lineRule="auto"/>
              <w:jc w:val="both"/>
              <w:rPr>
                <w:b/>
                <w:bCs/>
                <w:kern w:val="2"/>
                <w:sz w:val="24"/>
                <w:szCs w:val="24"/>
                <w14:ligatures w14:val="standardContextual"/>
              </w:rPr>
            </w:pPr>
            <w:r w:rsidRPr="003533D5">
              <w:rPr>
                <w:b/>
                <w:bCs/>
                <w:kern w:val="2"/>
                <w:sz w:val="24"/>
                <w:szCs w:val="24"/>
                <w14:ligatures w14:val="standardContextual"/>
              </w:rPr>
              <w:t>III. 09.33 Mazgāšanās palīglīdzekļi, lai mazgātos, ietu vannā un dušā</w:t>
            </w:r>
          </w:p>
        </w:tc>
      </w:tr>
      <w:tr w:rsidR="00081035" w:rsidRPr="003533D5" w14:paraId="736E46CC" w14:textId="77777777" w:rsidTr="00081B6E">
        <w:trPr>
          <w:trHeight w:val="121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0FA9D7D"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697888EE"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09.33.04;</w:t>
            </w:r>
          </w:p>
          <w:p w14:paraId="502A03C0"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09.33.05</w:t>
            </w:r>
          </w:p>
          <w:p w14:paraId="76DECF2A"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5CBE661B" w14:textId="77777777" w:rsidR="00081035" w:rsidRPr="003533D5" w:rsidRDefault="00F91334" w:rsidP="00081B6E">
            <w:pPr>
              <w:spacing w:line="257" w:lineRule="auto"/>
              <w:jc w:val="both"/>
              <w:rPr>
                <w:kern w:val="2"/>
                <w:sz w:val="24"/>
                <w:szCs w:val="24"/>
                <w14:ligatures w14:val="standardContextual"/>
              </w:rPr>
            </w:pPr>
            <w:hyperlink r:id="rId12" w:history="1">
              <w:r w:rsidR="00081035" w:rsidRPr="003533D5">
                <w:rPr>
                  <w:color w:val="0563C1" w:themeColor="hyperlink"/>
                  <w:kern w:val="2"/>
                  <w:sz w:val="24"/>
                  <w:szCs w:val="24"/>
                  <w:u w:val="single"/>
                  <w14:ligatures w14:val="standardContextual"/>
                </w:rPr>
                <w:t>Vannas dēļi</w:t>
              </w:r>
            </w:hyperlink>
            <w:r w:rsidR="00081035" w:rsidRPr="003533D5">
              <w:rPr>
                <w:kern w:val="2"/>
                <w:sz w:val="24"/>
                <w:szCs w:val="24"/>
                <w14:ligatures w14:val="standardContextual"/>
              </w:rPr>
              <w:t>, vannas krēsli</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0F6010B9"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r>
      <w:tr w:rsidR="00081035" w:rsidRPr="003533D5" w14:paraId="0E263F98" w14:textId="77777777" w:rsidTr="00081B6E">
        <w:trPr>
          <w:trHeight w:val="123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89EE5C9"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2E23C97"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09.33.07</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2C3B4E44"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13" w:history="1">
              <w:r w:rsidR="00081035" w:rsidRPr="003533D5">
                <w:rPr>
                  <w:color w:val="0563C1" w:themeColor="hyperlink"/>
                  <w:kern w:val="2"/>
                  <w:sz w:val="24"/>
                  <w:szCs w:val="24"/>
                  <w:u w:val="single"/>
                  <w14:ligatures w14:val="standardContextual"/>
                </w:rPr>
                <w:t>Dušas krēsli ar riteņiem vai bez tiem</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7A363F45"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 xml:space="preserve">Ierīces, kas nodrošina atbalstu, mazgājoties dušā sēdus (t.sk., dušas ķeblīši). </w:t>
            </w:r>
          </w:p>
        </w:tc>
      </w:tr>
      <w:tr w:rsidR="00081035" w:rsidRPr="003533D5" w14:paraId="12E55C08" w14:textId="77777777" w:rsidTr="00081B6E">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6C6251B4" w14:textId="77777777" w:rsidR="00081035" w:rsidRPr="003533D5" w:rsidRDefault="00081035" w:rsidP="00081B6E">
            <w:pPr>
              <w:jc w:val="both"/>
              <w:rPr>
                <w:kern w:val="2"/>
                <w:sz w:val="24"/>
                <w:szCs w:val="24"/>
                <w14:ligatures w14:val="standardContextual"/>
              </w:rPr>
            </w:pPr>
            <w:r w:rsidRPr="003533D5">
              <w:rPr>
                <w:b/>
                <w:bCs/>
                <w:kern w:val="2"/>
                <w:sz w:val="24"/>
                <w:szCs w:val="24"/>
                <w14:ligatures w14:val="standardContextual"/>
              </w:rPr>
              <w:lastRenderedPageBreak/>
              <w:t xml:space="preserve">IV. 12.03 </w:t>
            </w:r>
            <w:hyperlink r:id="rId14">
              <w:r w:rsidRPr="003533D5">
                <w:rPr>
                  <w:b/>
                  <w:bCs/>
                  <w:color w:val="0563C1" w:themeColor="hyperlink"/>
                  <w:kern w:val="2"/>
                  <w:sz w:val="24"/>
                  <w:szCs w:val="24"/>
                  <w:u w:val="single"/>
                  <w14:ligatures w14:val="standardContextual"/>
                </w:rPr>
                <w:t xml:space="preserve">Pārvietošanās palīglīdzekļi, kurus lieto ar vienu </w:t>
              </w:r>
            </w:hyperlink>
            <w:r w:rsidRPr="003533D5">
              <w:rPr>
                <w:b/>
                <w:bCs/>
                <w:kern w:val="2"/>
                <w:sz w:val="24"/>
                <w:szCs w:val="24"/>
                <w:u w:val="single"/>
                <w14:ligatures w14:val="standardContextual"/>
              </w:rPr>
              <w:t>p</w:t>
            </w:r>
            <w:r w:rsidRPr="003533D5">
              <w:rPr>
                <w:b/>
                <w:bCs/>
                <w:kern w:val="2"/>
                <w:sz w:val="24"/>
                <w:szCs w:val="24"/>
                <w14:ligatures w14:val="standardContextual"/>
              </w:rPr>
              <w:t>laukstu -</w:t>
            </w:r>
            <w:r w:rsidRPr="003533D5">
              <w:rPr>
                <w:kern w:val="2"/>
                <w:sz w:val="24"/>
                <w:szCs w:val="24"/>
                <w14:ligatures w14:val="standardContextual"/>
              </w:rPr>
              <w:t xml:space="preserve"> ierīces, kas balsta lietotāju iešanas laikā un var tikt izmantotas atsevišķi vai pārī, katru kontrolējot ar vienu  plaukstu.</w:t>
            </w:r>
          </w:p>
        </w:tc>
      </w:tr>
      <w:tr w:rsidR="00081035" w:rsidRPr="003533D5" w14:paraId="1AEC3D20" w14:textId="77777777" w:rsidTr="00081B6E">
        <w:trPr>
          <w:trHeight w:val="82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04085948"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4F55BF60"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12.03.06;</w:t>
            </w:r>
          </w:p>
          <w:p w14:paraId="279BA3C3"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12.03.12</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18E63A2C"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15" w:history="1">
              <w:r w:rsidR="00081035" w:rsidRPr="003533D5">
                <w:rPr>
                  <w:color w:val="0563C1" w:themeColor="hyperlink"/>
                  <w:kern w:val="2"/>
                  <w:sz w:val="24"/>
                  <w:szCs w:val="24"/>
                  <w:u w:val="single"/>
                  <w14:ligatures w14:val="standardContextual"/>
                </w:rPr>
                <w:t>Elkoņa atbalsta kruķi</w:t>
              </w:r>
            </w:hyperlink>
            <w:r w:rsidR="00081035" w:rsidRPr="003533D5">
              <w:rPr>
                <w:kern w:val="2"/>
                <w:sz w:val="24"/>
                <w:szCs w:val="24"/>
                <w14:ligatures w14:val="standardContextual"/>
              </w:rPr>
              <w:t>, p</w:t>
            </w:r>
            <w:hyperlink r:id="rId16" w:history="1">
              <w:r w:rsidR="00081035" w:rsidRPr="003533D5">
                <w:rPr>
                  <w:color w:val="0563C1" w:themeColor="hyperlink"/>
                  <w:kern w:val="2"/>
                  <w:sz w:val="24"/>
                  <w:szCs w:val="24"/>
                  <w:u w:val="single"/>
                  <w14:ligatures w14:val="standardContextual"/>
                </w:rPr>
                <w:t>aduses atbalsta kruķi</w:t>
              </w:r>
            </w:hyperlink>
          </w:p>
        </w:tc>
        <w:tc>
          <w:tcPr>
            <w:tcW w:w="4575" w:type="dxa"/>
            <w:tcBorders>
              <w:top w:val="nil"/>
              <w:left w:val="single" w:sz="8" w:space="0" w:color="auto"/>
              <w:bottom w:val="single" w:sz="8" w:space="0" w:color="auto"/>
              <w:right w:val="single" w:sz="8" w:space="0" w:color="auto"/>
            </w:tcBorders>
            <w:tcMar>
              <w:left w:w="108" w:type="dxa"/>
              <w:right w:w="108" w:type="dxa"/>
            </w:tcMar>
          </w:tcPr>
          <w:p w14:paraId="535264A7"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Rokās turamas ierīces, kas iešanas laikā nodrošina atbalstu un līdzsvaru.</w:t>
            </w:r>
          </w:p>
        </w:tc>
      </w:tr>
      <w:tr w:rsidR="00081035" w:rsidRPr="003533D5" w14:paraId="78E41798" w14:textId="77777777" w:rsidTr="00081B6E">
        <w:trPr>
          <w:trHeight w:val="94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3F1C206"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1CAD525F"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12.03.16</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403DD975"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17" w:history="1">
              <w:r w:rsidR="00081035" w:rsidRPr="003533D5">
                <w:rPr>
                  <w:color w:val="0563C1" w:themeColor="hyperlink"/>
                  <w:kern w:val="2"/>
                  <w:sz w:val="24"/>
                  <w:szCs w:val="24"/>
                  <w:u w:val="single"/>
                  <w14:ligatures w14:val="standardContextual"/>
                </w:rPr>
                <w:t>Nūjas un spieķi ar vairākiem atbalsta punktiem apakšdaļā</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FCC3A44"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Ierīces, kas iešanas laikā nodrošina atbalstu un līdzsvaru un sastāv no roktura, kāta un trim vai vairāk atbalsta punktiem apakšdaļā.</w:t>
            </w:r>
          </w:p>
        </w:tc>
      </w:tr>
      <w:tr w:rsidR="00081035" w:rsidRPr="003533D5" w14:paraId="3E8F483A" w14:textId="77777777" w:rsidTr="00081B6E">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616A1AB4" w14:textId="77777777" w:rsidR="00081035" w:rsidRPr="003533D5" w:rsidRDefault="00081035" w:rsidP="00081B6E">
            <w:pPr>
              <w:jc w:val="both"/>
              <w:rPr>
                <w:kern w:val="2"/>
                <w:sz w:val="24"/>
                <w:szCs w:val="24"/>
                <w14:ligatures w14:val="standardContextual"/>
              </w:rPr>
            </w:pPr>
            <w:r w:rsidRPr="003533D5">
              <w:rPr>
                <w:b/>
                <w:bCs/>
                <w:kern w:val="2"/>
                <w:sz w:val="24"/>
                <w:szCs w:val="24"/>
                <w14:ligatures w14:val="standardContextual"/>
              </w:rPr>
              <w:t xml:space="preserve">V. 12.06 </w:t>
            </w:r>
            <w:hyperlink r:id="rId18" w:history="1">
              <w:r w:rsidRPr="003533D5">
                <w:rPr>
                  <w:b/>
                  <w:bCs/>
                  <w:color w:val="0563C1" w:themeColor="hyperlink"/>
                  <w:kern w:val="2"/>
                  <w:sz w:val="24"/>
                  <w:szCs w:val="24"/>
                  <w:u w:val="single"/>
                  <w14:ligatures w14:val="standardContextual"/>
                </w:rPr>
                <w:t>Pārvietošanās palīglīdzekļi, kurus lieto ar abām rokām</w:t>
              </w:r>
            </w:hyperlink>
            <w:r w:rsidRPr="003533D5">
              <w:rPr>
                <w:kern w:val="2"/>
                <w:sz w:val="24"/>
                <w:szCs w:val="24"/>
                <w14:ligatures w14:val="standardContextual"/>
              </w:rPr>
              <w:t xml:space="preserve"> -ierīces, kas balsta lietotāju iešanas laikā un kuras vada vai nu ar abām rokām, vai ķermeņa augšdaļu. </w:t>
            </w:r>
          </w:p>
        </w:tc>
      </w:tr>
      <w:tr w:rsidR="00081035" w:rsidRPr="003533D5" w14:paraId="7D01152B" w14:textId="77777777" w:rsidTr="00081B6E">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19D2B4EF"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437402D3"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12.06.03</w:t>
            </w:r>
          </w:p>
          <w:p w14:paraId="549D35DD"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E2837A1"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19" w:history="1">
              <w:r w:rsidR="00081035" w:rsidRPr="003533D5">
                <w:rPr>
                  <w:color w:val="0563C1" w:themeColor="hyperlink"/>
                  <w:kern w:val="2"/>
                  <w:sz w:val="24"/>
                  <w:szCs w:val="24"/>
                  <w:u w:val="single"/>
                  <w14:ligatures w14:val="standardContextual"/>
                </w:rPr>
                <w:t>Staigāšanas rāmji</w:t>
              </w:r>
            </w:hyperlink>
          </w:p>
          <w:p w14:paraId="57EAD4E2"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66F5C12F"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 xml:space="preserve">Rāmji, ko persona cilā, lai pārvietotos, un kas ļauj saglabāt stabilitāti un līdzsvaru, kā arī balsta ķermeņa svaru iešanas vai stāvēšanas laikā; tiem ir rokturi bez apakšdelmu balsta un apakšdaļā vai nu četras kājas, vai divas kājas un divi ritenīši (t.sk., piemēram, staigāšanas rāmji ar fiksētiem vai kustīgiem savienojumiem, pārvietošanās palīglīdzekļi, kuros divi ritenīši ir apvienoti ar divām kājām/atbalsta punktiem ar gumijas uzgaļiem). </w:t>
            </w:r>
          </w:p>
        </w:tc>
      </w:tr>
      <w:tr w:rsidR="00081035" w:rsidRPr="003533D5" w14:paraId="719E720A" w14:textId="77777777" w:rsidTr="00081B6E">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2D95FE72"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6E4F1D93"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12.06.06</w:t>
            </w:r>
          </w:p>
          <w:p w14:paraId="6C2E7926"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4DEAA49C"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20" w:history="1">
              <w:r w:rsidR="00081035" w:rsidRPr="003533D5">
                <w:rPr>
                  <w:color w:val="0563C1" w:themeColor="hyperlink"/>
                  <w:kern w:val="2"/>
                  <w:sz w:val="24"/>
                  <w:szCs w:val="24"/>
                  <w:u w:val="single"/>
                  <w14:ligatures w14:val="standardContextual"/>
                </w:rPr>
                <w:t>Rollatori</w:t>
              </w:r>
            </w:hyperlink>
          </w:p>
          <w:p w14:paraId="3DB9CD9D"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C11CAD1"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 xml:space="preserve">Ierīces iešanai, ko var vilkt vai stumt un kas ļauj saglabāt stabilitāti un līdzsvaru iešanas laikā, tiem ir rokturi un trīs vai vairāk riteņi (t.sk., piemēram, rollatori ar sēdekli atpūtai, staigāšanas ratiņi ar ceļa atbalstu, atsprākleniskie rollatori ar atvērumu priekšpusē, kurus var vilkt aiz sevis, staigāšanas ratiņi. </w:t>
            </w:r>
          </w:p>
        </w:tc>
      </w:tr>
      <w:tr w:rsidR="00081035" w:rsidRPr="003533D5" w14:paraId="63095D02" w14:textId="77777777" w:rsidTr="00081B6E">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689D9B9"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51728438"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12.06.12</w:t>
            </w:r>
          </w:p>
          <w:p w14:paraId="31473568"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13D8A130"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21" w:history="1">
              <w:r w:rsidR="00081035" w:rsidRPr="003533D5">
                <w:rPr>
                  <w:color w:val="0563C1" w:themeColor="hyperlink"/>
                  <w:kern w:val="2"/>
                  <w:sz w:val="24"/>
                  <w:szCs w:val="24"/>
                  <w:u w:val="single"/>
                  <w14:ligatures w14:val="standardContextual"/>
                </w:rPr>
                <w:t>Pārvietošanās galdi</w:t>
              </w:r>
            </w:hyperlink>
          </w:p>
          <w:p w14:paraId="78AC7012"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0A54673E"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Ierīces ar riteņiem un kājām, un atbalsta galdiņu vai apakšdelmu atbalstu, kuras stumj uz priekšu ar abām rokām, iespējams, apvienojumā ar ķermeņa augšdaļu.</w:t>
            </w:r>
          </w:p>
        </w:tc>
      </w:tr>
      <w:tr w:rsidR="00081035" w:rsidRPr="003533D5" w14:paraId="75BACF5D" w14:textId="77777777" w:rsidTr="00081B6E">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79420B5C" w14:textId="77777777" w:rsidR="00081035" w:rsidRPr="003533D5" w:rsidRDefault="00081035" w:rsidP="00081B6E">
            <w:pPr>
              <w:jc w:val="both"/>
              <w:rPr>
                <w:kern w:val="2"/>
                <w:sz w:val="24"/>
                <w:szCs w:val="24"/>
                <w14:ligatures w14:val="standardContextual"/>
              </w:rPr>
            </w:pPr>
            <w:r w:rsidRPr="003533D5">
              <w:rPr>
                <w:b/>
                <w:bCs/>
                <w:kern w:val="2"/>
                <w:sz w:val="24"/>
                <w:szCs w:val="24"/>
                <w14:ligatures w14:val="standardContextual"/>
              </w:rPr>
              <w:t xml:space="preserve">VI. 12.22 </w:t>
            </w:r>
            <w:hyperlink r:id="rId22" w:history="1">
              <w:r w:rsidRPr="003533D5">
                <w:rPr>
                  <w:b/>
                  <w:bCs/>
                  <w:color w:val="0563C1" w:themeColor="hyperlink"/>
                  <w:kern w:val="2"/>
                  <w:sz w:val="24"/>
                  <w:szCs w:val="24"/>
                  <w:u w:val="single"/>
                  <w14:ligatures w14:val="standardContextual"/>
                </w:rPr>
                <w:t>Manuālās piedziņas riteņkrēsli</w:t>
              </w:r>
            </w:hyperlink>
            <w:r w:rsidRPr="003533D5">
              <w:rPr>
                <w:kern w:val="2"/>
                <w:sz w:val="24"/>
                <w:szCs w:val="24"/>
                <w14:ligatures w14:val="standardContextual"/>
              </w:rPr>
              <w:t xml:space="preserve"> - ierīces, kas ir aprīkotas ar riteņiem un sēdekļa atbalstu sistēmu, lai nodrošinātu mobilitāti personai ar ierobežotu mobilitāti, un kuras tiek darbinātas ar tajās sēdošās personas vai asistenta spēku.</w:t>
            </w:r>
          </w:p>
        </w:tc>
      </w:tr>
      <w:tr w:rsidR="00081035" w:rsidRPr="003533D5" w14:paraId="409C48F8" w14:textId="77777777" w:rsidTr="00081B6E">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1AB2283C"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3FBE4C9B"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12.22.03</w:t>
            </w:r>
          </w:p>
          <w:p w14:paraId="028DA2BD"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0EA8EAA1"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23" w:history="1">
              <w:r w:rsidR="00081035" w:rsidRPr="003533D5">
                <w:rPr>
                  <w:color w:val="0563C1" w:themeColor="hyperlink"/>
                  <w:kern w:val="2"/>
                  <w:sz w:val="24"/>
                  <w:szCs w:val="24"/>
                  <w:u w:val="single"/>
                  <w14:ligatures w14:val="standardContextual"/>
                </w:rPr>
                <w:t>Bimanuālie riteņkrēsli ar riteņu stīpu vadību</w:t>
              </w:r>
            </w:hyperlink>
          </w:p>
          <w:p w14:paraId="013DDE4A"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D855F0D"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Riteņkrēsli, kas paredzēti, lai tos darbinātu un vadītu riteņkrēslā sēdošā persona, ar abām rokām stumjot riteņus vai riteņu stīpas (t.sk., piemēram, riteņkrēsli ar priekšējo piedziņu, riteņkrēsli ar mugurējo piedziņu).</w:t>
            </w:r>
          </w:p>
        </w:tc>
      </w:tr>
      <w:tr w:rsidR="00081035" w:rsidRPr="003533D5" w14:paraId="7D538A9D" w14:textId="77777777" w:rsidTr="00081B6E">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6A82FD4"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D3FBAC6"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12.22.18</w:t>
            </w:r>
          </w:p>
          <w:p w14:paraId="50ED00D7"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2F4619D0"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24" w:history="1">
              <w:r w:rsidR="00081035" w:rsidRPr="003533D5">
                <w:rPr>
                  <w:color w:val="0563C1" w:themeColor="hyperlink"/>
                  <w:kern w:val="2"/>
                  <w:sz w:val="24"/>
                  <w:szCs w:val="24"/>
                  <w:u w:val="single"/>
                  <w14:ligatures w14:val="standardContextual"/>
                </w:rPr>
                <w:t>Manuālie pavadoņa vadāmie riteņkrēsli</w:t>
              </w:r>
            </w:hyperlink>
          </w:p>
          <w:p w14:paraId="2F591502"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0787BC68"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 xml:space="preserve">Manuālie riteņkrēsli, kas paredzēti, lai tos stumtu un vadītu asistents, ar abām rokām stumjot riteņkrēslu aiz šim nolūkam paredzētajiem rokturiem. </w:t>
            </w:r>
          </w:p>
        </w:tc>
      </w:tr>
      <w:tr w:rsidR="00081035" w:rsidRPr="003533D5" w14:paraId="6CD5BB38" w14:textId="77777777" w:rsidTr="00081B6E">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08F9A904" w14:textId="77777777" w:rsidR="00081035" w:rsidRPr="003533D5" w:rsidRDefault="00081035" w:rsidP="00081B6E">
            <w:pPr>
              <w:jc w:val="both"/>
              <w:rPr>
                <w:kern w:val="2"/>
                <w:sz w:val="24"/>
                <w:szCs w:val="24"/>
                <w14:ligatures w14:val="standardContextual"/>
              </w:rPr>
            </w:pPr>
            <w:r w:rsidRPr="003533D5">
              <w:rPr>
                <w:b/>
                <w:bCs/>
                <w:kern w:val="2"/>
                <w:sz w:val="24"/>
                <w:szCs w:val="24"/>
                <w14:ligatures w14:val="standardContextual"/>
              </w:rPr>
              <w:lastRenderedPageBreak/>
              <w:t xml:space="preserve">VII. 12.36 </w:t>
            </w:r>
            <w:hyperlink r:id="rId25" w:history="1">
              <w:r w:rsidRPr="003533D5">
                <w:rPr>
                  <w:b/>
                  <w:bCs/>
                  <w:color w:val="0563C1" w:themeColor="hyperlink"/>
                  <w:kern w:val="2"/>
                  <w:sz w:val="24"/>
                  <w:szCs w:val="24"/>
                  <w:u w:val="single"/>
                  <w14:ligatures w14:val="standardContextual"/>
                </w:rPr>
                <w:t>Palīglīdzekļi personu pārvietošanai</w:t>
              </w:r>
            </w:hyperlink>
            <w:r w:rsidRPr="003533D5">
              <w:rPr>
                <w:b/>
                <w:bCs/>
                <w:kern w:val="2"/>
                <w:sz w:val="24"/>
                <w:szCs w:val="24"/>
                <w14:ligatures w14:val="standardContextual"/>
              </w:rPr>
              <w:t>, slidināšanai vai pagriešanai</w:t>
            </w:r>
            <w:r w:rsidRPr="003533D5">
              <w:rPr>
                <w:kern w:val="2"/>
                <w:sz w:val="24"/>
                <w:szCs w:val="24"/>
                <w14:ligatures w14:val="standardContextual"/>
              </w:rPr>
              <w:t xml:space="preserve"> - aprīkojums personas pārvietošanai, to paceļot un pozicionējot stāvoklī, kas ļauj veikt iecerēto darbību, vai šim nolūkam koriģējot esošo stāvokli.</w:t>
            </w:r>
          </w:p>
        </w:tc>
      </w:tr>
      <w:tr w:rsidR="00081035" w:rsidRPr="003533D5" w14:paraId="31378A61" w14:textId="77777777" w:rsidTr="00081B6E">
        <w:trPr>
          <w:trHeight w:val="117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E7C3918"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5EA74155"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12.36.03</w:t>
            </w:r>
          </w:p>
          <w:p w14:paraId="51823E22"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0C96798B"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26" w:history="1">
              <w:r w:rsidR="00081035" w:rsidRPr="003533D5">
                <w:rPr>
                  <w:color w:val="0563C1" w:themeColor="hyperlink"/>
                  <w:kern w:val="2"/>
                  <w:sz w:val="24"/>
                  <w:szCs w:val="24"/>
                  <w:u w:val="single"/>
                  <w14:ligatures w14:val="standardContextual"/>
                </w:rPr>
                <w:t>Mobilie pacēlāji sēdošas personas pārvietošanai ar piekaramu sēdekli</w:t>
              </w:r>
            </w:hyperlink>
          </w:p>
        </w:tc>
        <w:tc>
          <w:tcPr>
            <w:tcW w:w="4575" w:type="dxa"/>
            <w:tcBorders>
              <w:top w:val="nil"/>
              <w:left w:val="single" w:sz="8" w:space="0" w:color="auto"/>
              <w:bottom w:val="single" w:sz="8" w:space="0" w:color="auto"/>
              <w:right w:val="single" w:sz="8" w:space="0" w:color="auto"/>
            </w:tcBorders>
            <w:tcMar>
              <w:left w:w="108" w:type="dxa"/>
              <w:right w:w="108" w:type="dxa"/>
            </w:tcMar>
          </w:tcPr>
          <w:p w14:paraId="03C17F26"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Aprīkojums, lai pārvietotu personu sēdus, pussēdus vai pusguļus stāvoklī, to paceļot un brīvi pārvietojot; ķermeņa atbalstu sistēmu veido piekarami elementi.</w:t>
            </w:r>
          </w:p>
        </w:tc>
      </w:tr>
      <w:tr w:rsidR="00081035" w:rsidRPr="003533D5" w14:paraId="09F9510B" w14:textId="77777777" w:rsidTr="00081B6E">
        <w:trPr>
          <w:trHeight w:val="97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AC48035"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1F774A59"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12.36.06</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E6BEAAF"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27" w:history="1">
              <w:r w:rsidR="00081035" w:rsidRPr="003533D5">
                <w:rPr>
                  <w:color w:val="0563C1" w:themeColor="hyperlink"/>
                  <w:kern w:val="2"/>
                  <w:sz w:val="24"/>
                  <w:szCs w:val="24"/>
                  <w:u w:val="single"/>
                  <w14:ligatures w14:val="standardContextual"/>
                </w:rPr>
                <w:t>Mobilie pacēlāji sēdošas personas pārvietošanai ar stingru sēdekli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D1717CF"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Aprīkojums sēdošas personas pacelšanai un brīvai pārvietošanai; ķermeņa atbalstu sistēmu veido stingrs sēdeklis, sēdeklis ar ieliekumu un tamlīdzīgi sēdekļi.</w:t>
            </w:r>
          </w:p>
        </w:tc>
      </w:tr>
      <w:tr w:rsidR="00081035" w:rsidRPr="003533D5" w14:paraId="585BE6D9" w14:textId="77777777" w:rsidTr="00081B6E">
        <w:trPr>
          <w:trHeight w:val="166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CA6DB9A"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68437D28"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12.31.03;</w:t>
            </w:r>
          </w:p>
          <w:p w14:paraId="00255C0D"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12.31.06</w:t>
            </w:r>
          </w:p>
          <w:p w14:paraId="3448FD25"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p w14:paraId="6F24448A"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5D665106" w14:textId="77777777" w:rsidR="00081035" w:rsidRPr="003533D5" w:rsidRDefault="00F91334" w:rsidP="00081B6E">
            <w:pPr>
              <w:jc w:val="both"/>
              <w:rPr>
                <w:kern w:val="2"/>
                <w:sz w:val="24"/>
                <w:szCs w:val="24"/>
                <w14:ligatures w14:val="standardContextual"/>
              </w:rPr>
            </w:pPr>
            <w:hyperlink r:id="rId28" w:history="1">
              <w:r w:rsidR="00081035" w:rsidRPr="003533D5">
                <w:rPr>
                  <w:color w:val="0563C1" w:themeColor="hyperlink"/>
                  <w:kern w:val="2"/>
                  <w:sz w:val="24"/>
                  <w:szCs w:val="24"/>
                  <w:u w:val="single"/>
                  <w14:ligatures w14:val="standardContextual"/>
                </w:rPr>
                <w:t>Palīglīdzekļi slidināšanai un pagriešanai</w:t>
              </w:r>
            </w:hyperlink>
            <w:r w:rsidR="00081035" w:rsidRPr="003533D5">
              <w:rPr>
                <w:kern w:val="2"/>
                <w:sz w:val="24"/>
                <w:szCs w:val="24"/>
                <w14:ligatures w14:val="standardContextual"/>
              </w:rPr>
              <w:t xml:space="preserve"> </w:t>
            </w:r>
          </w:p>
          <w:p w14:paraId="393F4CCA"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p w14:paraId="4C71B3A7"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p w14:paraId="4105F871"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p w14:paraId="1D18DAAC"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p w14:paraId="5D89C73C" w14:textId="77777777" w:rsidR="00081035" w:rsidRPr="003533D5" w:rsidRDefault="00081035" w:rsidP="00081B6E">
            <w:pPr>
              <w:jc w:val="both"/>
              <w:rPr>
                <w:color w:val="0563C1" w:themeColor="hyperlink"/>
                <w:kern w:val="2"/>
                <w:sz w:val="24"/>
                <w:szCs w:val="24"/>
                <w:u w:val="single"/>
                <w14:ligatures w14:val="standardContextual"/>
              </w:rPr>
            </w:pPr>
            <w:r w:rsidRPr="003533D5">
              <w:rPr>
                <w:kern w:val="2"/>
                <w:sz w:val="24"/>
                <w:szCs w:val="24"/>
                <w14:ligatures w14:val="standardContextual"/>
              </w:rPr>
              <w:t>P</w:t>
            </w:r>
            <w:hyperlink r:id="rId29" w:history="1">
              <w:r w:rsidRPr="003533D5">
                <w:rPr>
                  <w:color w:val="0563C1" w:themeColor="hyperlink"/>
                  <w:kern w:val="2"/>
                  <w:sz w:val="24"/>
                  <w:szCs w:val="24"/>
                  <w:u w:val="single"/>
                  <w14:ligatures w14:val="standardContextual"/>
                </w:rPr>
                <w:t>agriešanas diski</w:t>
              </w:r>
            </w:hyperlink>
          </w:p>
          <w:p w14:paraId="09AD1EF8"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5189BF39"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Ierīces, kas palīdz pagriezties personai, kura griešanas brīdī stāv uz platformas, paredzētas personas ķermeņa stāvokļa vai virziena mainīšanai, izmantojot slidināšanas un pagriešanas metodes (t.sk. slīddēļi, slīdošie paliktņi, pagriešanas pārklāji, pagriešanas spilveni.</w:t>
            </w:r>
          </w:p>
          <w:p w14:paraId="2C79D137"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Ierīce, ko noliek uz grīdas pie gultas, pacients uz tā nostājas , tad viņu var uz šī diska rotēt, lai viņu iesēdinātu sēdratos.</w:t>
            </w:r>
          </w:p>
        </w:tc>
      </w:tr>
      <w:tr w:rsidR="00081035" w:rsidRPr="003533D5" w14:paraId="0A4BEB7F" w14:textId="77777777" w:rsidTr="00081B6E">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58B3F1B1" w14:textId="77777777" w:rsidR="00081035" w:rsidRPr="003533D5" w:rsidRDefault="00081035" w:rsidP="00081B6E">
            <w:pPr>
              <w:jc w:val="both"/>
              <w:rPr>
                <w:kern w:val="2"/>
                <w:sz w:val="24"/>
                <w:szCs w:val="24"/>
                <w14:ligatures w14:val="standardContextual"/>
              </w:rPr>
            </w:pPr>
            <w:r w:rsidRPr="003533D5">
              <w:rPr>
                <w:b/>
                <w:bCs/>
                <w:kern w:val="2"/>
                <w:sz w:val="24"/>
                <w:szCs w:val="24"/>
                <w14:ligatures w14:val="standardContextual"/>
              </w:rPr>
              <w:t xml:space="preserve">VIII. 18.03 </w:t>
            </w:r>
            <w:hyperlink r:id="rId30" w:history="1">
              <w:r w:rsidRPr="003533D5">
                <w:rPr>
                  <w:b/>
                  <w:bCs/>
                  <w:color w:val="0563C1" w:themeColor="hyperlink"/>
                  <w:kern w:val="2"/>
                  <w:sz w:val="24"/>
                  <w:szCs w:val="24"/>
                  <w:u w:val="single"/>
                  <w14:ligatures w14:val="standardContextual"/>
                </w:rPr>
                <w:t>Galdi</w:t>
              </w:r>
            </w:hyperlink>
            <w:r w:rsidRPr="003533D5">
              <w:rPr>
                <w:b/>
                <w:bCs/>
                <w:kern w:val="2"/>
                <w:sz w:val="24"/>
                <w:szCs w:val="24"/>
                <w14:ligatures w14:val="standardContextual"/>
              </w:rPr>
              <w:t>, 18.12 g</w:t>
            </w:r>
            <w:hyperlink r:id="rId31" w:history="1">
              <w:r w:rsidRPr="003533D5">
                <w:rPr>
                  <w:b/>
                  <w:bCs/>
                  <w:color w:val="0563C1" w:themeColor="hyperlink"/>
                  <w:kern w:val="2"/>
                  <w:sz w:val="24"/>
                  <w:szCs w:val="24"/>
                  <w:u w:val="single"/>
                  <w14:ligatures w14:val="standardContextual"/>
                </w:rPr>
                <w:t>ultas un gultu aprīkojums</w:t>
              </w:r>
            </w:hyperlink>
            <w:r w:rsidRPr="003533D5">
              <w:rPr>
                <w:b/>
                <w:bCs/>
                <w:kern w:val="2"/>
                <w:sz w:val="24"/>
                <w:szCs w:val="24"/>
                <w14:ligatures w14:val="standardContextual"/>
              </w:rPr>
              <w:t xml:space="preserve"> </w:t>
            </w:r>
            <w:r w:rsidRPr="003533D5">
              <w:rPr>
                <w:kern w:val="2"/>
                <w:sz w:val="24"/>
                <w:szCs w:val="24"/>
                <w14:ligatures w14:val="standardContextual"/>
              </w:rPr>
              <w:t>(t.sk. gultas ar iespēju regulēt ķermeņa stāvokli vai bez tās, noņemamas gultas malas/matrača pamatnes)</w:t>
            </w:r>
          </w:p>
        </w:tc>
      </w:tr>
      <w:tr w:rsidR="00081035" w:rsidRPr="003533D5" w14:paraId="02FFE10E" w14:textId="77777777" w:rsidTr="00081B6E">
        <w:trPr>
          <w:trHeight w:val="42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1D961299"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2154388C"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18.03.15</w:t>
            </w:r>
          </w:p>
          <w:p w14:paraId="370A18D8"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1967E2F9"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32" w:history="1">
              <w:r w:rsidR="00081035" w:rsidRPr="003533D5">
                <w:rPr>
                  <w:color w:val="0563C1" w:themeColor="hyperlink"/>
                  <w:kern w:val="2"/>
                  <w:sz w:val="24"/>
                  <w:szCs w:val="24"/>
                  <w:u w:val="single"/>
                  <w14:ligatures w14:val="standardContextual"/>
                </w:rPr>
                <w:t>Gultas galdiņi</w:t>
              </w:r>
            </w:hyperlink>
          </w:p>
          <w:p w14:paraId="417B2F64"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2DD5ED5D"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r>
      <w:tr w:rsidR="00081035" w:rsidRPr="003533D5" w14:paraId="057BC288" w14:textId="77777777" w:rsidTr="00081B6E">
        <w:trPr>
          <w:trHeight w:val="123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2D698884"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4A6ECCC"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18.12.04</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52D72B78"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Gultas un noņemamas gultas malas/matrača pamatnes, neregulējamas</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3AB80DF"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Gultas ar īpašām funkcijām, piemēram, ar piestiprinātu rokturi vai atbalstiem.</w:t>
            </w:r>
          </w:p>
        </w:tc>
      </w:tr>
      <w:tr w:rsidR="00081035" w:rsidRPr="003533D5" w14:paraId="6131BD26" w14:textId="77777777" w:rsidTr="00081B6E">
        <w:trPr>
          <w:trHeight w:val="130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7E294E0"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A763B6D"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18.12.07</w:t>
            </w:r>
          </w:p>
          <w:p w14:paraId="34D2ADB9"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115F65FB"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33" w:history="1">
              <w:r w:rsidR="00081035" w:rsidRPr="003533D5">
                <w:rPr>
                  <w:color w:val="0563C1" w:themeColor="hyperlink"/>
                  <w:kern w:val="2"/>
                  <w:sz w:val="24"/>
                  <w:szCs w:val="24"/>
                  <w:u w:val="single"/>
                  <w14:ligatures w14:val="standardContextual"/>
                </w:rPr>
                <w:t>Gultas un noņemamas gultas malas/matrača pamatnes, regulējamas manuāli.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3D80482"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Gultas ar matraču pamatnēm, kurām ir vismaz viena daļa, kuras augstumu vai leņķi var regulēt; regulēšanu veic manuāli vai nu gultā gulošā persona, vai asistents.</w:t>
            </w:r>
          </w:p>
        </w:tc>
      </w:tr>
      <w:tr w:rsidR="00081035" w:rsidRPr="003533D5" w14:paraId="2CFF2259" w14:textId="77777777" w:rsidTr="00081B6E">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C325769"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4.</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250339B"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18.12.10</w:t>
            </w:r>
          </w:p>
          <w:p w14:paraId="19D8A0B2"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269988E9"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34" w:history="1">
              <w:r w:rsidR="00081035" w:rsidRPr="003533D5">
                <w:rPr>
                  <w:color w:val="0563C1" w:themeColor="hyperlink"/>
                  <w:kern w:val="2"/>
                  <w:sz w:val="24"/>
                  <w:szCs w:val="24"/>
                  <w:u w:val="single"/>
                  <w14:ligatures w14:val="standardContextual"/>
                </w:rPr>
                <w:t>Gultas un noņemamas gultas malas/matrača pamatnes, regulējamas elektriski.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6B26079E"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Gultas ar matraču pamatnēm, kurām ir vismaz viena daļa, kuras augstumu vai leņķi var regulēt; regulēšanu veic elektrisks mehānisms, ko vada vai nu gultā gulošā persona, vai asistents.</w:t>
            </w:r>
          </w:p>
        </w:tc>
      </w:tr>
      <w:tr w:rsidR="00081035" w:rsidRPr="003533D5" w14:paraId="54785E3A" w14:textId="77777777" w:rsidTr="00081B6E">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2D5842D"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5.</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643C9600"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18.12.24</w:t>
            </w:r>
          </w:p>
          <w:p w14:paraId="03536E2C" w14:textId="77777777" w:rsidR="00081035" w:rsidRPr="003533D5" w:rsidRDefault="00081035" w:rsidP="00081B6E">
            <w:pPr>
              <w:jc w:val="both"/>
              <w:rPr>
                <w:kern w:val="2"/>
                <w:sz w:val="24"/>
                <w:szCs w:val="24"/>
                <w14:ligatures w14:val="standardContextual"/>
              </w:rPr>
            </w:pPr>
            <w:r w:rsidRPr="003533D5">
              <w:rPr>
                <w:kern w:val="2"/>
                <w:sz w:val="24"/>
                <w:szCs w:val="24"/>
                <w14:ligatures w14:val="standardContextual"/>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2B63E3D" w14:textId="77777777" w:rsidR="00081035" w:rsidRPr="003533D5" w:rsidRDefault="00F91334" w:rsidP="00081B6E">
            <w:pPr>
              <w:spacing w:line="257" w:lineRule="auto"/>
              <w:jc w:val="both"/>
              <w:rPr>
                <w:color w:val="0563C1" w:themeColor="hyperlink"/>
                <w:kern w:val="2"/>
                <w:sz w:val="24"/>
                <w:szCs w:val="24"/>
                <w:u w:val="single"/>
                <w14:ligatures w14:val="standardContextual"/>
              </w:rPr>
            </w:pPr>
            <w:hyperlink r:id="rId35" w:history="1">
              <w:r w:rsidR="00081035" w:rsidRPr="003533D5">
                <w:rPr>
                  <w:color w:val="0563C1" w:themeColor="hyperlink"/>
                  <w:kern w:val="2"/>
                  <w:sz w:val="24"/>
                  <w:szCs w:val="24"/>
                  <w:u w:val="single"/>
                  <w14:ligatures w14:val="standardContextual"/>
                </w:rPr>
                <w:t>Atsevišķi, regulējami muguras atbalsti un kāju atbalsti izmantošanai gultās</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47E831B" w14:textId="77777777" w:rsidR="00081035" w:rsidRPr="003533D5" w:rsidRDefault="00081035" w:rsidP="00081B6E">
            <w:pPr>
              <w:spacing w:line="257" w:lineRule="auto"/>
              <w:jc w:val="both"/>
              <w:rPr>
                <w:kern w:val="2"/>
                <w:sz w:val="24"/>
                <w:szCs w:val="24"/>
                <w14:ligatures w14:val="standardContextual"/>
              </w:rPr>
            </w:pPr>
            <w:r w:rsidRPr="003533D5">
              <w:rPr>
                <w:kern w:val="2"/>
                <w:sz w:val="24"/>
                <w:szCs w:val="24"/>
                <w14:ligatures w14:val="standardContextual"/>
              </w:rPr>
              <w:t>Ierīces, kas balsta konkrētas ķermeņa daļas laikā, kad persona guļ gultā.</w:t>
            </w:r>
          </w:p>
        </w:tc>
      </w:tr>
    </w:tbl>
    <w:p w14:paraId="28C3B27C" w14:textId="77777777" w:rsidR="00081035" w:rsidRPr="003533D5" w:rsidRDefault="00081035" w:rsidP="0008103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7D32F931" w14:textId="77777777" w:rsidR="00285262" w:rsidRDefault="00285262"/>
    <w:sectPr w:rsidR="002852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gita Rozentāle">
    <w15:presenceInfo w15:providerId="AD" w15:userId="S::Sigita.Rozentale@lm.gov.lv::f65d8077-158e-49b1-9ff5-6b08685aac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35"/>
    <w:rsid w:val="00081035"/>
    <w:rsid w:val="000D5091"/>
    <w:rsid w:val="00285262"/>
    <w:rsid w:val="003F3916"/>
    <w:rsid w:val="00AF4098"/>
    <w:rsid w:val="00F913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D064"/>
  <w15:chartTrackingRefBased/>
  <w15:docId w15:val="{FCA36495-744D-422A-BFAA-A56B449E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03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stin.eu/lv-lv/searches/products/list?iso=093307" TargetMode="External"/><Relationship Id="rId18" Type="http://schemas.openxmlformats.org/officeDocument/2006/relationships/hyperlink" Target="http://www.eastin.eu/lv-lv/searches/products/iso/1206" TargetMode="External"/><Relationship Id="rId26" Type="http://schemas.openxmlformats.org/officeDocument/2006/relationships/hyperlink" Target="http://www.eastin.eu/lv-lv/searches/products/list?iso=123603" TargetMode="External"/><Relationship Id="rId21" Type="http://schemas.openxmlformats.org/officeDocument/2006/relationships/hyperlink" Target="http://www.eastin.eu/lv-lv/searches/products/list?iso=120612" TargetMode="External"/><Relationship Id="rId34" Type="http://schemas.openxmlformats.org/officeDocument/2006/relationships/hyperlink" Target="http://www.eastin.eu/lv-lv/searches/products/list?iso=181210" TargetMode="External"/><Relationship Id="rId7" Type="http://schemas.openxmlformats.org/officeDocument/2006/relationships/hyperlink" Target="http://www.eastin.eu/lv-lv/searches/products/list?iso=091203" TargetMode="External"/><Relationship Id="rId12" Type="http://schemas.openxmlformats.org/officeDocument/2006/relationships/hyperlink" Target="http://www.eastin.eu/lv-lv/searches/products/list?iso=093304" TargetMode="External"/><Relationship Id="rId17" Type="http://schemas.openxmlformats.org/officeDocument/2006/relationships/hyperlink" Target="http://www.eastin.eu/lv-lv/searches/products/list?iso=120316" TargetMode="External"/><Relationship Id="rId25" Type="http://schemas.openxmlformats.org/officeDocument/2006/relationships/hyperlink" Target="http://www.eastin.eu/lv-lv/searches/products/iso/1236" TargetMode="External"/><Relationship Id="rId33" Type="http://schemas.openxmlformats.org/officeDocument/2006/relationships/hyperlink" Target="http://www.eastin.eu/lv-lv/searches/products/list?iso=181207"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astin.eu/lv-lv/searches/products/list?iso=120312" TargetMode="External"/><Relationship Id="rId20" Type="http://schemas.openxmlformats.org/officeDocument/2006/relationships/hyperlink" Target="http://www.eastin.eu/lv-lv/searches/products/list?iso=120606" TargetMode="External"/><Relationship Id="rId29" Type="http://schemas.openxmlformats.org/officeDocument/2006/relationships/hyperlink" Target="http://www.eastin.eu/lv-lv/searches/products/list?iso=123106" TargetMode="External"/><Relationship Id="rId1" Type="http://schemas.openxmlformats.org/officeDocument/2006/relationships/styles" Target="styles.xml"/><Relationship Id="rId6" Type="http://schemas.openxmlformats.org/officeDocument/2006/relationships/hyperlink" Target="http://www.eastin.eu/lv-lv/searches/products/list?iso=043306" TargetMode="External"/><Relationship Id="rId11" Type="http://schemas.openxmlformats.org/officeDocument/2006/relationships/hyperlink" Target="http://www.eastin.eu/lv-lv/searches/products/list?iso=092709" TargetMode="External"/><Relationship Id="rId24" Type="http://schemas.openxmlformats.org/officeDocument/2006/relationships/hyperlink" Target="http://www.eastin.eu/lv-lv/searches/products/list?iso=122218" TargetMode="External"/><Relationship Id="rId32" Type="http://schemas.openxmlformats.org/officeDocument/2006/relationships/hyperlink" Target="http://www.eastin.eu/lv-lv/searches/products/list?iso=180315" TargetMode="External"/><Relationship Id="rId37" Type="http://schemas.microsoft.com/office/2011/relationships/people" Target="people.xml"/><Relationship Id="rId5" Type="http://schemas.openxmlformats.org/officeDocument/2006/relationships/hyperlink" Target="http://www.eastin.eu/lv-lv/searches/products/list?iso=043303" TargetMode="External"/><Relationship Id="rId15" Type="http://schemas.openxmlformats.org/officeDocument/2006/relationships/hyperlink" Target="http://www.eastin.eu/lv-lv/searches/products/list?iso=120306" TargetMode="External"/><Relationship Id="rId23" Type="http://schemas.openxmlformats.org/officeDocument/2006/relationships/hyperlink" Target="http://www.eastin.eu/lv-lv/searches/products/list?iso=122203" TargetMode="External"/><Relationship Id="rId28" Type="http://schemas.openxmlformats.org/officeDocument/2006/relationships/hyperlink" Target="http://www.eastin.eu/lv-lv/searches/products/list?iso=123103" TargetMode="External"/><Relationship Id="rId36" Type="http://schemas.openxmlformats.org/officeDocument/2006/relationships/fontTable" Target="fontTable.xml"/><Relationship Id="rId10" Type="http://schemas.openxmlformats.org/officeDocument/2006/relationships/hyperlink" Target="http://www.eastin.eu/lv-lv/searches/products/list?iso=091233" TargetMode="External"/><Relationship Id="rId19" Type="http://schemas.openxmlformats.org/officeDocument/2006/relationships/hyperlink" Target="http://www.eastin.eu/lv-lv/searches/products/list?iso=120603" TargetMode="External"/><Relationship Id="rId31" Type="http://schemas.openxmlformats.org/officeDocument/2006/relationships/hyperlink" Target="http://www.eastin.eu/lv-lv/searches/products/iso/1812" TargetMode="External"/><Relationship Id="rId4" Type="http://schemas.openxmlformats.org/officeDocument/2006/relationships/hyperlink" Target="http://www.eastin.eu/lv-lv/searches/products/iso/0433" TargetMode="External"/><Relationship Id="rId9" Type="http://schemas.openxmlformats.org/officeDocument/2006/relationships/hyperlink" Target="http://www.eastin.eu/lv-lv/searches/products/list?iso=091218" TargetMode="External"/><Relationship Id="rId14" Type="http://schemas.openxmlformats.org/officeDocument/2006/relationships/hyperlink" Target="http://www.eastin.eu/lv-lv/searches/products/iso/1203" TargetMode="External"/><Relationship Id="rId22" Type="http://schemas.openxmlformats.org/officeDocument/2006/relationships/hyperlink" Target="http://www.eastin.eu/lv-lv/searches/products/iso/1222" TargetMode="External"/><Relationship Id="rId27" Type="http://schemas.openxmlformats.org/officeDocument/2006/relationships/hyperlink" Target="http://www.eastin.eu/lv-lv/searches/products/list?iso=123606" TargetMode="External"/><Relationship Id="rId30" Type="http://schemas.openxmlformats.org/officeDocument/2006/relationships/hyperlink" Target="http://www.eastin.eu/lv-lv/searches/products/iso/1803" TargetMode="External"/><Relationship Id="rId35" Type="http://schemas.openxmlformats.org/officeDocument/2006/relationships/hyperlink" Target="http://www.eastin.eu/lv-lv/searches/products/list?iso=181224" TargetMode="External"/><Relationship Id="rId8" Type="http://schemas.openxmlformats.org/officeDocument/2006/relationships/hyperlink" Target="http://www.eastin.eu/lv-lv/searches/products/list?iso=091212" TargetMode="External"/><Relationship Id="rId3"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5735</Words>
  <Characters>3270</Characters>
  <Application>Microsoft Office Word</Application>
  <DocSecurity>0</DocSecurity>
  <Lines>27</Lines>
  <Paragraphs>17</Paragraphs>
  <ScaleCrop>false</ScaleCrop>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Pikše</dc:creator>
  <cp:keywords/>
  <dc:description/>
  <cp:lastModifiedBy>Sigita Rozentāle</cp:lastModifiedBy>
  <cp:revision>3</cp:revision>
  <dcterms:created xsi:type="dcterms:W3CDTF">2024-01-19T06:00:00Z</dcterms:created>
  <dcterms:modified xsi:type="dcterms:W3CDTF">2024-01-28T16:59:00Z</dcterms:modified>
</cp:coreProperties>
</file>