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23243C19"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4</w:t>
            </w:r>
            <w:r w:rsidR="00867CE9">
              <w:rPr>
                <w:rStyle w:val="BookTitle"/>
                <w:rFonts w:ascii="Times New Roman" w:hAnsi="Times New Roman"/>
                <w:b w:val="0"/>
                <w:smallCaps w:val="0"/>
                <w:color w:val="auto"/>
                <w:sz w:val="24"/>
              </w:rPr>
              <w:t xml:space="preserve">. </w:t>
            </w:r>
            <w:r w:rsidR="00DF5F75" w:rsidRPr="00DF5F75">
              <w:rPr>
                <w:rFonts w:ascii="Times New Roman" w:hAnsi="Times New Roman"/>
                <w:sz w:val="24"/>
              </w:rPr>
              <w:t>Palielināt diskriminācijas riskiem pakļauto personu integrāciju sabiedrībā un darba tirgū</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2193F332"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1.4</w:t>
            </w:r>
            <w:r w:rsidR="00C5204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4</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DF5F75" w:rsidRPr="00DF5F75">
              <w:rPr>
                <w:rFonts w:ascii="Times New Roman" w:hAnsi="Times New Roman"/>
                <w:sz w:val="24"/>
              </w:rPr>
              <w:t>Dažādību veicināšana (diskriminācijas novēršana)</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6D60E1C4" w:rsidR="00F117D6" w:rsidRPr="00512231" w:rsidRDefault="007861B7" w:rsidP="009060C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Labklājības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571DA559" w:rsidR="00406BD2" w:rsidRPr="00512231" w:rsidRDefault="00DC3811"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1B953108" w:rsidR="00406BD2" w:rsidRPr="000878BC" w:rsidRDefault="00406BD2" w:rsidP="00DC381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7F03640B" w:rsidR="00406BD2" w:rsidRDefault="003C4CD8" w:rsidP="00575DC6">
            <w:pPr>
              <w:spacing w:after="0" w:line="240" w:lineRule="auto"/>
              <w:jc w:val="both"/>
              <w:rPr>
                <w:rFonts w:ascii="Times New Roman" w:hAnsi="Times New Roman"/>
                <w:sz w:val="24"/>
              </w:rPr>
            </w:pPr>
            <w:r w:rsidRPr="003C4CD8">
              <w:rPr>
                <w:rFonts w:ascii="Times New Roman" w:hAnsi="Times New Roman"/>
                <w:sz w:val="24"/>
              </w:rPr>
              <w:t xml:space="preserve">Projekta iesniedzējam </w:t>
            </w:r>
            <w:ins w:id="0" w:author="Janis Laucis" w:date="2015-12-08T10:59:00Z">
              <w:r w:rsidR="00AF6253">
                <w:rPr>
                  <w:rFonts w:ascii="Times New Roman" w:hAnsi="Times New Roman"/>
                  <w:sz w:val="24"/>
                </w:rPr>
                <w:t xml:space="preserve">un sadarbības partnerim </w:t>
              </w:r>
            </w:ins>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6C20AED"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A378E5">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lastRenderedPageBreak/>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7734A3C5" w:rsidR="00DE0723" w:rsidRPr="00352B98" w:rsidRDefault="003C4CD8" w:rsidP="003239F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1"/>
            </w:r>
            <w:r w:rsidRPr="00634270">
              <w:rPr>
                <w:rFonts w:ascii="Times New Roman" w:hAnsi="Times New Roman"/>
                <w:sz w:val="24"/>
              </w:rPr>
              <w:t xml:space="preserve"> nosacījumiem,</w:t>
            </w:r>
            <w:r>
              <w:rPr>
                <w:rFonts w:ascii="Times New Roman" w:hAnsi="Times New Roman"/>
                <w:sz w:val="24"/>
              </w:rPr>
              <w:t xml:space="preserve"> </w:t>
            </w:r>
            <w:proofErr w:type="gramStart"/>
            <w:r w:rsidR="00830262">
              <w:rPr>
                <w:rFonts w:ascii="Times New Roman" w:hAnsi="Times New Roman"/>
                <w:sz w:val="24"/>
              </w:rPr>
              <w:t>2015.gada</w:t>
            </w:r>
            <w:proofErr w:type="gramEnd"/>
            <w:r w:rsidR="00830262">
              <w:rPr>
                <w:rFonts w:ascii="Times New Roman" w:hAnsi="Times New Roman"/>
                <w:sz w:val="24"/>
              </w:rPr>
              <w:t xml:space="preserve"> 17.februāra </w:t>
            </w:r>
            <w:r>
              <w:rPr>
                <w:rFonts w:ascii="Times New Roman" w:hAnsi="Times New Roman"/>
                <w:sz w:val="24"/>
              </w:rPr>
              <w:t>Ministru kabineta noteikumos</w:t>
            </w:r>
            <w:r w:rsidR="00830262">
              <w:rPr>
                <w:rFonts w:ascii="Times New Roman" w:hAnsi="Times New Roman"/>
                <w:sz w:val="24"/>
              </w:rPr>
              <w:t xml:space="preserve"> Nr.87</w:t>
            </w:r>
            <w:r>
              <w:rPr>
                <w:rFonts w:ascii="Times New Roman" w:hAnsi="Times New Roman"/>
                <w:sz w:val="24"/>
              </w:rPr>
              <w:t xml:space="preserve"> “</w:t>
            </w:r>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r w:rsidR="00A378E5" w:rsidRPr="00E2550D">
              <w:rPr>
                <w:rFonts w:ascii="Times New Roman" w:hAnsi="Times New Roman"/>
                <w:bCs/>
                <w:sz w:val="24"/>
              </w:rPr>
              <w:t>2020.gada plānošanas periodā nodrošināma komunikācijas un vizuālās identitātes prasību ievērošana</w:t>
            </w:r>
            <w:r w:rsidRPr="00634270">
              <w:rPr>
                <w:rFonts w:ascii="Times New Roman" w:hAnsi="Times New Roman"/>
                <w:sz w:val="24"/>
              </w:rPr>
              <w:t>”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3239F3">
            <w:pPr>
              <w:pStyle w:val="NoSpacing"/>
              <w:jc w:val="both"/>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3239F3">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trPr>
        <w:tc>
          <w:tcPr>
            <w:tcW w:w="1287" w:type="dxa"/>
          </w:tcPr>
          <w:p w14:paraId="3D4F7296" w14:textId="505F1CDD" w:rsidR="00BE2C22" w:rsidRDefault="00BE2C22"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2BEBB903" w14:textId="4E925DAD" w:rsidR="00BE2C22" w:rsidRPr="00CA240A" w:rsidRDefault="003239F3" w:rsidP="003239F3">
            <w:pPr>
              <w:spacing w:after="0" w:line="240" w:lineRule="auto"/>
              <w:jc w:val="both"/>
              <w:rPr>
                <w:rFonts w:ascii="Times New Roman" w:hAnsi="Times New Roman"/>
                <w:sz w:val="24"/>
              </w:rPr>
            </w:pPr>
            <w:r w:rsidRPr="003239F3">
              <w:rPr>
                <w:rFonts w:ascii="Times New Roman" w:hAnsi="Times New Roman"/>
                <w:sz w:val="24"/>
              </w:rPr>
              <w:t>Projekta sadarbības partneri</w:t>
            </w:r>
            <w:r>
              <w:rPr>
                <w:rFonts w:ascii="Times New Roman" w:hAnsi="Times New Roman"/>
                <w:sz w:val="24"/>
              </w:rPr>
              <w:t>s</w:t>
            </w:r>
            <w:r w:rsidRPr="003239F3">
              <w:rPr>
                <w:rFonts w:ascii="Times New Roman" w:hAnsi="Times New Roman"/>
                <w:sz w:val="24"/>
              </w:rPr>
              <w:t xml:space="preserve"> atbilst MK noteikumos par specifiskā atbalsta mērķa pasākuma īstenošanu noteiktajām prasībām.</w:t>
            </w:r>
          </w:p>
        </w:tc>
        <w:tc>
          <w:tcPr>
            <w:tcW w:w="3222" w:type="dxa"/>
            <w:vAlign w:val="center"/>
          </w:tcPr>
          <w:p w14:paraId="0D257DBC" w14:textId="6BE329F7" w:rsidR="00BE2C22" w:rsidRDefault="00BE2C22" w:rsidP="00CF7AB9">
            <w:pPr>
              <w:pStyle w:val="ListParagraph"/>
              <w:ind w:left="0"/>
              <w:jc w:val="center"/>
            </w:pPr>
            <w:r>
              <w:t>P</w:t>
            </w:r>
          </w:p>
        </w:tc>
      </w:tr>
      <w:tr w:rsidR="003239F3" w:rsidRPr="00512231" w14:paraId="29E97711" w14:textId="77777777" w:rsidTr="00CA240A">
        <w:trPr>
          <w:trHeight w:val="668"/>
          <w:jc w:val="center"/>
        </w:trPr>
        <w:tc>
          <w:tcPr>
            <w:tcW w:w="1287" w:type="dxa"/>
          </w:tcPr>
          <w:p w14:paraId="0F0360D0" w14:textId="7C898E0E" w:rsidR="003239F3" w:rsidRDefault="003239F3" w:rsidP="00DE0723">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vAlign w:val="center"/>
          </w:tcPr>
          <w:p w14:paraId="0FA5B5E6" w14:textId="58425104" w:rsidR="003239F3" w:rsidRPr="00CA240A" w:rsidRDefault="003239F3" w:rsidP="003239F3">
            <w:pPr>
              <w:spacing w:after="0" w:line="240" w:lineRule="auto"/>
              <w:jc w:val="both"/>
              <w:rPr>
                <w:rFonts w:ascii="Times New Roman" w:hAnsi="Times New Roman"/>
                <w:sz w:val="24"/>
              </w:rPr>
            </w:pPr>
            <w:r w:rsidRPr="003239F3">
              <w:rPr>
                <w:rFonts w:ascii="Times New Roman" w:hAnsi="Times New Roman"/>
                <w:sz w:val="24"/>
              </w:rPr>
              <w:t>Projekta iesniegumā ir definē</w:t>
            </w:r>
            <w:r>
              <w:rPr>
                <w:rFonts w:ascii="Times New Roman" w:hAnsi="Times New Roman"/>
                <w:sz w:val="24"/>
              </w:rPr>
              <w:t>tas projekta sadarbības partnera</w:t>
            </w:r>
            <w:r w:rsidRPr="003239F3">
              <w:rPr>
                <w:rFonts w:ascii="Times New Roman" w:hAnsi="Times New Roman"/>
                <w:sz w:val="24"/>
              </w:rPr>
              <w:t xml:space="preserve"> plānotās darbības projekta ietvaros un tās atbilst MK noteikumos par specifiskā atbalsta mērķa pasākuma īstenošanu noteiktajām atbalstāmajām darbībām.</w:t>
            </w:r>
          </w:p>
        </w:tc>
        <w:tc>
          <w:tcPr>
            <w:tcW w:w="3222" w:type="dxa"/>
            <w:vAlign w:val="center"/>
          </w:tcPr>
          <w:p w14:paraId="63400415" w14:textId="441BA8D8" w:rsidR="003239F3" w:rsidRDefault="003239F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5D1DB6F1" w:rsidR="00DE0723" w:rsidRPr="00512231" w:rsidRDefault="00DC3811" w:rsidP="00DE0723">
            <w:pPr>
              <w:pStyle w:val="ListParagraph"/>
              <w:ind w:left="0"/>
              <w:jc w:val="center"/>
            </w:pPr>
            <w:r>
              <w:t>(P</w:t>
            </w:r>
            <w:r w:rsidR="00DE0723" w:rsidRPr="00512231">
              <w:t>)</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7F74995F" w:rsidR="00DE0723" w:rsidRPr="00454B38" w:rsidRDefault="00E97344" w:rsidP="00432F4F">
            <w:pPr>
              <w:pStyle w:val="NormalWeb"/>
              <w:spacing w:before="0" w:beforeAutospacing="0" w:after="0" w:afterAutospacing="0"/>
              <w:jc w:val="both"/>
            </w:pPr>
            <w:r>
              <w:t xml:space="preserve">Projektā paredzēta atbalsta pasākumu </w:t>
            </w:r>
            <w:ins w:id="1" w:author="Janis Laucis" w:date="2015-12-08T11:11:00Z">
              <w:r w:rsidR="00FE4D26" w:rsidRPr="001054D6">
                <w:rPr>
                  <w:sz w:val="22"/>
                </w:rPr>
                <w:t>patvēruma meklētājiem un personām ar bēgļa vai alternatīvo statusu</w:t>
              </w:r>
              <w:r w:rsidR="00FE4D26">
                <w:t xml:space="preserve"> </w:t>
              </w:r>
            </w:ins>
            <w:r>
              <w:t xml:space="preserve">demarkācija ar </w:t>
            </w:r>
            <w:r w:rsidRPr="00E97344">
              <w:rPr>
                <w:shd w:val="clear" w:color="auto" w:fill="FFFFFF"/>
              </w:rPr>
              <w:t xml:space="preserve">Patvēruma, </w:t>
            </w:r>
            <w:r>
              <w:rPr>
                <w:shd w:val="clear" w:color="auto" w:fill="FFFFFF"/>
              </w:rPr>
              <w:t>migrācijas un integrācijas fonda</w:t>
            </w:r>
            <w:r w:rsidR="00707578">
              <w:rPr>
                <w:shd w:val="clear" w:color="auto" w:fill="FFFFFF"/>
              </w:rPr>
              <w:t xml:space="preserve"> 2014.-</w:t>
            </w:r>
            <w:proofErr w:type="gramStart"/>
            <w:r w:rsidR="00707578">
              <w:rPr>
                <w:shd w:val="clear" w:color="auto" w:fill="FFFFFF"/>
              </w:rPr>
              <w:t>2020.gad</w:t>
            </w:r>
            <w:r>
              <w:rPr>
                <w:shd w:val="clear" w:color="auto" w:fill="FFFFFF"/>
              </w:rPr>
              <w:t>am</w:t>
            </w:r>
            <w:proofErr w:type="gramEnd"/>
            <w:r>
              <w:rPr>
                <w:shd w:val="clear" w:color="auto" w:fill="FFFFFF"/>
              </w:rPr>
              <w:t xml:space="preserve"> ietvaros īstenotajiem atbalsta pasākumiem </w:t>
            </w:r>
            <w:ins w:id="2" w:author="Janis Laucis" w:date="2015-12-08T11:12:00Z">
              <w:r w:rsidR="00FE4D26">
                <w:rPr>
                  <w:shd w:val="clear" w:color="auto" w:fill="FFFFFF"/>
                </w:rPr>
                <w:t xml:space="preserve">šīs </w:t>
              </w:r>
            </w:ins>
            <w:r>
              <w:rPr>
                <w:shd w:val="clear" w:color="auto" w:fill="FFFFFF"/>
              </w:rPr>
              <w:t>mērķa grupas personām.</w:t>
            </w:r>
            <w:bookmarkStart w:id="3" w:name="_GoBack"/>
            <w:bookmarkEnd w:id="3"/>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867CE9" w:rsidRPr="00512231" w14:paraId="6C0BD6A7" w14:textId="77777777" w:rsidTr="00CD1E27">
        <w:trPr>
          <w:jc w:val="center"/>
        </w:trPr>
        <w:tc>
          <w:tcPr>
            <w:tcW w:w="1287" w:type="dxa"/>
          </w:tcPr>
          <w:p w14:paraId="00B993BC" w14:textId="787EB41B" w:rsidR="00867CE9" w:rsidRPr="00454B38" w:rsidRDefault="00F95E74"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867CE9">
              <w:rPr>
                <w:rFonts w:ascii="Times New Roman" w:hAnsi="Times New Roman"/>
                <w:color w:val="auto"/>
                <w:sz w:val="24"/>
              </w:rPr>
              <w:t>.</w:t>
            </w:r>
          </w:p>
        </w:tc>
        <w:tc>
          <w:tcPr>
            <w:tcW w:w="9383" w:type="dxa"/>
          </w:tcPr>
          <w:p w14:paraId="6A6540B3" w14:textId="3C0AC1FE" w:rsidR="00867CE9" w:rsidRPr="007861B7" w:rsidRDefault="00867CE9" w:rsidP="00432F4F">
            <w:pPr>
              <w:pStyle w:val="NormalWeb"/>
              <w:spacing w:before="0" w:beforeAutospacing="0" w:after="0" w:afterAutospacing="0"/>
              <w:jc w:val="both"/>
              <w:rPr>
                <w:iCs/>
              </w:rPr>
            </w:pPr>
            <w:r w:rsidRPr="00921FE3">
              <w:t>Projektā paredzētās darbības veicina horizontālā principa “Vienlīdzīgas iespējas” (dzimumu līdztiesība, invaliditāte, vecums un etniskā piederība) ievērošanu.</w:t>
            </w:r>
          </w:p>
        </w:tc>
        <w:tc>
          <w:tcPr>
            <w:tcW w:w="3222" w:type="dxa"/>
            <w:vAlign w:val="center"/>
          </w:tcPr>
          <w:p w14:paraId="49701614" w14:textId="03C0FF8C" w:rsidR="00867CE9" w:rsidRPr="00454B38" w:rsidRDefault="00867CE9"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705C65" w:rsidRPr="00F622DF" w14:paraId="6C26CCED" w14:textId="77777777" w:rsidTr="00FB2BA0">
        <w:trPr>
          <w:trHeight w:val="553"/>
          <w:jc w:val="center"/>
        </w:trPr>
        <w:tc>
          <w:tcPr>
            <w:tcW w:w="988" w:type="dxa"/>
            <w:vMerge w:val="restart"/>
          </w:tcPr>
          <w:p w14:paraId="64583B8D" w14:textId="26600C07" w:rsidR="00705C65" w:rsidRPr="00837EFD" w:rsidRDefault="003239F3"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705C65" w:rsidRPr="00837EFD">
              <w:rPr>
                <w:rFonts w:ascii="Times New Roman" w:hAnsi="Times New Roman"/>
                <w:color w:val="auto"/>
                <w:sz w:val="24"/>
              </w:rPr>
              <w:t>.</w:t>
            </w:r>
          </w:p>
        </w:tc>
        <w:tc>
          <w:tcPr>
            <w:tcW w:w="4966" w:type="dxa"/>
            <w:vMerge w:val="restart"/>
          </w:tcPr>
          <w:p w14:paraId="1DA3F2A2" w14:textId="6602F30D" w:rsidR="00705C65" w:rsidRPr="00FB2BA0" w:rsidRDefault="00FB2BA0" w:rsidP="00367263">
            <w:pPr>
              <w:spacing w:after="0" w:line="240" w:lineRule="auto"/>
              <w:jc w:val="both"/>
              <w:rPr>
                <w:rFonts w:ascii="Times New Roman" w:hAnsi="Times New Roman"/>
                <w:color w:val="auto"/>
                <w:sz w:val="24"/>
              </w:rPr>
            </w:pPr>
            <w:r w:rsidRPr="00FB2BA0">
              <w:rPr>
                <w:rFonts w:ascii="Times New Roman" w:hAnsi="Times New Roman"/>
                <w:color w:val="auto"/>
                <w:sz w:val="24"/>
              </w:rPr>
              <w:t>Projektā paredzēts nodrošināt visaptverošus un efektīvus m</w:t>
            </w:r>
            <w:r w:rsidR="00D2537C" w:rsidRPr="00FB2BA0">
              <w:rPr>
                <w:rFonts w:ascii="Times New Roman" w:hAnsi="Times New Roman"/>
                <w:color w:val="auto"/>
                <w:sz w:val="24"/>
              </w:rPr>
              <w:t xml:space="preserve">otivācijas </w:t>
            </w:r>
            <w:r w:rsidRPr="00FB2BA0">
              <w:rPr>
                <w:rFonts w:ascii="Times New Roman" w:hAnsi="Times New Roman"/>
                <w:color w:val="auto"/>
                <w:sz w:val="24"/>
              </w:rPr>
              <w:t xml:space="preserve">paaugstināšanas </w:t>
            </w:r>
            <w:r w:rsidR="00D2537C" w:rsidRPr="00FB2BA0">
              <w:rPr>
                <w:rFonts w:ascii="Times New Roman" w:hAnsi="Times New Roman"/>
                <w:color w:val="auto"/>
                <w:sz w:val="24"/>
              </w:rPr>
              <w:t xml:space="preserve">un </w:t>
            </w:r>
            <w:r w:rsidRPr="00FB2BA0">
              <w:rPr>
                <w:rFonts w:ascii="Times New Roman" w:hAnsi="Times New Roman"/>
                <w:color w:val="auto"/>
                <w:sz w:val="24"/>
              </w:rPr>
              <w:t>a</w:t>
            </w:r>
            <w:r w:rsidR="004F46F1" w:rsidRPr="00FB2BA0">
              <w:rPr>
                <w:rFonts w:ascii="Times New Roman" w:hAnsi="Times New Roman"/>
                <w:color w:val="auto"/>
                <w:sz w:val="24"/>
              </w:rPr>
              <w:t>tbalsta pas</w:t>
            </w:r>
            <w:r w:rsidRPr="00FB2BA0">
              <w:rPr>
                <w:rFonts w:ascii="Times New Roman" w:hAnsi="Times New Roman"/>
                <w:color w:val="auto"/>
                <w:sz w:val="24"/>
              </w:rPr>
              <w:t xml:space="preserve">ākumus </w:t>
            </w:r>
            <w:r>
              <w:rPr>
                <w:rFonts w:ascii="Times New Roman" w:hAnsi="Times New Roman"/>
                <w:sz w:val="24"/>
              </w:rPr>
              <w:t>personām</w:t>
            </w:r>
            <w:r w:rsidRPr="00FB2BA0">
              <w:rPr>
                <w:rFonts w:ascii="Times New Roman" w:hAnsi="Times New Roman"/>
                <w:sz w:val="24"/>
              </w:rPr>
              <w:t>, kuras pakļautas diskriminācijas riskiem dzimuma, vecuma, invaliditātes vai etniskās piederības dēļ</w:t>
            </w:r>
            <w:r>
              <w:rPr>
                <w:rFonts w:ascii="Times New Roman" w:hAnsi="Times New Roman"/>
                <w:sz w:val="24"/>
              </w:rPr>
              <w:t>.</w:t>
            </w:r>
          </w:p>
          <w:p w14:paraId="44C69E37" w14:textId="77777777" w:rsidR="00705C65" w:rsidRPr="00FB2BA0" w:rsidRDefault="00705C65" w:rsidP="00367263">
            <w:pPr>
              <w:spacing w:after="0" w:line="240" w:lineRule="auto"/>
              <w:jc w:val="both"/>
              <w:rPr>
                <w:rFonts w:ascii="Times New Roman" w:hAnsi="Times New Roman"/>
                <w:sz w:val="24"/>
                <w:highlight w:val="yellow"/>
              </w:rPr>
            </w:pPr>
          </w:p>
          <w:p w14:paraId="64E448B5" w14:textId="4A4CA09D" w:rsidR="00705C65" w:rsidRPr="00FB2BA0" w:rsidRDefault="00705C65" w:rsidP="00367263">
            <w:pPr>
              <w:spacing w:after="0" w:line="240" w:lineRule="auto"/>
              <w:jc w:val="both"/>
              <w:rPr>
                <w:rFonts w:ascii="Times New Roman" w:hAnsi="Times New Roman"/>
                <w:sz w:val="24"/>
              </w:rPr>
            </w:pPr>
          </w:p>
        </w:tc>
        <w:tc>
          <w:tcPr>
            <w:tcW w:w="4253" w:type="dxa"/>
          </w:tcPr>
          <w:p w14:paraId="76365A2F" w14:textId="2F156606" w:rsidR="00705C65" w:rsidRPr="00FB2BA0" w:rsidRDefault="003239F3" w:rsidP="00FD1931">
            <w:pPr>
              <w:spacing w:after="0" w:line="240" w:lineRule="auto"/>
              <w:jc w:val="both"/>
              <w:rPr>
                <w:rFonts w:ascii="Times New Roman" w:hAnsi="Times New Roman"/>
                <w:color w:val="auto"/>
                <w:sz w:val="24"/>
              </w:rPr>
            </w:pPr>
            <w:r>
              <w:rPr>
                <w:rFonts w:ascii="Times New Roman" w:hAnsi="Times New Roman"/>
                <w:color w:val="auto"/>
                <w:sz w:val="24"/>
              </w:rPr>
              <w:t>3.1</w:t>
            </w:r>
            <w:r w:rsidR="00705C65" w:rsidRPr="00FB2BA0">
              <w:rPr>
                <w:rFonts w:ascii="Times New Roman" w:hAnsi="Times New Roman"/>
                <w:color w:val="auto"/>
                <w:sz w:val="24"/>
              </w:rPr>
              <w:t xml:space="preserve">.1. </w:t>
            </w:r>
            <w:r w:rsidR="00FB2BA0">
              <w:rPr>
                <w:rFonts w:ascii="Times New Roman" w:hAnsi="Times New Roman"/>
                <w:color w:val="auto"/>
                <w:sz w:val="24"/>
              </w:rPr>
              <w:t>projektā paredzēti</w:t>
            </w:r>
            <w:r w:rsidR="00D2537C" w:rsidRPr="00FB2BA0">
              <w:rPr>
                <w:rFonts w:ascii="Times New Roman" w:hAnsi="Times New Roman"/>
                <w:color w:val="auto"/>
                <w:sz w:val="24"/>
              </w:rPr>
              <w:t xml:space="preserve"> </w:t>
            </w:r>
            <w:r w:rsidR="00FB2BA0" w:rsidRPr="00FB2BA0">
              <w:rPr>
                <w:rFonts w:ascii="Times New Roman" w:hAnsi="Times New Roman"/>
                <w:color w:val="auto"/>
                <w:sz w:val="24"/>
              </w:rPr>
              <w:t xml:space="preserve">motivācijas paaugstināšanas un atbalsta pasākumus </w:t>
            </w:r>
            <w:r w:rsidR="00D2537C" w:rsidRPr="00FB2BA0">
              <w:rPr>
                <w:rFonts w:ascii="Times New Roman" w:hAnsi="Times New Roman"/>
                <w:color w:val="auto"/>
                <w:sz w:val="24"/>
              </w:rPr>
              <w:t>arī tādām diskrimin</w:t>
            </w:r>
            <w:r w:rsidR="00FB2BA0">
              <w:rPr>
                <w:rFonts w:ascii="Times New Roman" w:hAnsi="Times New Roman"/>
                <w:color w:val="auto"/>
                <w:sz w:val="24"/>
              </w:rPr>
              <w:t>ācijas riskiem</w:t>
            </w:r>
            <w:r w:rsidR="00D2537C" w:rsidRPr="00FB2BA0">
              <w:rPr>
                <w:rFonts w:ascii="Times New Roman" w:hAnsi="Times New Roman"/>
                <w:color w:val="auto"/>
                <w:sz w:val="24"/>
              </w:rPr>
              <w:t xml:space="preserve"> pakļautām</w:t>
            </w:r>
            <w:r w:rsidR="00FB2BA0">
              <w:rPr>
                <w:rFonts w:ascii="Times New Roman" w:hAnsi="Times New Roman"/>
                <w:color w:val="auto"/>
                <w:sz w:val="24"/>
              </w:rPr>
              <w:t xml:space="preserve"> personām</w:t>
            </w:r>
            <w:r w:rsidR="00D2537C" w:rsidRPr="00FB2BA0">
              <w:rPr>
                <w:rFonts w:ascii="Times New Roman" w:hAnsi="Times New Roman"/>
                <w:color w:val="auto"/>
                <w:sz w:val="24"/>
              </w:rPr>
              <w:t xml:space="preserve"> kā </w:t>
            </w:r>
            <w:r w:rsidR="00FB2BA0">
              <w:rPr>
                <w:rFonts w:ascii="Times New Roman" w:eastAsiaTheme="minorHAnsi" w:hAnsi="Times New Roman"/>
                <w:sz w:val="24"/>
              </w:rPr>
              <w:t>personām</w:t>
            </w:r>
            <w:r w:rsidR="00D2537C" w:rsidRPr="00FB2BA0">
              <w:rPr>
                <w:rFonts w:ascii="Times New Roman" w:eastAsiaTheme="minorHAnsi" w:hAnsi="Times New Roman"/>
                <w:sz w:val="24"/>
              </w:rPr>
              <w:t xml:space="preserve"> pēc bērna kopšanas atvaļinājuma</w:t>
            </w:r>
            <w:r w:rsidR="00FB2BA0">
              <w:rPr>
                <w:rFonts w:ascii="Times New Roman" w:eastAsiaTheme="minorHAnsi" w:hAnsi="Times New Roman"/>
                <w:sz w:val="24"/>
              </w:rPr>
              <w:t>,</w:t>
            </w:r>
            <w:r w:rsidR="00D2537C" w:rsidRPr="00FB2BA0">
              <w:rPr>
                <w:rFonts w:ascii="Times New Roman" w:eastAsiaTheme="minorHAnsi" w:hAnsi="Times New Roman"/>
                <w:sz w:val="24"/>
              </w:rPr>
              <w:t xml:space="preserve"> </w:t>
            </w:r>
            <w:r w:rsidR="00FB2BA0">
              <w:rPr>
                <w:rFonts w:ascii="Times New Roman" w:eastAsiaTheme="minorHAnsi" w:hAnsi="Times New Roman"/>
                <w:sz w:val="24"/>
              </w:rPr>
              <w:t>no vardarbības cietušām personām,</w:t>
            </w:r>
            <w:r w:rsidR="00D2537C" w:rsidRPr="00FB2BA0">
              <w:rPr>
                <w:rFonts w:ascii="Times New Roman" w:eastAsiaTheme="minorHAnsi" w:hAnsi="Times New Roman"/>
                <w:sz w:val="24"/>
              </w:rPr>
              <w:t xml:space="preserve"> </w:t>
            </w:r>
            <w:r w:rsidR="00FB2BA0">
              <w:rPr>
                <w:rFonts w:ascii="Times New Roman" w:eastAsiaTheme="minorHAnsi" w:hAnsi="Times New Roman"/>
                <w:sz w:val="24"/>
              </w:rPr>
              <w:t>personām</w:t>
            </w:r>
            <w:r w:rsidR="00D2537C" w:rsidRPr="00FB2BA0">
              <w:rPr>
                <w:rFonts w:ascii="Times New Roman" w:eastAsiaTheme="minorHAnsi" w:hAnsi="Times New Roman"/>
                <w:sz w:val="24"/>
              </w:rPr>
              <w:t xml:space="preserve">, </w:t>
            </w:r>
            <w:r w:rsidR="00FB2BA0">
              <w:rPr>
                <w:rFonts w:ascii="Times New Roman" w:eastAsiaTheme="minorHAnsi" w:hAnsi="Times New Roman"/>
                <w:sz w:val="24"/>
              </w:rPr>
              <w:t>kuras kopj citu ģimenes locekli, viena vecāka ģimenēm</w:t>
            </w:r>
            <w:r w:rsidR="00FD1931">
              <w:rPr>
                <w:rFonts w:ascii="Times New Roman" w:eastAsiaTheme="minorHAnsi" w:hAnsi="Times New Roman"/>
                <w:sz w:val="24"/>
              </w:rPr>
              <w:t>, personām pēc 50 gadu vecuma, kā arī personām ar invaliditāti</w:t>
            </w:r>
            <w:r w:rsidR="00CC1A9D" w:rsidRPr="00FB2BA0">
              <w:rPr>
                <w:rFonts w:ascii="Times New Roman" w:hAnsi="Times New Roman"/>
                <w:color w:val="auto"/>
                <w:sz w:val="24"/>
              </w:rPr>
              <w:t xml:space="preserve"> </w:t>
            </w:r>
            <w:r w:rsidR="00705C65" w:rsidRPr="00FB2BA0">
              <w:rPr>
                <w:rFonts w:ascii="Times New Roman" w:hAnsi="Times New Roman"/>
                <w:color w:val="auto"/>
                <w:sz w:val="24"/>
              </w:rPr>
              <w:t>- 2</w:t>
            </w:r>
          </w:p>
        </w:tc>
        <w:tc>
          <w:tcPr>
            <w:tcW w:w="1701" w:type="dxa"/>
            <w:vMerge w:val="restart"/>
            <w:vAlign w:val="center"/>
          </w:tcPr>
          <w:p w14:paraId="1E2EBCFB" w14:textId="4B067CF6" w:rsidR="00705C65" w:rsidRPr="00686B54" w:rsidRDefault="00D2537C" w:rsidP="00367263">
            <w:pPr>
              <w:spacing w:after="0" w:line="240" w:lineRule="auto"/>
              <w:jc w:val="center"/>
              <w:rPr>
                <w:rFonts w:ascii="Times New Roman" w:hAnsi="Times New Roman"/>
                <w:color w:val="auto"/>
                <w:sz w:val="24"/>
              </w:rPr>
            </w:pPr>
            <w:r>
              <w:rPr>
                <w:rFonts w:ascii="Times New Roman" w:hAnsi="Times New Roman"/>
                <w:color w:val="auto"/>
                <w:sz w:val="24"/>
              </w:rPr>
              <w:t>6</w:t>
            </w:r>
            <w:r w:rsidR="00705C65">
              <w:rPr>
                <w:rFonts w:ascii="Times New Roman" w:hAnsi="Times New Roman"/>
                <w:color w:val="auto"/>
                <w:sz w:val="24"/>
                <w:vertAlign w:val="superscript"/>
              </w:rPr>
              <w:t>S</w:t>
            </w:r>
          </w:p>
        </w:tc>
        <w:tc>
          <w:tcPr>
            <w:tcW w:w="1979" w:type="dxa"/>
            <w:vMerge w:val="restart"/>
            <w:vAlign w:val="center"/>
          </w:tcPr>
          <w:p w14:paraId="02149F10" w14:textId="12873EB7" w:rsidR="00705C65" w:rsidRPr="00686B54" w:rsidRDefault="00D2537C"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D40C6B" w:rsidRPr="00F622DF" w14:paraId="602167F2" w14:textId="77777777" w:rsidTr="00063BC2">
        <w:trPr>
          <w:trHeight w:val="1353"/>
          <w:jc w:val="center"/>
        </w:trPr>
        <w:tc>
          <w:tcPr>
            <w:tcW w:w="988" w:type="dxa"/>
            <w:vMerge/>
          </w:tcPr>
          <w:p w14:paraId="12E283DA" w14:textId="77777777" w:rsidR="00D40C6B" w:rsidRDefault="00D40C6B" w:rsidP="00367263">
            <w:pPr>
              <w:spacing w:after="0" w:line="240" w:lineRule="auto"/>
              <w:jc w:val="both"/>
              <w:rPr>
                <w:rFonts w:ascii="Times New Roman" w:hAnsi="Times New Roman"/>
                <w:color w:val="auto"/>
                <w:sz w:val="24"/>
              </w:rPr>
            </w:pPr>
          </w:p>
        </w:tc>
        <w:tc>
          <w:tcPr>
            <w:tcW w:w="4966" w:type="dxa"/>
            <w:vMerge/>
          </w:tcPr>
          <w:p w14:paraId="16E8F334" w14:textId="77777777" w:rsidR="00D40C6B" w:rsidRPr="004A1F54" w:rsidRDefault="00D40C6B" w:rsidP="00367263">
            <w:pPr>
              <w:spacing w:after="0" w:line="240" w:lineRule="auto"/>
              <w:jc w:val="both"/>
              <w:rPr>
                <w:rFonts w:ascii="Times New Roman" w:hAnsi="Times New Roman"/>
                <w:color w:val="auto"/>
                <w:sz w:val="24"/>
              </w:rPr>
            </w:pPr>
          </w:p>
        </w:tc>
        <w:tc>
          <w:tcPr>
            <w:tcW w:w="4253" w:type="dxa"/>
          </w:tcPr>
          <w:p w14:paraId="01C6BD6E" w14:textId="6D24BDC9" w:rsidR="00D40C6B" w:rsidRDefault="003239F3" w:rsidP="00FD1931">
            <w:pPr>
              <w:spacing w:after="0" w:line="240" w:lineRule="auto"/>
              <w:jc w:val="both"/>
              <w:rPr>
                <w:rFonts w:ascii="Times New Roman" w:hAnsi="Times New Roman"/>
                <w:color w:val="auto"/>
                <w:sz w:val="24"/>
              </w:rPr>
            </w:pPr>
            <w:r>
              <w:rPr>
                <w:rFonts w:ascii="Times New Roman" w:hAnsi="Times New Roman"/>
                <w:color w:val="auto"/>
                <w:sz w:val="24"/>
              </w:rPr>
              <w:t>3.1</w:t>
            </w:r>
            <w:r w:rsidR="00D2537C">
              <w:rPr>
                <w:rFonts w:ascii="Times New Roman" w:hAnsi="Times New Roman"/>
                <w:color w:val="auto"/>
                <w:sz w:val="24"/>
              </w:rPr>
              <w:t xml:space="preserve">.2. projektā paredzētie </w:t>
            </w:r>
            <w:r w:rsidR="00FB2BA0" w:rsidRPr="00FB2BA0">
              <w:rPr>
                <w:rFonts w:ascii="Times New Roman" w:hAnsi="Times New Roman"/>
                <w:color w:val="auto"/>
                <w:sz w:val="24"/>
              </w:rPr>
              <w:t xml:space="preserve">motivācijas paaugstināšanas un atbalsta </w:t>
            </w:r>
            <w:r w:rsidR="00D2537C">
              <w:rPr>
                <w:rFonts w:ascii="Times New Roman" w:hAnsi="Times New Roman"/>
                <w:color w:val="auto"/>
                <w:sz w:val="24"/>
              </w:rPr>
              <w:t>pasākumi veicina diskrim</w:t>
            </w:r>
            <w:r w:rsidR="00FB2BA0">
              <w:rPr>
                <w:rFonts w:ascii="Times New Roman" w:hAnsi="Times New Roman"/>
                <w:color w:val="auto"/>
                <w:sz w:val="24"/>
              </w:rPr>
              <w:t>inācijas riskiem pakļauto</w:t>
            </w:r>
            <w:r w:rsidR="00D2537C">
              <w:rPr>
                <w:rFonts w:ascii="Times New Roman" w:hAnsi="Times New Roman"/>
                <w:color w:val="auto"/>
                <w:sz w:val="24"/>
              </w:rPr>
              <w:t xml:space="preserve"> personu integrāciju </w:t>
            </w:r>
            <w:r w:rsidR="00FD1931">
              <w:rPr>
                <w:rFonts w:ascii="Times New Roman" w:hAnsi="Times New Roman"/>
                <w:color w:val="auto"/>
                <w:sz w:val="24"/>
              </w:rPr>
              <w:t xml:space="preserve">sabiedrībā, </w:t>
            </w:r>
            <w:r w:rsidR="00D2537C">
              <w:rPr>
                <w:rFonts w:ascii="Times New Roman" w:hAnsi="Times New Roman"/>
                <w:color w:val="auto"/>
                <w:sz w:val="24"/>
              </w:rPr>
              <w:t>izglītības sistēmā</w:t>
            </w:r>
            <w:r w:rsidR="00FD1931">
              <w:rPr>
                <w:rFonts w:ascii="Times New Roman" w:hAnsi="Times New Roman"/>
                <w:color w:val="auto"/>
                <w:sz w:val="24"/>
              </w:rPr>
              <w:t xml:space="preserve"> un nodarbinātībā</w:t>
            </w:r>
            <w:r w:rsidR="00063BC2">
              <w:rPr>
                <w:rFonts w:ascii="Times New Roman" w:hAnsi="Times New Roman"/>
                <w:color w:val="auto"/>
                <w:sz w:val="24"/>
              </w:rPr>
              <w:t xml:space="preserve"> - 2</w:t>
            </w:r>
          </w:p>
        </w:tc>
        <w:tc>
          <w:tcPr>
            <w:tcW w:w="1701" w:type="dxa"/>
            <w:vMerge/>
            <w:vAlign w:val="center"/>
          </w:tcPr>
          <w:p w14:paraId="405DC687" w14:textId="77777777" w:rsidR="00D40C6B" w:rsidRDefault="00D40C6B" w:rsidP="00367263">
            <w:pPr>
              <w:spacing w:after="0" w:line="240" w:lineRule="auto"/>
              <w:jc w:val="center"/>
              <w:rPr>
                <w:rFonts w:ascii="Times New Roman" w:hAnsi="Times New Roman"/>
                <w:color w:val="auto"/>
                <w:sz w:val="24"/>
              </w:rPr>
            </w:pPr>
          </w:p>
        </w:tc>
        <w:tc>
          <w:tcPr>
            <w:tcW w:w="1979" w:type="dxa"/>
            <w:vMerge/>
            <w:vAlign w:val="center"/>
          </w:tcPr>
          <w:p w14:paraId="68961145" w14:textId="77777777" w:rsidR="00D40C6B" w:rsidRDefault="00D40C6B" w:rsidP="00367263">
            <w:pPr>
              <w:spacing w:after="0" w:line="240" w:lineRule="auto"/>
              <w:jc w:val="center"/>
              <w:rPr>
                <w:rFonts w:ascii="Times New Roman" w:hAnsi="Times New Roman"/>
                <w:color w:val="auto"/>
                <w:sz w:val="24"/>
              </w:rPr>
            </w:pPr>
          </w:p>
        </w:tc>
      </w:tr>
      <w:tr w:rsidR="00D2537C" w:rsidRPr="00F622DF" w14:paraId="6146F51E" w14:textId="77777777" w:rsidTr="00D2537C">
        <w:trPr>
          <w:trHeight w:val="558"/>
          <w:jc w:val="center"/>
        </w:trPr>
        <w:tc>
          <w:tcPr>
            <w:tcW w:w="988" w:type="dxa"/>
            <w:vMerge/>
          </w:tcPr>
          <w:p w14:paraId="6F3B90CF" w14:textId="77777777" w:rsidR="00D2537C" w:rsidRDefault="00D2537C" w:rsidP="00367263">
            <w:pPr>
              <w:spacing w:after="0" w:line="240" w:lineRule="auto"/>
              <w:jc w:val="both"/>
              <w:rPr>
                <w:rFonts w:ascii="Times New Roman" w:hAnsi="Times New Roman"/>
                <w:color w:val="auto"/>
                <w:sz w:val="24"/>
              </w:rPr>
            </w:pPr>
          </w:p>
        </w:tc>
        <w:tc>
          <w:tcPr>
            <w:tcW w:w="4966" w:type="dxa"/>
            <w:vMerge/>
          </w:tcPr>
          <w:p w14:paraId="5B2F4A76" w14:textId="77777777" w:rsidR="00D2537C" w:rsidRPr="004A1F54" w:rsidRDefault="00D2537C" w:rsidP="00367263">
            <w:pPr>
              <w:spacing w:after="0" w:line="240" w:lineRule="auto"/>
              <w:jc w:val="both"/>
              <w:rPr>
                <w:rFonts w:ascii="Times New Roman" w:hAnsi="Times New Roman"/>
                <w:color w:val="auto"/>
                <w:sz w:val="24"/>
              </w:rPr>
            </w:pPr>
          </w:p>
        </w:tc>
        <w:tc>
          <w:tcPr>
            <w:tcW w:w="4253" w:type="dxa"/>
          </w:tcPr>
          <w:p w14:paraId="4048750C" w14:textId="17F0115A" w:rsidR="00D2537C" w:rsidRDefault="003239F3" w:rsidP="0096570B">
            <w:pPr>
              <w:spacing w:after="0" w:line="240" w:lineRule="auto"/>
              <w:jc w:val="both"/>
              <w:rPr>
                <w:rFonts w:ascii="Times New Roman" w:hAnsi="Times New Roman"/>
                <w:color w:val="auto"/>
                <w:sz w:val="24"/>
              </w:rPr>
            </w:pPr>
            <w:r>
              <w:rPr>
                <w:rFonts w:ascii="Times New Roman" w:hAnsi="Times New Roman"/>
                <w:color w:val="auto"/>
                <w:sz w:val="24"/>
              </w:rPr>
              <w:t>3.1</w:t>
            </w:r>
            <w:r w:rsidR="00FB2BA0">
              <w:rPr>
                <w:rFonts w:ascii="Times New Roman" w:hAnsi="Times New Roman"/>
                <w:color w:val="auto"/>
                <w:sz w:val="24"/>
              </w:rPr>
              <w:t xml:space="preserve">.3. </w:t>
            </w:r>
            <w:proofErr w:type="gramStart"/>
            <w:r w:rsidR="00FB2BA0">
              <w:rPr>
                <w:rFonts w:ascii="Times New Roman" w:hAnsi="Times New Roman"/>
                <w:color w:val="auto"/>
                <w:sz w:val="24"/>
              </w:rPr>
              <w:t>projektā paredzēts</w:t>
            </w:r>
            <w:proofErr w:type="gramEnd"/>
            <w:r w:rsidR="00FB2BA0">
              <w:rPr>
                <w:rFonts w:ascii="Times New Roman" w:hAnsi="Times New Roman"/>
                <w:color w:val="auto"/>
                <w:sz w:val="24"/>
              </w:rPr>
              <w:t xml:space="preserve"> nodrošināt </w:t>
            </w:r>
            <w:del w:id="4" w:author="Janis Laucis" w:date="2015-12-08T11:26:00Z">
              <w:r w:rsidR="00FD1931" w:rsidDel="0096570B">
                <w:rPr>
                  <w:rFonts w:ascii="Times New Roman" w:hAnsi="Times New Roman"/>
                  <w:color w:val="auto"/>
                  <w:sz w:val="24"/>
                </w:rPr>
                <w:delText xml:space="preserve">gan vienkāršus </w:delText>
              </w:r>
            </w:del>
            <w:r w:rsidR="00FB2BA0" w:rsidRPr="00FB2BA0">
              <w:rPr>
                <w:rFonts w:ascii="Times New Roman" w:hAnsi="Times New Roman"/>
                <w:color w:val="auto"/>
                <w:sz w:val="24"/>
              </w:rPr>
              <w:t>motivācijas paaugstināšanas un atbalsta</w:t>
            </w:r>
            <w:r w:rsidR="00D2537C">
              <w:rPr>
                <w:rFonts w:ascii="Times New Roman" w:hAnsi="Times New Roman"/>
                <w:color w:val="auto"/>
                <w:sz w:val="24"/>
              </w:rPr>
              <w:t xml:space="preserve"> pas</w:t>
            </w:r>
            <w:r w:rsidR="00472C34">
              <w:rPr>
                <w:rFonts w:ascii="Times New Roman" w:hAnsi="Times New Roman"/>
                <w:color w:val="auto"/>
                <w:sz w:val="24"/>
              </w:rPr>
              <w:t>ākumus</w:t>
            </w:r>
            <w:r w:rsidR="00FD1931">
              <w:rPr>
                <w:rFonts w:ascii="Times New Roman" w:hAnsi="Times New Roman"/>
                <w:color w:val="auto"/>
                <w:sz w:val="24"/>
              </w:rPr>
              <w:t xml:space="preserve">, </w:t>
            </w:r>
            <w:ins w:id="5" w:author="Janis Laucis" w:date="2015-12-08T11:26:00Z">
              <w:r w:rsidR="0096570B" w:rsidRPr="0096570B">
                <w:rPr>
                  <w:rFonts w:ascii="Times New Roman" w:hAnsi="Times New Roman"/>
                  <w:color w:val="auto"/>
                  <w:sz w:val="24"/>
                </w:rPr>
                <w:t xml:space="preserve">kas ir vērsti uz </w:t>
              </w:r>
              <w:r w:rsidR="0096570B" w:rsidRPr="0096570B">
                <w:rPr>
                  <w:rFonts w:ascii="Times New Roman" w:hAnsi="Times New Roman"/>
                  <w:color w:val="auto"/>
                  <w:sz w:val="24"/>
                </w:rPr>
                <w:lastRenderedPageBreak/>
                <w:t>vienas sociālās vai personības problēmas risināšanu</w:t>
              </w:r>
              <w:r w:rsidR="0096570B">
                <w:rPr>
                  <w:rFonts w:ascii="Times New Roman" w:hAnsi="Times New Roman"/>
                  <w:color w:val="auto"/>
                  <w:sz w:val="24"/>
                </w:rPr>
                <w:t>,</w:t>
              </w:r>
              <w:r w:rsidR="0096570B" w:rsidRPr="0096570B">
                <w:rPr>
                  <w:rFonts w:ascii="Times New Roman" w:hAnsi="Times New Roman"/>
                  <w:color w:val="auto"/>
                  <w:sz w:val="24"/>
                </w:rPr>
                <w:t xml:space="preserve"> </w:t>
              </w:r>
            </w:ins>
            <w:r w:rsidR="00FD1931">
              <w:rPr>
                <w:rFonts w:ascii="Times New Roman" w:hAnsi="Times New Roman"/>
                <w:color w:val="auto"/>
                <w:sz w:val="24"/>
              </w:rPr>
              <w:t xml:space="preserve">gan kompleksus </w:t>
            </w:r>
            <w:r w:rsidR="00FD1931" w:rsidRPr="00FB2BA0">
              <w:rPr>
                <w:rFonts w:ascii="Times New Roman" w:hAnsi="Times New Roman"/>
                <w:color w:val="auto"/>
                <w:sz w:val="24"/>
              </w:rPr>
              <w:t>motivācijas paaugstināšanas un atbalsta</w:t>
            </w:r>
            <w:r w:rsidR="00FD1931">
              <w:rPr>
                <w:rFonts w:ascii="Times New Roman" w:hAnsi="Times New Roman"/>
                <w:color w:val="auto"/>
                <w:sz w:val="24"/>
              </w:rPr>
              <w:t xml:space="preserve"> pasākumu</w:t>
            </w:r>
            <w:ins w:id="6" w:author="Janis Laucis" w:date="2015-12-08T11:26:00Z">
              <w:r w:rsidR="0096570B">
                <w:rPr>
                  <w:rFonts w:ascii="Times New Roman" w:hAnsi="Times New Roman"/>
                  <w:color w:val="auto"/>
                  <w:sz w:val="24"/>
                </w:rPr>
                <w:t>s</w:t>
              </w:r>
            </w:ins>
            <w:del w:id="7" w:author="Janis Laucis" w:date="2015-12-08T11:26:00Z">
              <w:r w:rsidR="00FD1931" w:rsidDel="0096570B">
                <w:rPr>
                  <w:rFonts w:ascii="Times New Roman" w:hAnsi="Times New Roman"/>
                  <w:color w:val="auto"/>
                  <w:sz w:val="24"/>
                </w:rPr>
                <w:delText xml:space="preserve"> kopumus</w:delText>
              </w:r>
            </w:del>
            <w:r w:rsidR="00FD1931">
              <w:rPr>
                <w:rFonts w:ascii="Times New Roman" w:hAnsi="Times New Roman"/>
                <w:color w:val="auto"/>
                <w:sz w:val="24"/>
              </w:rPr>
              <w:t xml:space="preserve">, </w:t>
            </w:r>
            <w:ins w:id="8" w:author="Janis Laucis" w:date="2015-12-08T11:27:00Z">
              <w:r w:rsidR="0096570B" w:rsidRPr="0096570B">
                <w:rPr>
                  <w:rFonts w:ascii="Times New Roman" w:hAnsi="Times New Roman"/>
                  <w:color w:val="auto"/>
                  <w:sz w:val="24"/>
                </w:rPr>
                <w:t>kas ir vērsti uz vairāku sociālo vai personības problēmu risināšanu</w:t>
              </w:r>
              <w:r w:rsidR="0096570B">
                <w:rPr>
                  <w:rFonts w:ascii="Times New Roman" w:hAnsi="Times New Roman"/>
                  <w:color w:val="auto"/>
                  <w:sz w:val="24"/>
                </w:rPr>
                <w:t>,</w:t>
              </w:r>
              <w:r w:rsidR="0096570B" w:rsidRPr="0096570B">
                <w:rPr>
                  <w:rFonts w:ascii="Times New Roman" w:hAnsi="Times New Roman"/>
                  <w:color w:val="auto"/>
                  <w:sz w:val="24"/>
                </w:rPr>
                <w:t xml:space="preserve"> </w:t>
              </w:r>
            </w:ins>
            <w:r w:rsidR="00FD1931">
              <w:rPr>
                <w:rFonts w:ascii="Times New Roman" w:hAnsi="Times New Roman"/>
                <w:color w:val="auto"/>
                <w:sz w:val="24"/>
              </w:rPr>
              <w:t>kā arī sniegt atbalstu mērķa grupas personām</w:t>
            </w:r>
            <w:r w:rsidR="00472C34">
              <w:rPr>
                <w:rFonts w:ascii="Times New Roman" w:hAnsi="Times New Roman"/>
                <w:color w:val="auto"/>
                <w:sz w:val="24"/>
              </w:rPr>
              <w:t xml:space="preserve"> gan in</w:t>
            </w:r>
            <w:r w:rsidR="00D2537C">
              <w:rPr>
                <w:rFonts w:ascii="Times New Roman" w:hAnsi="Times New Roman"/>
                <w:color w:val="auto"/>
                <w:sz w:val="24"/>
              </w:rPr>
              <w:t>dividuāli, gan grupās - 2</w:t>
            </w:r>
          </w:p>
        </w:tc>
        <w:tc>
          <w:tcPr>
            <w:tcW w:w="1701" w:type="dxa"/>
            <w:vMerge/>
            <w:vAlign w:val="center"/>
          </w:tcPr>
          <w:p w14:paraId="36BF2194" w14:textId="77777777" w:rsidR="00D2537C" w:rsidRDefault="00D2537C" w:rsidP="00367263">
            <w:pPr>
              <w:spacing w:after="0" w:line="240" w:lineRule="auto"/>
              <w:jc w:val="center"/>
              <w:rPr>
                <w:rFonts w:ascii="Times New Roman" w:hAnsi="Times New Roman"/>
                <w:color w:val="auto"/>
                <w:sz w:val="24"/>
              </w:rPr>
            </w:pPr>
          </w:p>
        </w:tc>
        <w:tc>
          <w:tcPr>
            <w:tcW w:w="1979" w:type="dxa"/>
            <w:vMerge/>
            <w:vAlign w:val="center"/>
          </w:tcPr>
          <w:p w14:paraId="5D780AE6" w14:textId="77777777" w:rsidR="00D2537C" w:rsidRDefault="00D2537C" w:rsidP="00367263">
            <w:pPr>
              <w:spacing w:after="0" w:line="240" w:lineRule="auto"/>
              <w:jc w:val="center"/>
              <w:rPr>
                <w:rFonts w:ascii="Times New Roman" w:hAnsi="Times New Roman"/>
                <w:color w:val="auto"/>
                <w:sz w:val="24"/>
              </w:rPr>
            </w:pPr>
          </w:p>
        </w:tc>
      </w:tr>
      <w:tr w:rsidR="00367263" w:rsidRPr="00F622DF" w14:paraId="5928E198" w14:textId="77777777" w:rsidTr="001234F4">
        <w:trPr>
          <w:trHeight w:val="558"/>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444CFFC3" w:rsidR="00367263" w:rsidRPr="00686B54" w:rsidRDefault="003239F3" w:rsidP="00B40745">
            <w:pPr>
              <w:spacing w:after="0" w:line="240" w:lineRule="auto"/>
              <w:jc w:val="both"/>
              <w:rPr>
                <w:rFonts w:ascii="Times New Roman" w:hAnsi="Times New Roman"/>
                <w:color w:val="auto"/>
                <w:sz w:val="24"/>
              </w:rPr>
            </w:pPr>
            <w:r>
              <w:rPr>
                <w:rFonts w:ascii="Times New Roman" w:hAnsi="Times New Roman"/>
                <w:color w:val="auto"/>
                <w:sz w:val="24"/>
              </w:rPr>
              <w:t>3.1</w:t>
            </w:r>
            <w:r w:rsidR="00D2537C">
              <w:rPr>
                <w:rFonts w:ascii="Times New Roman" w:hAnsi="Times New Roman"/>
                <w:color w:val="auto"/>
                <w:sz w:val="24"/>
              </w:rPr>
              <w:t>.4</w:t>
            </w:r>
            <w:r w:rsidR="00AF4EF7">
              <w:rPr>
                <w:rFonts w:ascii="Times New Roman" w:hAnsi="Times New Roman"/>
                <w:color w:val="auto"/>
                <w:sz w:val="24"/>
              </w:rPr>
              <w:t xml:space="preserve">. </w:t>
            </w:r>
            <w:r w:rsidR="008F76C2">
              <w:rPr>
                <w:rFonts w:ascii="Times New Roman" w:hAnsi="Times New Roman"/>
                <w:color w:val="auto"/>
                <w:sz w:val="24"/>
              </w:rPr>
              <w:t>p</w:t>
            </w:r>
            <w:r w:rsidR="008F76C2" w:rsidRPr="004A1F54">
              <w:rPr>
                <w:rFonts w:ascii="Times New Roman" w:hAnsi="Times New Roman"/>
                <w:color w:val="auto"/>
                <w:sz w:val="24"/>
              </w:rPr>
              <w:t xml:space="preserve">rojektā </w:t>
            </w:r>
            <w:r w:rsidR="008F76C2">
              <w:rPr>
                <w:rFonts w:ascii="Times New Roman" w:hAnsi="Times New Roman"/>
                <w:color w:val="auto"/>
                <w:sz w:val="24"/>
              </w:rPr>
              <w:t xml:space="preserve">nav </w:t>
            </w:r>
            <w:r w:rsidR="008F76C2" w:rsidRPr="004A1F54">
              <w:rPr>
                <w:rFonts w:ascii="Times New Roman" w:hAnsi="Times New Roman"/>
                <w:color w:val="auto"/>
                <w:sz w:val="24"/>
              </w:rPr>
              <w:t>paredz</w:t>
            </w:r>
            <w:r w:rsidR="00FB2BA0">
              <w:rPr>
                <w:rFonts w:ascii="Times New Roman" w:hAnsi="Times New Roman"/>
                <w:color w:val="auto"/>
                <w:sz w:val="24"/>
              </w:rPr>
              <w:t>ēt</w:t>
            </w:r>
            <w:r w:rsidR="008F76C2">
              <w:rPr>
                <w:rFonts w:ascii="Times New Roman" w:hAnsi="Times New Roman"/>
                <w:color w:val="auto"/>
                <w:sz w:val="24"/>
              </w:rPr>
              <w:t>s</w:t>
            </w:r>
            <w:r w:rsidR="00FB2BA0">
              <w:rPr>
                <w:rFonts w:ascii="Times New Roman" w:hAnsi="Times New Roman"/>
                <w:color w:val="auto"/>
                <w:sz w:val="24"/>
              </w:rPr>
              <w:t xml:space="preserve"> </w:t>
            </w:r>
            <w:r w:rsidR="00FB2BA0" w:rsidRPr="00FB2BA0">
              <w:rPr>
                <w:rFonts w:ascii="Times New Roman" w:hAnsi="Times New Roman"/>
                <w:color w:val="auto"/>
                <w:sz w:val="24"/>
              </w:rPr>
              <w:t xml:space="preserve">nodrošināt visaptverošus un efektīvus motivācijas paaugstināšanas un atbalsta pasākumus </w:t>
            </w:r>
            <w:r w:rsidR="00FB2BA0">
              <w:rPr>
                <w:rFonts w:ascii="Times New Roman" w:hAnsi="Times New Roman"/>
                <w:sz w:val="24"/>
              </w:rPr>
              <w:t>personām</w:t>
            </w:r>
            <w:r w:rsidR="00FB2BA0" w:rsidRPr="00FB2BA0">
              <w:rPr>
                <w:rFonts w:ascii="Times New Roman" w:hAnsi="Times New Roman"/>
                <w:sz w:val="24"/>
              </w:rPr>
              <w:t>, kuras pakļautas diskriminācijas riskiem dzimuma, vecuma, invaliditātes vai etniskās piederības dēļ</w:t>
            </w:r>
            <w:r w:rsidR="008F76C2">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4943D1" w:rsidRPr="00F622DF" w14:paraId="55477343" w14:textId="77777777" w:rsidTr="001234F4">
        <w:trPr>
          <w:trHeight w:val="558"/>
          <w:jc w:val="center"/>
        </w:trPr>
        <w:tc>
          <w:tcPr>
            <w:tcW w:w="988" w:type="dxa"/>
            <w:vMerge w:val="restart"/>
          </w:tcPr>
          <w:p w14:paraId="1C15A0F0" w14:textId="6EE74781" w:rsidR="004943D1" w:rsidRPr="00566D96" w:rsidRDefault="003239F3"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w:t>
            </w:r>
          </w:p>
        </w:tc>
        <w:tc>
          <w:tcPr>
            <w:tcW w:w="4966" w:type="dxa"/>
            <w:vMerge w:val="restart"/>
          </w:tcPr>
          <w:p w14:paraId="04CBD6CE" w14:textId="571E5CA6" w:rsidR="004943D1" w:rsidRPr="00566D96" w:rsidRDefault="00361CB7" w:rsidP="00361CB7">
            <w:pPr>
              <w:spacing w:after="0" w:line="240" w:lineRule="auto"/>
              <w:jc w:val="both"/>
              <w:rPr>
                <w:rFonts w:ascii="Times New Roman" w:hAnsi="Times New Roman"/>
                <w:color w:val="auto"/>
                <w:sz w:val="24"/>
              </w:rPr>
            </w:pPr>
            <w:r>
              <w:rPr>
                <w:rFonts w:ascii="Times New Roman" w:hAnsi="Times New Roman"/>
                <w:color w:val="auto"/>
                <w:sz w:val="24"/>
              </w:rPr>
              <w:t>Projektā paredzēts nodrošināt p</w:t>
            </w:r>
            <w:r w:rsidR="00D2537C">
              <w:rPr>
                <w:rFonts w:ascii="Times New Roman" w:hAnsi="Times New Roman"/>
                <w:color w:val="auto"/>
                <w:sz w:val="24"/>
              </w:rPr>
              <w:t>ilnvērt</w:t>
            </w:r>
            <w:r>
              <w:rPr>
                <w:rFonts w:ascii="Times New Roman" w:hAnsi="Times New Roman"/>
                <w:color w:val="auto"/>
                <w:sz w:val="24"/>
              </w:rPr>
              <w:t>īgu</w:t>
            </w:r>
            <w:r w:rsidR="00D2537C">
              <w:rPr>
                <w:rFonts w:ascii="Times New Roman" w:hAnsi="Times New Roman"/>
                <w:color w:val="auto"/>
                <w:sz w:val="24"/>
              </w:rPr>
              <w:t xml:space="preserve"> </w:t>
            </w:r>
            <w:r>
              <w:rPr>
                <w:rFonts w:ascii="Times New Roman" w:hAnsi="Times New Roman"/>
                <w:color w:val="auto"/>
                <w:sz w:val="24"/>
              </w:rPr>
              <w:t>sociālā darbinieka un sociālā mentora pakalpojumu patvēruma meklētāju un personu ar bēgļa vai alternatīvo statusu</w:t>
            </w:r>
            <w:r w:rsidR="00D2537C">
              <w:rPr>
                <w:rFonts w:ascii="Times New Roman" w:hAnsi="Times New Roman"/>
                <w:color w:val="auto"/>
                <w:sz w:val="24"/>
              </w:rPr>
              <w:t xml:space="preserve"> </w:t>
            </w:r>
            <w:r w:rsidR="006837DB" w:rsidRPr="006837DB">
              <w:rPr>
                <w:rFonts w:ascii="Times New Roman" w:hAnsi="Times New Roman"/>
                <w:color w:val="auto"/>
                <w:sz w:val="24"/>
              </w:rPr>
              <w:t>sociālekonomiskai iekļaušanai</w:t>
            </w:r>
            <w:r w:rsidRPr="006837DB">
              <w:rPr>
                <w:rFonts w:ascii="Times New Roman" w:hAnsi="Times New Roman"/>
                <w:color w:val="auto"/>
                <w:sz w:val="24"/>
              </w:rPr>
              <w:t>.</w:t>
            </w:r>
          </w:p>
        </w:tc>
        <w:tc>
          <w:tcPr>
            <w:tcW w:w="4253" w:type="dxa"/>
          </w:tcPr>
          <w:p w14:paraId="1AFC587B" w14:textId="47674E5C" w:rsidR="004943D1" w:rsidRDefault="003239F3" w:rsidP="00030A17">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 xml:space="preserve">.1. </w:t>
            </w:r>
            <w:r w:rsidR="00030A17">
              <w:rPr>
                <w:rFonts w:ascii="Times New Roman" w:hAnsi="Times New Roman"/>
                <w:color w:val="auto"/>
                <w:sz w:val="24"/>
              </w:rPr>
              <w:t>projektā paredzētais</w:t>
            </w:r>
            <w:r w:rsidR="00E075EA" w:rsidRPr="00E075EA">
              <w:rPr>
                <w:rFonts w:ascii="Times New Roman" w:hAnsi="Times New Roman"/>
                <w:color w:val="auto"/>
                <w:sz w:val="24"/>
              </w:rPr>
              <w:t xml:space="preserve"> sociālā darbinieka </w:t>
            </w:r>
            <w:r w:rsidR="00030A17">
              <w:rPr>
                <w:rFonts w:ascii="Times New Roman" w:hAnsi="Times New Roman"/>
                <w:color w:val="auto"/>
                <w:sz w:val="24"/>
              </w:rPr>
              <w:t>pakalpojums</w:t>
            </w:r>
            <w:r w:rsidR="00E075EA" w:rsidRPr="00E075EA">
              <w:rPr>
                <w:rFonts w:ascii="Times New Roman" w:hAnsi="Times New Roman"/>
                <w:color w:val="auto"/>
                <w:sz w:val="24"/>
              </w:rPr>
              <w:t xml:space="preserve"> </w:t>
            </w:r>
            <w:r w:rsidR="00E075EA">
              <w:rPr>
                <w:rFonts w:ascii="Times New Roman" w:hAnsi="Times New Roman"/>
                <w:color w:val="auto"/>
                <w:sz w:val="24"/>
              </w:rPr>
              <w:t>patvēruma meklētājiem tiks nodrošināts patvēruma meklētāju izmitināšanas centrā “Mucenieki”</w:t>
            </w:r>
            <w:r w:rsidR="00030A17">
              <w:rPr>
                <w:rFonts w:ascii="Times New Roman" w:hAnsi="Times New Roman"/>
                <w:color w:val="auto"/>
                <w:sz w:val="24"/>
              </w:rPr>
              <w:t xml:space="preserve"> vai tā tuvumā</w:t>
            </w:r>
            <w:r w:rsidR="00F95E74">
              <w:rPr>
                <w:rFonts w:ascii="Times New Roman" w:hAnsi="Times New Roman"/>
                <w:color w:val="auto"/>
                <w:sz w:val="24"/>
              </w:rPr>
              <w:t xml:space="preserve"> </w:t>
            </w:r>
            <w:r w:rsidR="004943D1">
              <w:rPr>
                <w:rFonts w:ascii="Times New Roman" w:hAnsi="Times New Roman"/>
                <w:color w:val="auto"/>
                <w:sz w:val="24"/>
              </w:rPr>
              <w:t>- 2</w:t>
            </w:r>
          </w:p>
        </w:tc>
        <w:tc>
          <w:tcPr>
            <w:tcW w:w="1701" w:type="dxa"/>
            <w:vMerge w:val="restart"/>
            <w:vAlign w:val="center"/>
          </w:tcPr>
          <w:p w14:paraId="5DDB30A3" w14:textId="148046ED" w:rsidR="004943D1" w:rsidRPr="00F622DF" w:rsidRDefault="00AC3BA5" w:rsidP="00367263">
            <w:pPr>
              <w:spacing w:after="0" w:line="240" w:lineRule="auto"/>
              <w:jc w:val="center"/>
              <w:rPr>
                <w:rFonts w:ascii="Times New Roman" w:hAnsi="Times New Roman"/>
                <w:color w:val="FF0000"/>
                <w:sz w:val="24"/>
              </w:rPr>
            </w:pPr>
            <w:ins w:id="9" w:author="Janis Laucis" w:date="2015-12-08T11:54:00Z">
              <w:r>
                <w:rPr>
                  <w:rFonts w:ascii="Times New Roman" w:hAnsi="Times New Roman"/>
                  <w:color w:val="auto"/>
                  <w:sz w:val="24"/>
                </w:rPr>
                <w:t>8</w:t>
              </w:r>
            </w:ins>
            <w:del w:id="10" w:author="Janis Laucis" w:date="2015-12-08T11:54:00Z">
              <w:r w:rsidR="00D2537C" w:rsidDel="00AC3BA5">
                <w:rPr>
                  <w:rFonts w:ascii="Times New Roman" w:hAnsi="Times New Roman"/>
                  <w:color w:val="auto"/>
                  <w:sz w:val="24"/>
                </w:rPr>
                <w:delText>6</w:delText>
              </w:r>
            </w:del>
            <w:r w:rsidR="004943D1" w:rsidRPr="00A46D39">
              <w:rPr>
                <w:rFonts w:ascii="Times New Roman" w:hAnsi="Times New Roman"/>
                <w:color w:val="auto"/>
                <w:sz w:val="24"/>
                <w:vertAlign w:val="superscript"/>
              </w:rPr>
              <w:t>S</w:t>
            </w:r>
          </w:p>
        </w:tc>
        <w:tc>
          <w:tcPr>
            <w:tcW w:w="1979" w:type="dxa"/>
            <w:vMerge w:val="restart"/>
            <w:vAlign w:val="center"/>
          </w:tcPr>
          <w:p w14:paraId="3CE5C1C5" w14:textId="182DA188" w:rsidR="004943D1" w:rsidRPr="00F622DF" w:rsidRDefault="00AC3BA5" w:rsidP="00367263">
            <w:pPr>
              <w:spacing w:after="0" w:line="240" w:lineRule="auto"/>
              <w:jc w:val="center"/>
              <w:rPr>
                <w:rFonts w:ascii="Times New Roman" w:hAnsi="Times New Roman"/>
                <w:color w:val="FF0000"/>
                <w:sz w:val="24"/>
              </w:rPr>
            </w:pPr>
            <w:ins w:id="11" w:author="Janis Laucis" w:date="2015-12-08T11:54:00Z">
              <w:r>
                <w:rPr>
                  <w:rFonts w:ascii="Times New Roman" w:hAnsi="Times New Roman"/>
                  <w:color w:val="auto"/>
                  <w:sz w:val="24"/>
                </w:rPr>
                <w:t>6</w:t>
              </w:r>
            </w:ins>
            <w:del w:id="12" w:author="Janis Laucis" w:date="2015-12-08T11:54:00Z">
              <w:r w:rsidR="00D2537C" w:rsidDel="00AC3BA5">
                <w:rPr>
                  <w:rFonts w:ascii="Times New Roman" w:hAnsi="Times New Roman"/>
                  <w:color w:val="auto"/>
                  <w:sz w:val="24"/>
                </w:rPr>
                <w:delText>4</w:delText>
              </w:r>
            </w:del>
          </w:p>
        </w:tc>
      </w:tr>
      <w:tr w:rsidR="004943D1" w:rsidRPr="00F622DF" w14:paraId="4CDCD01F" w14:textId="77777777" w:rsidTr="001234F4">
        <w:trPr>
          <w:trHeight w:val="558"/>
          <w:jc w:val="center"/>
        </w:trPr>
        <w:tc>
          <w:tcPr>
            <w:tcW w:w="988" w:type="dxa"/>
            <w:vMerge/>
          </w:tcPr>
          <w:p w14:paraId="6F071B8E"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7EB91151"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1CDA3EA6" w14:textId="5F417F55" w:rsidR="004943D1" w:rsidRDefault="003239F3" w:rsidP="00030A17">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 xml:space="preserve">.2. </w:t>
            </w:r>
            <w:r w:rsidR="00030A17">
              <w:rPr>
                <w:rFonts w:ascii="Times New Roman" w:hAnsi="Times New Roman"/>
                <w:color w:val="auto"/>
                <w:sz w:val="24"/>
              </w:rPr>
              <w:t>projektā paredzētais</w:t>
            </w:r>
            <w:r w:rsidR="00E075EA" w:rsidRPr="00E075EA">
              <w:rPr>
                <w:rFonts w:ascii="Times New Roman" w:hAnsi="Times New Roman"/>
                <w:color w:val="auto"/>
                <w:sz w:val="24"/>
              </w:rPr>
              <w:t xml:space="preserve"> </w:t>
            </w:r>
            <w:r w:rsidR="00030A17">
              <w:rPr>
                <w:rFonts w:ascii="Times New Roman" w:hAnsi="Times New Roman"/>
                <w:color w:val="auto"/>
                <w:sz w:val="24"/>
              </w:rPr>
              <w:t>sociālā mentora pakalpojums</w:t>
            </w:r>
            <w:r w:rsidR="00E075EA" w:rsidRPr="00E075EA">
              <w:rPr>
                <w:rFonts w:ascii="Times New Roman" w:hAnsi="Times New Roman"/>
                <w:color w:val="auto"/>
                <w:sz w:val="24"/>
              </w:rPr>
              <w:t xml:space="preserve"> </w:t>
            </w:r>
            <w:r w:rsidR="00E075EA">
              <w:rPr>
                <w:rFonts w:ascii="Times New Roman" w:hAnsi="Times New Roman"/>
                <w:color w:val="auto"/>
                <w:sz w:val="24"/>
              </w:rPr>
              <w:t xml:space="preserve">patvēruma meklētājiem un personām ar bēgļa vai alternatīvo statusu </w:t>
            </w:r>
            <w:r w:rsidR="00030A17">
              <w:rPr>
                <w:rFonts w:ascii="Times New Roman" w:hAnsi="Times New Roman"/>
                <w:color w:val="auto"/>
                <w:sz w:val="24"/>
              </w:rPr>
              <w:t xml:space="preserve">tiks </w:t>
            </w:r>
            <w:r w:rsidR="00030A17" w:rsidRPr="002930C7">
              <w:rPr>
                <w:rFonts w:ascii="Times New Roman" w:hAnsi="Times New Roman"/>
                <w:color w:val="auto"/>
                <w:sz w:val="24"/>
              </w:rPr>
              <w:t>nodrošināts</w:t>
            </w:r>
            <w:r w:rsidR="00D2537C">
              <w:rPr>
                <w:rFonts w:ascii="Times New Roman" w:hAnsi="Times New Roman"/>
                <w:color w:val="auto"/>
                <w:sz w:val="24"/>
              </w:rPr>
              <w:t xml:space="preserve"> </w:t>
            </w:r>
            <w:r w:rsidR="006837DB">
              <w:rPr>
                <w:rFonts w:ascii="Times New Roman" w:hAnsi="Times New Roman"/>
                <w:color w:val="auto"/>
                <w:sz w:val="24"/>
              </w:rPr>
              <w:t xml:space="preserve">pēc iespējas tuvu personas dzīves vietai </w:t>
            </w:r>
            <w:r w:rsidR="00D2537C">
              <w:rPr>
                <w:rFonts w:ascii="Times New Roman" w:hAnsi="Times New Roman"/>
                <w:color w:val="auto"/>
                <w:sz w:val="24"/>
              </w:rPr>
              <w:t>gan klātien</w:t>
            </w:r>
            <w:r w:rsidR="00E075EA">
              <w:rPr>
                <w:rFonts w:ascii="Times New Roman" w:hAnsi="Times New Roman"/>
                <w:color w:val="auto"/>
                <w:sz w:val="24"/>
              </w:rPr>
              <w:t>ē, gan a</w:t>
            </w:r>
            <w:r w:rsidR="00030A17">
              <w:rPr>
                <w:rFonts w:ascii="Times New Roman" w:hAnsi="Times New Roman"/>
                <w:color w:val="auto"/>
                <w:sz w:val="24"/>
              </w:rPr>
              <w:t>ttālināti</w:t>
            </w:r>
            <w:r w:rsidR="00063BC2">
              <w:rPr>
                <w:rFonts w:ascii="Times New Roman" w:hAnsi="Times New Roman"/>
                <w:color w:val="auto"/>
                <w:sz w:val="24"/>
              </w:rPr>
              <w:t xml:space="preserve"> </w:t>
            </w:r>
            <w:r w:rsidR="004943D1">
              <w:rPr>
                <w:rFonts w:ascii="Times New Roman" w:hAnsi="Times New Roman"/>
                <w:color w:val="auto"/>
                <w:sz w:val="24"/>
              </w:rPr>
              <w:t>- 2</w:t>
            </w:r>
          </w:p>
        </w:tc>
        <w:tc>
          <w:tcPr>
            <w:tcW w:w="1701" w:type="dxa"/>
            <w:vMerge/>
            <w:vAlign w:val="center"/>
          </w:tcPr>
          <w:p w14:paraId="7BA22145"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15E35266" w14:textId="77777777" w:rsidR="004943D1" w:rsidRPr="00F622DF" w:rsidRDefault="004943D1" w:rsidP="00367263">
            <w:pPr>
              <w:spacing w:after="0" w:line="240" w:lineRule="auto"/>
              <w:jc w:val="center"/>
              <w:rPr>
                <w:rFonts w:ascii="Times New Roman" w:hAnsi="Times New Roman"/>
                <w:color w:val="FF0000"/>
                <w:sz w:val="24"/>
              </w:rPr>
            </w:pPr>
          </w:p>
        </w:tc>
      </w:tr>
      <w:tr w:rsidR="00D2537C" w:rsidRPr="00F622DF" w14:paraId="3D8BA18F" w14:textId="77777777" w:rsidTr="001234F4">
        <w:trPr>
          <w:trHeight w:val="558"/>
          <w:jc w:val="center"/>
        </w:trPr>
        <w:tc>
          <w:tcPr>
            <w:tcW w:w="988" w:type="dxa"/>
            <w:vMerge/>
          </w:tcPr>
          <w:p w14:paraId="2782580E" w14:textId="77777777" w:rsidR="00D2537C" w:rsidRPr="00566D96" w:rsidRDefault="00D2537C" w:rsidP="00367263">
            <w:pPr>
              <w:spacing w:after="0" w:line="240" w:lineRule="auto"/>
              <w:jc w:val="both"/>
              <w:rPr>
                <w:rFonts w:ascii="Times New Roman" w:hAnsi="Times New Roman"/>
                <w:color w:val="auto"/>
                <w:sz w:val="24"/>
              </w:rPr>
            </w:pPr>
          </w:p>
        </w:tc>
        <w:tc>
          <w:tcPr>
            <w:tcW w:w="4966" w:type="dxa"/>
            <w:vMerge/>
          </w:tcPr>
          <w:p w14:paraId="4E78E4B5" w14:textId="77777777" w:rsidR="00D2537C" w:rsidRPr="00566D96" w:rsidRDefault="00D2537C" w:rsidP="00367263">
            <w:pPr>
              <w:spacing w:after="0" w:line="240" w:lineRule="auto"/>
              <w:jc w:val="both"/>
              <w:rPr>
                <w:rFonts w:ascii="Times New Roman" w:hAnsi="Times New Roman"/>
                <w:color w:val="auto"/>
                <w:sz w:val="24"/>
              </w:rPr>
            </w:pPr>
          </w:p>
        </w:tc>
        <w:tc>
          <w:tcPr>
            <w:tcW w:w="4253" w:type="dxa"/>
          </w:tcPr>
          <w:p w14:paraId="0EEAC282" w14:textId="2F77B02F" w:rsidR="00D2537C" w:rsidRDefault="003239F3" w:rsidP="00030A17">
            <w:pPr>
              <w:spacing w:after="0" w:line="240" w:lineRule="auto"/>
              <w:jc w:val="both"/>
              <w:rPr>
                <w:rFonts w:ascii="Times New Roman" w:hAnsi="Times New Roman"/>
                <w:color w:val="auto"/>
                <w:sz w:val="24"/>
              </w:rPr>
            </w:pPr>
            <w:r>
              <w:rPr>
                <w:rFonts w:ascii="Times New Roman" w:hAnsi="Times New Roman"/>
                <w:color w:val="auto"/>
                <w:sz w:val="24"/>
              </w:rPr>
              <w:t>3.2</w:t>
            </w:r>
            <w:r w:rsidR="00D2537C">
              <w:rPr>
                <w:rFonts w:ascii="Times New Roman" w:hAnsi="Times New Roman"/>
                <w:color w:val="auto"/>
                <w:sz w:val="24"/>
              </w:rPr>
              <w:t>.3. projekt</w:t>
            </w:r>
            <w:r w:rsidR="00030A17">
              <w:rPr>
                <w:rFonts w:ascii="Times New Roman" w:hAnsi="Times New Roman"/>
                <w:color w:val="auto"/>
                <w:sz w:val="24"/>
              </w:rPr>
              <w:t>ā paredzētais</w:t>
            </w:r>
            <w:r w:rsidR="00361CB7">
              <w:rPr>
                <w:rFonts w:ascii="Times New Roman" w:hAnsi="Times New Roman"/>
                <w:color w:val="auto"/>
                <w:sz w:val="24"/>
              </w:rPr>
              <w:t xml:space="preserve"> sociālā </w:t>
            </w:r>
            <w:r w:rsidR="00030A17">
              <w:rPr>
                <w:rFonts w:ascii="Times New Roman" w:hAnsi="Times New Roman"/>
                <w:color w:val="auto"/>
                <w:sz w:val="24"/>
              </w:rPr>
              <w:t>mentora pakalpojums nodrošinās</w:t>
            </w:r>
            <w:r w:rsidR="00361CB7">
              <w:rPr>
                <w:rFonts w:ascii="Times New Roman" w:hAnsi="Times New Roman"/>
                <w:color w:val="auto"/>
                <w:sz w:val="24"/>
              </w:rPr>
              <w:t xml:space="preserve"> atbalstu</w:t>
            </w:r>
            <w:r w:rsidR="00030A17">
              <w:rPr>
                <w:rFonts w:ascii="Times New Roman" w:hAnsi="Times New Roman"/>
                <w:color w:val="auto"/>
                <w:sz w:val="24"/>
              </w:rPr>
              <w:t xml:space="preserve"> personām ar bēgļa vai alternatīvo statusu</w:t>
            </w:r>
            <w:r w:rsidR="00D2537C">
              <w:rPr>
                <w:rFonts w:ascii="Times New Roman" w:hAnsi="Times New Roman"/>
                <w:color w:val="auto"/>
                <w:sz w:val="24"/>
              </w:rPr>
              <w:t xml:space="preserve"> </w:t>
            </w:r>
            <w:r w:rsidR="00361CB7">
              <w:rPr>
                <w:rFonts w:ascii="Times New Roman" w:hAnsi="Times New Roman"/>
                <w:color w:val="auto"/>
                <w:sz w:val="24"/>
              </w:rPr>
              <w:t>arī patstāvīgas dzīvesvi</w:t>
            </w:r>
            <w:r w:rsidR="00030A17">
              <w:rPr>
                <w:rFonts w:ascii="Times New Roman" w:hAnsi="Times New Roman"/>
                <w:color w:val="auto"/>
                <w:sz w:val="24"/>
              </w:rPr>
              <w:t>etas</w:t>
            </w:r>
            <w:r w:rsidR="00030A17" w:rsidRPr="002930C7">
              <w:rPr>
                <w:rFonts w:ascii="Times New Roman" w:hAnsi="Times New Roman"/>
                <w:color w:val="auto"/>
                <w:sz w:val="24"/>
              </w:rPr>
              <w:t xml:space="preserve">, darba vietas un izglītības iestādes atrašanā </w:t>
            </w:r>
            <w:r w:rsidR="00D2537C" w:rsidRPr="002930C7">
              <w:rPr>
                <w:rFonts w:ascii="Times New Roman" w:hAnsi="Times New Roman"/>
                <w:color w:val="auto"/>
                <w:sz w:val="24"/>
              </w:rPr>
              <w:t>- 2</w:t>
            </w:r>
          </w:p>
        </w:tc>
        <w:tc>
          <w:tcPr>
            <w:tcW w:w="1701" w:type="dxa"/>
            <w:vMerge/>
            <w:vAlign w:val="center"/>
          </w:tcPr>
          <w:p w14:paraId="5F34A507" w14:textId="77777777" w:rsidR="00D2537C" w:rsidRPr="00F622DF" w:rsidRDefault="00D2537C" w:rsidP="00367263">
            <w:pPr>
              <w:spacing w:after="0" w:line="240" w:lineRule="auto"/>
              <w:jc w:val="center"/>
              <w:rPr>
                <w:rFonts w:ascii="Times New Roman" w:hAnsi="Times New Roman"/>
                <w:color w:val="FF0000"/>
                <w:sz w:val="24"/>
              </w:rPr>
            </w:pPr>
          </w:p>
        </w:tc>
        <w:tc>
          <w:tcPr>
            <w:tcW w:w="1979" w:type="dxa"/>
            <w:vMerge/>
            <w:vAlign w:val="center"/>
          </w:tcPr>
          <w:p w14:paraId="01ABF967" w14:textId="77777777" w:rsidR="00D2537C" w:rsidRPr="00F622DF" w:rsidRDefault="00D2537C" w:rsidP="00367263">
            <w:pPr>
              <w:spacing w:after="0" w:line="240" w:lineRule="auto"/>
              <w:jc w:val="center"/>
              <w:rPr>
                <w:rFonts w:ascii="Times New Roman" w:hAnsi="Times New Roman"/>
                <w:color w:val="FF0000"/>
                <w:sz w:val="24"/>
              </w:rPr>
            </w:pPr>
          </w:p>
        </w:tc>
      </w:tr>
      <w:tr w:rsidR="00AC3BA5" w:rsidRPr="00F622DF" w14:paraId="4B7BC2C0" w14:textId="77777777" w:rsidTr="001234F4">
        <w:trPr>
          <w:trHeight w:val="558"/>
          <w:jc w:val="center"/>
          <w:ins w:id="13" w:author="Janis Laucis" w:date="2015-12-08T11:54:00Z"/>
        </w:trPr>
        <w:tc>
          <w:tcPr>
            <w:tcW w:w="988" w:type="dxa"/>
            <w:vMerge/>
          </w:tcPr>
          <w:p w14:paraId="789508E2" w14:textId="77777777" w:rsidR="00AC3BA5" w:rsidRPr="00566D96" w:rsidRDefault="00AC3BA5" w:rsidP="00367263">
            <w:pPr>
              <w:spacing w:after="0" w:line="240" w:lineRule="auto"/>
              <w:jc w:val="both"/>
              <w:rPr>
                <w:ins w:id="14" w:author="Janis Laucis" w:date="2015-12-08T11:54:00Z"/>
                <w:rFonts w:ascii="Times New Roman" w:hAnsi="Times New Roman"/>
                <w:color w:val="auto"/>
                <w:sz w:val="24"/>
              </w:rPr>
            </w:pPr>
          </w:p>
        </w:tc>
        <w:tc>
          <w:tcPr>
            <w:tcW w:w="4966" w:type="dxa"/>
            <w:vMerge/>
          </w:tcPr>
          <w:p w14:paraId="0882C017" w14:textId="77777777" w:rsidR="00AC3BA5" w:rsidRPr="00566D96" w:rsidRDefault="00AC3BA5" w:rsidP="00367263">
            <w:pPr>
              <w:spacing w:after="0" w:line="240" w:lineRule="auto"/>
              <w:jc w:val="both"/>
              <w:rPr>
                <w:ins w:id="15" w:author="Janis Laucis" w:date="2015-12-08T11:54:00Z"/>
                <w:rFonts w:ascii="Times New Roman" w:hAnsi="Times New Roman"/>
                <w:color w:val="auto"/>
                <w:sz w:val="24"/>
              </w:rPr>
            </w:pPr>
          </w:p>
        </w:tc>
        <w:tc>
          <w:tcPr>
            <w:tcW w:w="4253" w:type="dxa"/>
          </w:tcPr>
          <w:p w14:paraId="1B0FDABF" w14:textId="10C43D5C" w:rsidR="00AC3BA5" w:rsidRDefault="00AC3BA5" w:rsidP="00030A17">
            <w:pPr>
              <w:spacing w:after="0" w:line="240" w:lineRule="auto"/>
              <w:jc w:val="both"/>
              <w:rPr>
                <w:ins w:id="16" w:author="Janis Laucis" w:date="2015-12-08T11:54:00Z"/>
                <w:rFonts w:ascii="Times New Roman" w:hAnsi="Times New Roman"/>
                <w:color w:val="auto"/>
                <w:sz w:val="24"/>
              </w:rPr>
            </w:pPr>
            <w:ins w:id="17" w:author="Janis Laucis" w:date="2015-12-08T11:54:00Z">
              <w:r>
                <w:rPr>
                  <w:rFonts w:ascii="Times New Roman" w:hAnsi="Times New Roman"/>
                  <w:color w:val="auto"/>
                  <w:sz w:val="24"/>
                </w:rPr>
                <w:t xml:space="preserve">3.2.4. </w:t>
              </w:r>
            </w:ins>
            <w:ins w:id="18" w:author="Janis Laucis" w:date="2015-12-08T11:55:00Z">
              <w:r w:rsidRPr="00AC3BA5">
                <w:rPr>
                  <w:rFonts w:ascii="Times New Roman" w:hAnsi="Times New Roman"/>
                  <w:color w:val="auto"/>
                  <w:sz w:val="24"/>
                </w:rPr>
                <w:t xml:space="preserve">projektā aprakstīts sadarbības mehānisms un atbildība starp sociālo darbinieku un sociālo mentoru, lai nodrošinātu pilnvērtīgu sociālā darbinieka un sociālā mentora pakalpojumu </w:t>
              </w:r>
              <w:r w:rsidRPr="00AC3BA5">
                <w:rPr>
                  <w:rFonts w:ascii="Times New Roman" w:hAnsi="Times New Roman"/>
                  <w:color w:val="auto"/>
                  <w:sz w:val="24"/>
                </w:rPr>
                <w:lastRenderedPageBreak/>
                <w:t>patvēruma meklētāju un personu ar bēgļa vai alternatīvo statusu sociālekonomiskai iekļaušanai - 2</w:t>
              </w:r>
            </w:ins>
          </w:p>
        </w:tc>
        <w:tc>
          <w:tcPr>
            <w:tcW w:w="1701" w:type="dxa"/>
            <w:vMerge/>
            <w:vAlign w:val="center"/>
          </w:tcPr>
          <w:p w14:paraId="4A478131" w14:textId="77777777" w:rsidR="00AC3BA5" w:rsidRPr="00F622DF" w:rsidRDefault="00AC3BA5" w:rsidP="00367263">
            <w:pPr>
              <w:spacing w:after="0" w:line="240" w:lineRule="auto"/>
              <w:jc w:val="center"/>
              <w:rPr>
                <w:ins w:id="19" w:author="Janis Laucis" w:date="2015-12-08T11:54:00Z"/>
                <w:rFonts w:ascii="Times New Roman" w:hAnsi="Times New Roman"/>
                <w:color w:val="FF0000"/>
                <w:sz w:val="24"/>
              </w:rPr>
            </w:pPr>
          </w:p>
        </w:tc>
        <w:tc>
          <w:tcPr>
            <w:tcW w:w="1979" w:type="dxa"/>
            <w:vMerge/>
            <w:vAlign w:val="center"/>
          </w:tcPr>
          <w:p w14:paraId="34340A4C" w14:textId="77777777" w:rsidR="00AC3BA5" w:rsidRPr="00F622DF" w:rsidRDefault="00AC3BA5" w:rsidP="00367263">
            <w:pPr>
              <w:spacing w:after="0" w:line="240" w:lineRule="auto"/>
              <w:jc w:val="center"/>
              <w:rPr>
                <w:ins w:id="20" w:author="Janis Laucis" w:date="2015-12-08T11:54:00Z"/>
                <w:rFonts w:ascii="Times New Roman" w:hAnsi="Times New Roman"/>
                <w:color w:val="FF0000"/>
                <w:sz w:val="24"/>
              </w:rPr>
            </w:pPr>
          </w:p>
        </w:tc>
      </w:tr>
      <w:tr w:rsidR="004943D1" w:rsidRPr="00F622DF" w14:paraId="562485EC" w14:textId="77777777" w:rsidTr="001234F4">
        <w:trPr>
          <w:trHeight w:val="558"/>
          <w:jc w:val="center"/>
        </w:trPr>
        <w:tc>
          <w:tcPr>
            <w:tcW w:w="988" w:type="dxa"/>
            <w:vMerge/>
          </w:tcPr>
          <w:p w14:paraId="1DBBDF2C"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4B6D4E9C"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3B6D9648" w14:textId="1D1A4971" w:rsidR="004943D1" w:rsidRDefault="003239F3" w:rsidP="00B40745">
            <w:pPr>
              <w:spacing w:after="0" w:line="240" w:lineRule="auto"/>
              <w:jc w:val="both"/>
              <w:rPr>
                <w:rFonts w:ascii="Times New Roman" w:hAnsi="Times New Roman"/>
                <w:color w:val="auto"/>
                <w:sz w:val="24"/>
              </w:rPr>
            </w:pPr>
            <w:r>
              <w:rPr>
                <w:rFonts w:ascii="Times New Roman" w:hAnsi="Times New Roman"/>
                <w:color w:val="auto"/>
                <w:sz w:val="24"/>
              </w:rPr>
              <w:t>3.2</w:t>
            </w:r>
            <w:r w:rsidR="00D2537C">
              <w:rPr>
                <w:rFonts w:ascii="Times New Roman" w:hAnsi="Times New Roman"/>
                <w:color w:val="auto"/>
                <w:sz w:val="24"/>
              </w:rPr>
              <w:t>.</w:t>
            </w:r>
            <w:ins w:id="21" w:author="Janis Laucis" w:date="2015-12-08T11:54:00Z">
              <w:r w:rsidR="00AC3BA5">
                <w:rPr>
                  <w:rFonts w:ascii="Times New Roman" w:hAnsi="Times New Roman"/>
                  <w:color w:val="auto"/>
                  <w:sz w:val="24"/>
                </w:rPr>
                <w:t>5</w:t>
              </w:r>
            </w:ins>
            <w:del w:id="22" w:author="Janis Laucis" w:date="2015-12-08T11:54:00Z">
              <w:r w:rsidR="00D2537C" w:rsidDel="00AC3BA5">
                <w:rPr>
                  <w:rFonts w:ascii="Times New Roman" w:hAnsi="Times New Roman"/>
                  <w:color w:val="auto"/>
                  <w:sz w:val="24"/>
                </w:rPr>
                <w:delText>4</w:delText>
              </w:r>
            </w:del>
            <w:r w:rsidR="004943D1">
              <w:rPr>
                <w:rFonts w:ascii="Times New Roman" w:hAnsi="Times New Roman"/>
                <w:color w:val="auto"/>
                <w:sz w:val="24"/>
              </w:rPr>
              <w:t xml:space="preserve">. </w:t>
            </w:r>
            <w:r w:rsidR="00BB0FFA">
              <w:rPr>
                <w:rFonts w:ascii="Times New Roman" w:hAnsi="Times New Roman"/>
                <w:color w:val="auto"/>
                <w:sz w:val="24"/>
              </w:rPr>
              <w:t>projektā nav</w:t>
            </w:r>
            <w:r w:rsidR="00361CB7">
              <w:rPr>
                <w:rFonts w:ascii="Times New Roman" w:hAnsi="Times New Roman"/>
                <w:color w:val="auto"/>
                <w:sz w:val="24"/>
              </w:rPr>
              <w:t xml:space="preserve"> paredzēts nodrošināt pilnvērtīgu sociālā darbinieka un sociālā mentora pakalpojumu patvēruma meklētāju un personu ar bēgļa vai alternatīvo statusu </w:t>
            </w:r>
            <w:r w:rsidR="002930C7" w:rsidRPr="002930C7">
              <w:rPr>
                <w:rFonts w:ascii="Times New Roman" w:hAnsi="Times New Roman"/>
                <w:color w:val="auto"/>
                <w:sz w:val="24"/>
              </w:rPr>
              <w:t>sociā</w:t>
            </w:r>
            <w:r w:rsidR="002930C7">
              <w:rPr>
                <w:rFonts w:ascii="Times New Roman" w:hAnsi="Times New Roman"/>
                <w:color w:val="auto"/>
                <w:sz w:val="24"/>
              </w:rPr>
              <w:t>lekonomiskai iekļaušanai</w:t>
            </w:r>
            <w:r w:rsidR="00BB0FFA">
              <w:rPr>
                <w:rFonts w:ascii="Times New Roman" w:hAnsi="Times New Roman"/>
                <w:color w:val="auto"/>
                <w:sz w:val="24"/>
              </w:rPr>
              <w:t xml:space="preserve"> </w:t>
            </w:r>
            <w:r w:rsidR="004943D1">
              <w:rPr>
                <w:rFonts w:ascii="Times New Roman" w:hAnsi="Times New Roman"/>
                <w:color w:val="auto"/>
                <w:sz w:val="24"/>
              </w:rPr>
              <w:t>- 0</w:t>
            </w:r>
          </w:p>
        </w:tc>
        <w:tc>
          <w:tcPr>
            <w:tcW w:w="1701" w:type="dxa"/>
            <w:vMerge/>
            <w:vAlign w:val="center"/>
          </w:tcPr>
          <w:p w14:paraId="762B194D"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6E76944F" w14:textId="77777777" w:rsidR="004943D1" w:rsidRPr="00F622DF" w:rsidRDefault="004943D1" w:rsidP="00367263">
            <w:pPr>
              <w:spacing w:after="0" w:line="240" w:lineRule="auto"/>
              <w:jc w:val="center"/>
              <w:rPr>
                <w:rFonts w:ascii="Times New Roman" w:hAnsi="Times New Roman"/>
                <w:color w:val="FF0000"/>
                <w:sz w:val="24"/>
              </w:rPr>
            </w:pPr>
          </w:p>
        </w:tc>
      </w:tr>
      <w:tr w:rsidR="00E934E8" w:rsidRPr="00F622DF" w14:paraId="2D0C0AD1" w14:textId="77777777" w:rsidTr="001234F4">
        <w:trPr>
          <w:trHeight w:val="558"/>
          <w:jc w:val="center"/>
          <w:ins w:id="23" w:author="Janis Laucis" w:date="2015-12-08T11:33:00Z"/>
        </w:trPr>
        <w:tc>
          <w:tcPr>
            <w:tcW w:w="988" w:type="dxa"/>
            <w:vMerge w:val="restart"/>
          </w:tcPr>
          <w:p w14:paraId="5E59C15A" w14:textId="4F59C4F1" w:rsidR="00E934E8" w:rsidRPr="00566D96" w:rsidRDefault="00E934E8" w:rsidP="00367263">
            <w:pPr>
              <w:spacing w:after="0" w:line="240" w:lineRule="auto"/>
              <w:jc w:val="both"/>
              <w:rPr>
                <w:ins w:id="24" w:author="Janis Laucis" w:date="2015-12-08T11:33:00Z"/>
                <w:rFonts w:ascii="Times New Roman" w:hAnsi="Times New Roman"/>
                <w:color w:val="auto"/>
                <w:sz w:val="24"/>
              </w:rPr>
            </w:pPr>
            <w:ins w:id="25" w:author="Janis Laucis" w:date="2015-12-08T11:33:00Z">
              <w:r>
                <w:rPr>
                  <w:rFonts w:ascii="Times New Roman" w:hAnsi="Times New Roman"/>
                  <w:color w:val="auto"/>
                  <w:sz w:val="24"/>
                </w:rPr>
                <w:t>3.3.</w:t>
              </w:r>
            </w:ins>
          </w:p>
        </w:tc>
        <w:tc>
          <w:tcPr>
            <w:tcW w:w="4966" w:type="dxa"/>
            <w:vMerge w:val="restart"/>
          </w:tcPr>
          <w:p w14:paraId="345B891D" w14:textId="1DC2CB9E" w:rsidR="00E934E8" w:rsidRPr="00566D96" w:rsidRDefault="00E934E8" w:rsidP="00367263">
            <w:pPr>
              <w:spacing w:after="0" w:line="240" w:lineRule="auto"/>
              <w:jc w:val="both"/>
              <w:rPr>
                <w:ins w:id="26" w:author="Janis Laucis" w:date="2015-12-08T11:33:00Z"/>
                <w:rFonts w:ascii="Times New Roman" w:hAnsi="Times New Roman"/>
                <w:color w:val="auto"/>
                <w:sz w:val="24"/>
              </w:rPr>
            </w:pPr>
            <w:ins w:id="27" w:author="Janis Laucis" w:date="2015-12-08T11:34:00Z">
              <w:r w:rsidRPr="00E934E8">
                <w:rPr>
                  <w:rFonts w:ascii="Times New Roman" w:hAnsi="Times New Roman"/>
                  <w:color w:val="auto"/>
                  <w:sz w:val="24"/>
                </w:rPr>
                <w:t>Projektā paredzēts nodrošināt kvalitatīvu darba devēju atlasi un darba devēju novērtēšanu labās prakses veicināšanas pasākumiem</w:t>
              </w:r>
              <w:r>
                <w:rPr>
                  <w:rFonts w:ascii="Times New Roman" w:hAnsi="Times New Roman"/>
                  <w:color w:val="auto"/>
                  <w:sz w:val="24"/>
                </w:rPr>
                <w:t>.</w:t>
              </w:r>
            </w:ins>
          </w:p>
        </w:tc>
        <w:tc>
          <w:tcPr>
            <w:tcW w:w="4253" w:type="dxa"/>
          </w:tcPr>
          <w:p w14:paraId="36A7FB32" w14:textId="210BF65C" w:rsidR="00E934E8" w:rsidRDefault="00E934E8" w:rsidP="00B40745">
            <w:pPr>
              <w:spacing w:after="0" w:line="240" w:lineRule="auto"/>
              <w:jc w:val="both"/>
              <w:rPr>
                <w:ins w:id="28" w:author="Janis Laucis" w:date="2015-12-08T11:33:00Z"/>
                <w:rFonts w:ascii="Times New Roman" w:hAnsi="Times New Roman"/>
                <w:color w:val="auto"/>
                <w:sz w:val="24"/>
              </w:rPr>
            </w:pPr>
            <w:ins w:id="29" w:author="Janis Laucis" w:date="2015-12-08T11:34:00Z">
              <w:r>
                <w:rPr>
                  <w:rFonts w:ascii="Times New Roman" w:hAnsi="Times New Roman"/>
                  <w:color w:val="auto"/>
                  <w:sz w:val="24"/>
                </w:rPr>
                <w:t xml:space="preserve">3.3.1. </w:t>
              </w:r>
              <w:r w:rsidRPr="00E934E8">
                <w:rPr>
                  <w:rFonts w:ascii="Times New Roman" w:hAnsi="Times New Roman"/>
                  <w:color w:val="auto"/>
                  <w:sz w:val="24"/>
                </w:rPr>
                <w:t>projektā paredzēts nodrošināt informācijas izplatīšanu par iespēju darba devējiem pieteikties labās prakses veicināšanas pasākumiem vismaz finansējuma saņēmēja mājaslapā un masu medijos - 2</w:t>
              </w:r>
            </w:ins>
          </w:p>
        </w:tc>
        <w:tc>
          <w:tcPr>
            <w:tcW w:w="1701" w:type="dxa"/>
            <w:vMerge w:val="restart"/>
            <w:vAlign w:val="center"/>
          </w:tcPr>
          <w:p w14:paraId="655C88F3" w14:textId="25D4737E" w:rsidR="00E934E8" w:rsidRPr="00F622DF" w:rsidRDefault="00E934E8" w:rsidP="00367263">
            <w:pPr>
              <w:spacing w:after="0" w:line="240" w:lineRule="auto"/>
              <w:jc w:val="center"/>
              <w:rPr>
                <w:ins w:id="30" w:author="Janis Laucis" w:date="2015-12-08T11:33:00Z"/>
                <w:rFonts w:ascii="Times New Roman" w:hAnsi="Times New Roman"/>
                <w:color w:val="FF0000"/>
                <w:sz w:val="24"/>
              </w:rPr>
            </w:pPr>
            <w:ins w:id="31" w:author="Janis Laucis" w:date="2015-12-08T11:35:00Z">
              <w:r>
                <w:rPr>
                  <w:rFonts w:ascii="Times New Roman" w:hAnsi="Times New Roman"/>
                  <w:color w:val="FF0000"/>
                  <w:sz w:val="24"/>
                </w:rPr>
                <w:t>4</w:t>
              </w:r>
              <w:r w:rsidRPr="00A46D39">
                <w:rPr>
                  <w:rFonts w:ascii="Times New Roman" w:hAnsi="Times New Roman"/>
                  <w:color w:val="auto"/>
                  <w:sz w:val="24"/>
                  <w:vertAlign w:val="superscript"/>
                </w:rPr>
                <w:t xml:space="preserve"> </w:t>
              </w:r>
              <w:r w:rsidRPr="00A46D39">
                <w:rPr>
                  <w:rFonts w:ascii="Times New Roman" w:hAnsi="Times New Roman"/>
                  <w:color w:val="auto"/>
                  <w:sz w:val="24"/>
                  <w:vertAlign w:val="superscript"/>
                </w:rPr>
                <w:t>S</w:t>
              </w:r>
            </w:ins>
          </w:p>
        </w:tc>
        <w:tc>
          <w:tcPr>
            <w:tcW w:w="1979" w:type="dxa"/>
            <w:vMerge w:val="restart"/>
            <w:vAlign w:val="center"/>
          </w:tcPr>
          <w:p w14:paraId="29FEBFAD" w14:textId="625F8010" w:rsidR="00E934E8" w:rsidRPr="00F622DF" w:rsidRDefault="00E934E8" w:rsidP="00367263">
            <w:pPr>
              <w:spacing w:after="0" w:line="240" w:lineRule="auto"/>
              <w:jc w:val="center"/>
              <w:rPr>
                <w:ins w:id="32" w:author="Janis Laucis" w:date="2015-12-08T11:33:00Z"/>
                <w:rFonts w:ascii="Times New Roman" w:hAnsi="Times New Roman"/>
                <w:color w:val="FF0000"/>
                <w:sz w:val="24"/>
              </w:rPr>
            </w:pPr>
            <w:ins w:id="33" w:author="Janis Laucis" w:date="2015-12-08T11:35:00Z">
              <w:r>
                <w:rPr>
                  <w:rFonts w:ascii="Times New Roman" w:hAnsi="Times New Roman"/>
                  <w:color w:val="FF0000"/>
                  <w:sz w:val="24"/>
                </w:rPr>
                <w:t>2</w:t>
              </w:r>
            </w:ins>
          </w:p>
        </w:tc>
      </w:tr>
      <w:tr w:rsidR="00E934E8" w:rsidRPr="00F622DF" w14:paraId="471FFA3F" w14:textId="77777777" w:rsidTr="001234F4">
        <w:trPr>
          <w:trHeight w:val="558"/>
          <w:jc w:val="center"/>
          <w:ins w:id="34" w:author="Janis Laucis" w:date="2015-12-08T11:33:00Z"/>
        </w:trPr>
        <w:tc>
          <w:tcPr>
            <w:tcW w:w="988" w:type="dxa"/>
            <w:vMerge/>
          </w:tcPr>
          <w:p w14:paraId="46ECDACC" w14:textId="77777777" w:rsidR="00E934E8" w:rsidRPr="00566D96" w:rsidRDefault="00E934E8" w:rsidP="00367263">
            <w:pPr>
              <w:spacing w:after="0" w:line="240" w:lineRule="auto"/>
              <w:jc w:val="both"/>
              <w:rPr>
                <w:ins w:id="35" w:author="Janis Laucis" w:date="2015-12-08T11:33:00Z"/>
                <w:rFonts w:ascii="Times New Roman" w:hAnsi="Times New Roman"/>
                <w:color w:val="auto"/>
                <w:sz w:val="24"/>
              </w:rPr>
            </w:pPr>
          </w:p>
        </w:tc>
        <w:tc>
          <w:tcPr>
            <w:tcW w:w="4966" w:type="dxa"/>
            <w:vMerge/>
          </w:tcPr>
          <w:p w14:paraId="07929C88" w14:textId="77777777" w:rsidR="00E934E8" w:rsidRPr="00566D96" w:rsidRDefault="00E934E8" w:rsidP="00367263">
            <w:pPr>
              <w:spacing w:after="0" w:line="240" w:lineRule="auto"/>
              <w:jc w:val="both"/>
              <w:rPr>
                <w:ins w:id="36" w:author="Janis Laucis" w:date="2015-12-08T11:33:00Z"/>
                <w:rFonts w:ascii="Times New Roman" w:hAnsi="Times New Roman"/>
                <w:color w:val="auto"/>
                <w:sz w:val="24"/>
              </w:rPr>
            </w:pPr>
          </w:p>
        </w:tc>
        <w:tc>
          <w:tcPr>
            <w:tcW w:w="4253" w:type="dxa"/>
          </w:tcPr>
          <w:p w14:paraId="1E8BB2DF" w14:textId="2BA32B5C" w:rsidR="00E934E8" w:rsidRDefault="00E934E8" w:rsidP="00B40745">
            <w:pPr>
              <w:spacing w:after="0" w:line="240" w:lineRule="auto"/>
              <w:jc w:val="both"/>
              <w:rPr>
                <w:ins w:id="37" w:author="Janis Laucis" w:date="2015-12-08T11:33:00Z"/>
                <w:rFonts w:ascii="Times New Roman" w:hAnsi="Times New Roman"/>
                <w:color w:val="auto"/>
                <w:sz w:val="24"/>
              </w:rPr>
            </w:pPr>
            <w:ins w:id="38" w:author="Janis Laucis" w:date="2015-12-08T11:34:00Z">
              <w:r>
                <w:rPr>
                  <w:rFonts w:ascii="Times New Roman" w:hAnsi="Times New Roman"/>
                  <w:color w:val="auto"/>
                  <w:sz w:val="24"/>
                </w:rPr>
                <w:t xml:space="preserve">3.3.2. </w:t>
              </w:r>
              <w:r w:rsidRPr="00E934E8">
                <w:rPr>
                  <w:rFonts w:ascii="Times New Roman" w:hAnsi="Times New Roman"/>
                  <w:color w:val="auto"/>
                  <w:sz w:val="24"/>
                </w:rPr>
                <w:t>projektā paredzēts darba devēju darba vides novērtējumu veikšanai izmantot gan klātienes intervijas, gan darba vides apsekojumus - 2</w:t>
              </w:r>
            </w:ins>
          </w:p>
        </w:tc>
        <w:tc>
          <w:tcPr>
            <w:tcW w:w="1701" w:type="dxa"/>
            <w:vMerge/>
            <w:vAlign w:val="center"/>
          </w:tcPr>
          <w:p w14:paraId="7059E7F4" w14:textId="77777777" w:rsidR="00E934E8" w:rsidRPr="00F622DF" w:rsidRDefault="00E934E8" w:rsidP="00367263">
            <w:pPr>
              <w:spacing w:after="0" w:line="240" w:lineRule="auto"/>
              <w:jc w:val="center"/>
              <w:rPr>
                <w:ins w:id="39" w:author="Janis Laucis" w:date="2015-12-08T11:33:00Z"/>
                <w:rFonts w:ascii="Times New Roman" w:hAnsi="Times New Roman"/>
                <w:color w:val="FF0000"/>
                <w:sz w:val="24"/>
              </w:rPr>
            </w:pPr>
          </w:p>
        </w:tc>
        <w:tc>
          <w:tcPr>
            <w:tcW w:w="1979" w:type="dxa"/>
            <w:vMerge/>
            <w:vAlign w:val="center"/>
          </w:tcPr>
          <w:p w14:paraId="44247EC4" w14:textId="77777777" w:rsidR="00E934E8" w:rsidRPr="00F622DF" w:rsidRDefault="00E934E8" w:rsidP="00367263">
            <w:pPr>
              <w:spacing w:after="0" w:line="240" w:lineRule="auto"/>
              <w:jc w:val="center"/>
              <w:rPr>
                <w:ins w:id="40" w:author="Janis Laucis" w:date="2015-12-08T11:33:00Z"/>
                <w:rFonts w:ascii="Times New Roman" w:hAnsi="Times New Roman"/>
                <w:color w:val="FF0000"/>
                <w:sz w:val="24"/>
              </w:rPr>
            </w:pPr>
          </w:p>
        </w:tc>
      </w:tr>
      <w:tr w:rsidR="00E934E8" w:rsidRPr="00F622DF" w14:paraId="27597CA3" w14:textId="77777777" w:rsidTr="001234F4">
        <w:trPr>
          <w:trHeight w:val="558"/>
          <w:jc w:val="center"/>
          <w:ins w:id="41" w:author="Janis Laucis" w:date="2015-12-08T11:33:00Z"/>
        </w:trPr>
        <w:tc>
          <w:tcPr>
            <w:tcW w:w="988" w:type="dxa"/>
            <w:vMerge/>
          </w:tcPr>
          <w:p w14:paraId="1CB2D670" w14:textId="77777777" w:rsidR="00E934E8" w:rsidRPr="00566D96" w:rsidRDefault="00E934E8" w:rsidP="00367263">
            <w:pPr>
              <w:spacing w:after="0" w:line="240" w:lineRule="auto"/>
              <w:jc w:val="both"/>
              <w:rPr>
                <w:ins w:id="42" w:author="Janis Laucis" w:date="2015-12-08T11:33:00Z"/>
                <w:rFonts w:ascii="Times New Roman" w:hAnsi="Times New Roman"/>
                <w:color w:val="auto"/>
                <w:sz w:val="24"/>
              </w:rPr>
            </w:pPr>
          </w:p>
        </w:tc>
        <w:tc>
          <w:tcPr>
            <w:tcW w:w="4966" w:type="dxa"/>
            <w:vMerge/>
          </w:tcPr>
          <w:p w14:paraId="13D9433C" w14:textId="77777777" w:rsidR="00E934E8" w:rsidRPr="00566D96" w:rsidRDefault="00E934E8" w:rsidP="00367263">
            <w:pPr>
              <w:spacing w:after="0" w:line="240" w:lineRule="auto"/>
              <w:jc w:val="both"/>
              <w:rPr>
                <w:ins w:id="43" w:author="Janis Laucis" w:date="2015-12-08T11:33:00Z"/>
                <w:rFonts w:ascii="Times New Roman" w:hAnsi="Times New Roman"/>
                <w:color w:val="auto"/>
                <w:sz w:val="24"/>
              </w:rPr>
            </w:pPr>
          </w:p>
        </w:tc>
        <w:tc>
          <w:tcPr>
            <w:tcW w:w="4253" w:type="dxa"/>
          </w:tcPr>
          <w:p w14:paraId="10F4FF49" w14:textId="5C88FE0B" w:rsidR="00E934E8" w:rsidRDefault="00E934E8" w:rsidP="00B40745">
            <w:pPr>
              <w:spacing w:after="0" w:line="240" w:lineRule="auto"/>
              <w:jc w:val="both"/>
              <w:rPr>
                <w:ins w:id="44" w:author="Janis Laucis" w:date="2015-12-08T11:33:00Z"/>
                <w:rFonts w:ascii="Times New Roman" w:hAnsi="Times New Roman"/>
                <w:color w:val="auto"/>
                <w:sz w:val="24"/>
              </w:rPr>
            </w:pPr>
            <w:ins w:id="45" w:author="Janis Laucis" w:date="2015-12-08T11:34:00Z">
              <w:r>
                <w:rPr>
                  <w:rFonts w:ascii="Times New Roman" w:hAnsi="Times New Roman"/>
                  <w:color w:val="auto"/>
                  <w:sz w:val="24"/>
                </w:rPr>
                <w:t xml:space="preserve">3.3.3. </w:t>
              </w:r>
            </w:ins>
            <w:ins w:id="46" w:author="Janis Laucis" w:date="2015-12-08T11:35:00Z">
              <w:r w:rsidRPr="00E934E8">
                <w:rPr>
                  <w:rFonts w:ascii="Times New Roman" w:hAnsi="Times New Roman"/>
                  <w:color w:val="auto"/>
                  <w:sz w:val="24"/>
                </w:rPr>
                <w:t>projektā nav paredzēts nodrošināt kvalitatīvu darba devējiem atlasi un darba devēju novērtēšanu - 0</w:t>
              </w:r>
            </w:ins>
          </w:p>
        </w:tc>
        <w:tc>
          <w:tcPr>
            <w:tcW w:w="1701" w:type="dxa"/>
            <w:vMerge/>
            <w:vAlign w:val="center"/>
          </w:tcPr>
          <w:p w14:paraId="21F2469F" w14:textId="77777777" w:rsidR="00E934E8" w:rsidRPr="00F622DF" w:rsidRDefault="00E934E8" w:rsidP="00367263">
            <w:pPr>
              <w:spacing w:after="0" w:line="240" w:lineRule="auto"/>
              <w:jc w:val="center"/>
              <w:rPr>
                <w:ins w:id="47" w:author="Janis Laucis" w:date="2015-12-08T11:33:00Z"/>
                <w:rFonts w:ascii="Times New Roman" w:hAnsi="Times New Roman"/>
                <w:color w:val="FF0000"/>
                <w:sz w:val="24"/>
              </w:rPr>
            </w:pPr>
          </w:p>
        </w:tc>
        <w:tc>
          <w:tcPr>
            <w:tcW w:w="1979" w:type="dxa"/>
            <w:vMerge/>
            <w:vAlign w:val="center"/>
          </w:tcPr>
          <w:p w14:paraId="668C16F4" w14:textId="77777777" w:rsidR="00E934E8" w:rsidRPr="00F622DF" w:rsidRDefault="00E934E8" w:rsidP="00367263">
            <w:pPr>
              <w:spacing w:after="0" w:line="240" w:lineRule="auto"/>
              <w:jc w:val="center"/>
              <w:rPr>
                <w:ins w:id="48" w:author="Janis Laucis" w:date="2015-12-08T11:33:00Z"/>
                <w:rFonts w:ascii="Times New Roman" w:hAnsi="Times New Roman"/>
                <w:color w:val="FF0000"/>
                <w:sz w:val="24"/>
              </w:rPr>
            </w:pPr>
          </w:p>
        </w:tc>
      </w:tr>
    </w:tbl>
    <w:p w14:paraId="4DC77641" w14:textId="77777777" w:rsidR="00EC4001" w:rsidRDefault="00EC4001" w:rsidP="00B83B44">
      <w:pPr>
        <w:shd w:val="clear" w:color="auto" w:fill="FFFFFF"/>
        <w:spacing w:after="0" w:line="240" w:lineRule="auto"/>
        <w:jc w:val="both"/>
        <w:rPr>
          <w:rFonts w:ascii="Times New Roman" w:hAnsi="Times New Roman"/>
          <w:sz w:val="24"/>
          <w:lang w:eastAsia="lv-LV"/>
        </w:rPr>
      </w:pPr>
    </w:p>
    <w:p w14:paraId="6076BAAE" w14:textId="77777777" w:rsidR="002930C7" w:rsidRDefault="002930C7" w:rsidP="00B83B44">
      <w:pPr>
        <w:shd w:val="clear" w:color="auto" w:fill="FFFFFF"/>
        <w:spacing w:after="0" w:line="240" w:lineRule="auto"/>
        <w:jc w:val="both"/>
        <w:rPr>
          <w:rFonts w:ascii="Times New Roman" w:hAnsi="Times New Roman"/>
          <w:sz w:val="24"/>
          <w:lang w:eastAsia="lv-LV"/>
        </w:rPr>
      </w:pPr>
    </w:p>
    <w:p w14:paraId="45E47FF3" w14:textId="77777777" w:rsidR="002930C7" w:rsidRPr="00512231" w:rsidRDefault="002930C7"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57E87E16" w:rsidR="003E274E"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3C2E2977" w14:textId="51F97C17" w:rsidR="005E2E9C" w:rsidRPr="003E274E" w:rsidRDefault="003E274E" w:rsidP="003E274E">
      <w:pPr>
        <w:tabs>
          <w:tab w:val="left" w:pos="9000"/>
        </w:tabs>
        <w:rPr>
          <w:rFonts w:ascii="Times New Roman" w:hAnsi="Times New Roman"/>
          <w:szCs w:val="22"/>
          <w:lang w:eastAsia="lv-LV"/>
        </w:rPr>
      </w:pPr>
      <w:r>
        <w:rPr>
          <w:rFonts w:ascii="Times New Roman" w:hAnsi="Times New Roman"/>
          <w:szCs w:val="22"/>
          <w:lang w:eastAsia="lv-LV"/>
        </w:rPr>
        <w:tab/>
      </w:r>
    </w:p>
    <w:sectPr w:rsidR="005E2E9C" w:rsidRPr="003E274E"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14D9E" w14:textId="77777777" w:rsidR="00C35F8A" w:rsidRDefault="00C35F8A" w:rsidP="00AF5352">
      <w:pPr>
        <w:spacing w:after="0" w:line="240" w:lineRule="auto"/>
      </w:pPr>
      <w:r>
        <w:separator/>
      </w:r>
    </w:p>
  </w:endnote>
  <w:endnote w:type="continuationSeparator" w:id="0">
    <w:p w14:paraId="01BA282F" w14:textId="77777777" w:rsidR="00C35F8A" w:rsidRDefault="00C35F8A"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575057CE"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4F46F1">
          <w:rPr>
            <w:rFonts w:ascii="Times New Roman" w:hAnsi="Times New Roman"/>
            <w:sz w:val="20"/>
            <w:szCs w:val="20"/>
          </w:rPr>
          <w:t>9144</w:t>
        </w:r>
        <w:r w:rsidRPr="00367263">
          <w:rPr>
            <w:rFonts w:ascii="Times New Roman" w:hAnsi="Times New Roman"/>
            <w:sz w:val="20"/>
            <w:szCs w:val="20"/>
          </w:rPr>
          <w:t>_</w:t>
        </w:r>
        <w:ins w:id="49" w:author="Janis Laucis" w:date="2015-12-08T11:02:00Z">
          <w:r w:rsidR="00AF6253">
            <w:rPr>
              <w:rFonts w:ascii="Times New Roman" w:hAnsi="Times New Roman"/>
              <w:sz w:val="20"/>
              <w:szCs w:val="20"/>
            </w:rPr>
            <w:t>0812</w:t>
          </w:r>
        </w:ins>
        <w:del w:id="50" w:author="Janis Laucis" w:date="2015-12-08T11:02:00Z">
          <w:r w:rsidR="002930C7" w:rsidDel="00AF6253">
            <w:rPr>
              <w:rFonts w:ascii="Times New Roman" w:hAnsi="Times New Roman"/>
              <w:sz w:val="20"/>
              <w:szCs w:val="20"/>
            </w:rPr>
            <w:delText>11</w:delText>
          </w:r>
          <w:r w:rsidR="00030A17" w:rsidDel="00AF6253">
            <w:rPr>
              <w:rFonts w:ascii="Times New Roman" w:hAnsi="Times New Roman"/>
              <w:sz w:val="20"/>
              <w:szCs w:val="20"/>
            </w:rPr>
            <w:delText>11</w:delText>
          </w:r>
        </w:del>
        <w:r w:rsidR="003E274E">
          <w:rPr>
            <w:rFonts w:ascii="Times New Roman" w:hAnsi="Times New Roman"/>
            <w:sz w:val="20"/>
            <w:szCs w:val="20"/>
          </w:rPr>
          <w:t>20</w:t>
        </w:r>
        <w:r w:rsidR="00EA58F9">
          <w:rPr>
            <w:rFonts w:ascii="Times New Roman" w:hAnsi="Times New Roman"/>
            <w:sz w:val="20"/>
            <w:szCs w:val="20"/>
          </w:rPr>
          <w:t xml:space="preserve">15; </w:t>
        </w:r>
        <w:r w:rsidRPr="00367263">
          <w:rPr>
            <w:rFonts w:ascii="Times New Roman" w:hAnsi="Times New Roman"/>
            <w:sz w:val="20"/>
            <w:szCs w:val="20"/>
          </w:rPr>
          <w:t>darbības programmas „Izaugsme un nodarbinātība” 9.</w:t>
        </w:r>
        <w:r w:rsidR="004F46F1">
          <w:rPr>
            <w:rFonts w:ascii="Times New Roman" w:hAnsi="Times New Roman"/>
            <w:sz w:val="20"/>
            <w:szCs w:val="20"/>
          </w:rPr>
          <w:t>1.4</w:t>
        </w:r>
        <w:r w:rsidRPr="00367263">
          <w:rPr>
            <w:rFonts w:ascii="Times New Roman" w:hAnsi="Times New Roman"/>
            <w:sz w:val="20"/>
            <w:szCs w:val="20"/>
          </w:rPr>
          <w:t>. specifiskā atbalsta mērķa „</w:t>
        </w:r>
        <w:r w:rsidR="004F46F1" w:rsidRPr="004F46F1">
          <w:rPr>
            <w:rFonts w:ascii="Times New Roman" w:hAnsi="Times New Roman"/>
            <w:sz w:val="20"/>
            <w:szCs w:val="20"/>
          </w:rPr>
          <w:t>Palielināt diskriminācijas riskiem pakļauto personu integrāciju sabiedrībā un darba tirgū</w:t>
        </w:r>
        <w:r w:rsidRPr="00A0343E">
          <w:rPr>
            <w:rFonts w:ascii="Times New Roman" w:hAnsi="Times New Roman"/>
            <w:sz w:val="20"/>
            <w:szCs w:val="20"/>
          </w:rPr>
          <w:t xml:space="preserve">” </w:t>
        </w:r>
        <w:r w:rsidR="004F46F1">
          <w:rPr>
            <w:rFonts w:ascii="Times New Roman" w:hAnsi="Times New Roman"/>
            <w:sz w:val="20"/>
            <w:szCs w:val="20"/>
          </w:rPr>
          <w:t>9.1.4.4</w:t>
        </w:r>
        <w:r w:rsidR="00367263">
          <w:rPr>
            <w:rFonts w:ascii="Times New Roman" w:hAnsi="Times New Roman"/>
            <w:sz w:val="20"/>
            <w:szCs w:val="20"/>
          </w:rPr>
          <w:t>.</w:t>
        </w:r>
        <w:r w:rsidR="0044040B">
          <w:rPr>
            <w:rFonts w:ascii="Times New Roman" w:hAnsi="Times New Roman"/>
            <w:sz w:val="20"/>
            <w:szCs w:val="20"/>
          </w:rPr>
          <w:t>pasākums</w:t>
        </w:r>
        <w:r w:rsidR="00EA58F9">
          <w:rPr>
            <w:rFonts w:ascii="Times New Roman" w:hAnsi="Times New Roman"/>
            <w:sz w:val="20"/>
            <w:szCs w:val="20"/>
          </w:rPr>
          <w:t xml:space="preserve"> “</w:t>
        </w:r>
        <w:r w:rsidR="004F46F1" w:rsidRPr="004F46F1">
          <w:rPr>
            <w:rFonts w:ascii="Times New Roman" w:hAnsi="Times New Roman"/>
            <w:sz w:val="20"/>
            <w:szCs w:val="20"/>
          </w:rPr>
          <w:t>Dažādību veicināšana (diskriminācijas novēršana)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0DDB1D61" w:rsidR="005E7694" w:rsidRPr="00EA58F9" w:rsidRDefault="003E274E" w:rsidP="00EA58F9">
    <w:pPr>
      <w:pStyle w:val="Footer"/>
      <w:rPr>
        <w:rFonts w:ascii="Times New Roman" w:hAnsi="Times New Roman"/>
        <w:sz w:val="20"/>
        <w:szCs w:val="20"/>
      </w:rPr>
    </w:pPr>
    <w:r>
      <w:rPr>
        <w:rFonts w:ascii="Times New Roman" w:hAnsi="Times New Roman"/>
        <w:sz w:val="20"/>
        <w:szCs w:val="20"/>
      </w:rPr>
      <w:t>LMKrit_9222</w:t>
    </w:r>
    <w:r w:rsidR="00807BA4">
      <w:rPr>
        <w:rFonts w:ascii="Times New Roman" w:hAnsi="Times New Roman"/>
        <w:sz w:val="20"/>
        <w:szCs w:val="20"/>
      </w:rPr>
      <w:t>_</w:t>
    </w:r>
    <w:ins w:id="51" w:author="Janis Laucis" w:date="2015-12-08T11:03:00Z">
      <w:r w:rsidR="00AF6253">
        <w:rPr>
          <w:rFonts w:ascii="Times New Roman" w:hAnsi="Times New Roman"/>
          <w:sz w:val="20"/>
          <w:szCs w:val="20"/>
        </w:rPr>
        <w:t>0812</w:t>
      </w:r>
    </w:ins>
    <w:del w:id="52" w:author="Janis Laucis" w:date="2015-12-08T11:03:00Z">
      <w:r w:rsidR="002930C7" w:rsidDel="00AF6253">
        <w:rPr>
          <w:rFonts w:ascii="Times New Roman" w:hAnsi="Times New Roman"/>
          <w:sz w:val="20"/>
          <w:szCs w:val="20"/>
        </w:rPr>
        <w:delText>11</w:delText>
      </w:r>
      <w:r w:rsidR="004056A6" w:rsidDel="00AF6253">
        <w:rPr>
          <w:rFonts w:ascii="Times New Roman" w:hAnsi="Times New Roman"/>
          <w:sz w:val="20"/>
          <w:szCs w:val="20"/>
        </w:rPr>
        <w:delText>11</w:delText>
      </w:r>
    </w:del>
    <w:r>
      <w:rPr>
        <w:rFonts w:ascii="Times New Roman" w:hAnsi="Times New Roman"/>
        <w:sz w:val="20"/>
        <w:szCs w:val="20"/>
      </w:rPr>
      <w:t xml:space="preserve">2015; </w:t>
    </w:r>
    <w:r w:rsidRPr="003E274E">
      <w:rPr>
        <w:rFonts w:ascii="Times New Roman" w:hAnsi="Times New Roman"/>
        <w:sz w:val="20"/>
        <w:szCs w:val="20"/>
      </w:rPr>
      <w:t>darbības programmas „Izaugsme un nodarbinātība” 9.2.2. specifiskā atbalsta mērķa „Palielināt kvalitatīvu institucionālai aprūpei alternatīvu sociālo pakalpojumu dzīvesvietā un ģimeniskai videi pietuvinātu pakalpojumu pieejamību personām ar invaliditāti</w:t>
    </w:r>
    <w:proofErr w:type="gramStart"/>
    <w:r w:rsidRPr="003E274E">
      <w:rPr>
        <w:rFonts w:ascii="Times New Roman" w:hAnsi="Times New Roman"/>
        <w:sz w:val="20"/>
        <w:szCs w:val="20"/>
      </w:rPr>
      <w:t xml:space="preserve"> un</w:t>
    </w:r>
    <w:proofErr w:type="gramEnd"/>
    <w:r w:rsidRPr="003E274E">
      <w:rPr>
        <w:rFonts w:ascii="Times New Roman" w:hAnsi="Times New Roman"/>
        <w:sz w:val="20"/>
        <w:szCs w:val="20"/>
      </w:rPr>
      <w:t xml:space="preserve"> bērniem” 9.2.2.2.pasākums “Sociālo pakalpojumu atbalsta sistēmas pilnveide”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2C06D" w14:textId="77777777" w:rsidR="00C35F8A" w:rsidRDefault="00C35F8A" w:rsidP="00AF5352">
      <w:pPr>
        <w:spacing w:after="0" w:line="240" w:lineRule="auto"/>
      </w:pPr>
      <w:r>
        <w:separator/>
      </w:r>
    </w:p>
  </w:footnote>
  <w:footnote w:type="continuationSeparator" w:id="0">
    <w:p w14:paraId="242EF86E" w14:textId="77777777" w:rsidR="00C35F8A" w:rsidRDefault="00C35F8A" w:rsidP="00AF5352">
      <w:pPr>
        <w:spacing w:after="0" w:line="240" w:lineRule="auto"/>
      </w:pPr>
      <w:r>
        <w:continuationSeparator/>
      </w:r>
    </w:p>
  </w:footnote>
  <w:footnote w:id="1">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1054D6">
          <w:rPr>
            <w:noProof/>
          </w:rPr>
          <w:t>6</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s Laucis">
    <w15:presenceInfo w15:providerId="AD" w15:userId="S-1-5-21-738795142-1242532775-405837587-5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AF9"/>
    <w:rsid w:val="000238A7"/>
    <w:rsid w:val="000238B1"/>
    <w:rsid w:val="00023E1B"/>
    <w:rsid w:val="0002419F"/>
    <w:rsid w:val="000246CE"/>
    <w:rsid w:val="0002471C"/>
    <w:rsid w:val="00025D55"/>
    <w:rsid w:val="000270BF"/>
    <w:rsid w:val="000305E1"/>
    <w:rsid w:val="00030A17"/>
    <w:rsid w:val="00031262"/>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3BC2"/>
    <w:rsid w:val="0006424D"/>
    <w:rsid w:val="00064646"/>
    <w:rsid w:val="00064E3A"/>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4FAA"/>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54D6"/>
    <w:rsid w:val="001061C7"/>
    <w:rsid w:val="00107613"/>
    <w:rsid w:val="00110AD4"/>
    <w:rsid w:val="0011268B"/>
    <w:rsid w:val="00112763"/>
    <w:rsid w:val="00115411"/>
    <w:rsid w:val="00117DA3"/>
    <w:rsid w:val="001207CB"/>
    <w:rsid w:val="00121E6D"/>
    <w:rsid w:val="001234F4"/>
    <w:rsid w:val="001241FC"/>
    <w:rsid w:val="00124A1B"/>
    <w:rsid w:val="00125A3B"/>
    <w:rsid w:val="00127156"/>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C5E"/>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87173"/>
    <w:rsid w:val="00190425"/>
    <w:rsid w:val="001915E0"/>
    <w:rsid w:val="00191687"/>
    <w:rsid w:val="001920FF"/>
    <w:rsid w:val="00192479"/>
    <w:rsid w:val="001935A1"/>
    <w:rsid w:val="0019559C"/>
    <w:rsid w:val="001A11D6"/>
    <w:rsid w:val="001A30E6"/>
    <w:rsid w:val="001A4C28"/>
    <w:rsid w:val="001A7D3D"/>
    <w:rsid w:val="001B0581"/>
    <w:rsid w:val="001B08E5"/>
    <w:rsid w:val="001B5153"/>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702"/>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5F21"/>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0C7"/>
    <w:rsid w:val="00293B33"/>
    <w:rsid w:val="002949DD"/>
    <w:rsid w:val="00297C7C"/>
    <w:rsid w:val="002A22B0"/>
    <w:rsid w:val="002A268A"/>
    <w:rsid w:val="002A2A86"/>
    <w:rsid w:val="002B014A"/>
    <w:rsid w:val="002B0A45"/>
    <w:rsid w:val="002B0D43"/>
    <w:rsid w:val="002B1502"/>
    <w:rsid w:val="002B16F9"/>
    <w:rsid w:val="002B18C3"/>
    <w:rsid w:val="002B2576"/>
    <w:rsid w:val="002B38D1"/>
    <w:rsid w:val="002B3FB4"/>
    <w:rsid w:val="002B7A35"/>
    <w:rsid w:val="002C11E8"/>
    <w:rsid w:val="002C39CA"/>
    <w:rsid w:val="002C463B"/>
    <w:rsid w:val="002C4A79"/>
    <w:rsid w:val="002C5ED7"/>
    <w:rsid w:val="002C67B1"/>
    <w:rsid w:val="002D0954"/>
    <w:rsid w:val="002D09ED"/>
    <w:rsid w:val="002D0AD2"/>
    <w:rsid w:val="002D4578"/>
    <w:rsid w:val="002D488F"/>
    <w:rsid w:val="002D59F0"/>
    <w:rsid w:val="002D5D6D"/>
    <w:rsid w:val="002D724E"/>
    <w:rsid w:val="002E1856"/>
    <w:rsid w:val="002E41A0"/>
    <w:rsid w:val="002E4E9D"/>
    <w:rsid w:val="002E502F"/>
    <w:rsid w:val="002E5C07"/>
    <w:rsid w:val="002E7A5A"/>
    <w:rsid w:val="002F283E"/>
    <w:rsid w:val="002F2C3B"/>
    <w:rsid w:val="002F55C3"/>
    <w:rsid w:val="002F648F"/>
    <w:rsid w:val="002F71D9"/>
    <w:rsid w:val="003007CD"/>
    <w:rsid w:val="00302EAF"/>
    <w:rsid w:val="00306043"/>
    <w:rsid w:val="00306422"/>
    <w:rsid w:val="00311C1D"/>
    <w:rsid w:val="00313EB0"/>
    <w:rsid w:val="003230E3"/>
    <w:rsid w:val="003239F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1CB7"/>
    <w:rsid w:val="003627CE"/>
    <w:rsid w:val="00364EF6"/>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1BC7"/>
    <w:rsid w:val="003D351A"/>
    <w:rsid w:val="003D398E"/>
    <w:rsid w:val="003D3B9C"/>
    <w:rsid w:val="003D5317"/>
    <w:rsid w:val="003D63AB"/>
    <w:rsid w:val="003D666A"/>
    <w:rsid w:val="003D7C5A"/>
    <w:rsid w:val="003E13E6"/>
    <w:rsid w:val="003E1C31"/>
    <w:rsid w:val="003E274E"/>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19A"/>
    <w:rsid w:val="003F7EEE"/>
    <w:rsid w:val="00401AF4"/>
    <w:rsid w:val="00402557"/>
    <w:rsid w:val="00402C55"/>
    <w:rsid w:val="004056A6"/>
    <w:rsid w:val="00406048"/>
    <w:rsid w:val="00406898"/>
    <w:rsid w:val="00406BD2"/>
    <w:rsid w:val="00410B3E"/>
    <w:rsid w:val="00412512"/>
    <w:rsid w:val="0041309D"/>
    <w:rsid w:val="0041427C"/>
    <w:rsid w:val="0041443B"/>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1569"/>
    <w:rsid w:val="00432E0F"/>
    <w:rsid w:val="00432F4F"/>
    <w:rsid w:val="00433B86"/>
    <w:rsid w:val="004342F2"/>
    <w:rsid w:val="0044040B"/>
    <w:rsid w:val="00441223"/>
    <w:rsid w:val="00444336"/>
    <w:rsid w:val="00445E60"/>
    <w:rsid w:val="00450075"/>
    <w:rsid w:val="00450ED9"/>
    <w:rsid w:val="004523E2"/>
    <w:rsid w:val="00452884"/>
    <w:rsid w:val="00452A8C"/>
    <w:rsid w:val="00454B38"/>
    <w:rsid w:val="00454C9B"/>
    <w:rsid w:val="00455921"/>
    <w:rsid w:val="00455CBE"/>
    <w:rsid w:val="00457717"/>
    <w:rsid w:val="004620EE"/>
    <w:rsid w:val="0046284A"/>
    <w:rsid w:val="004628A5"/>
    <w:rsid w:val="00463DD5"/>
    <w:rsid w:val="004656E3"/>
    <w:rsid w:val="00466230"/>
    <w:rsid w:val="004716B4"/>
    <w:rsid w:val="00472C3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3D1"/>
    <w:rsid w:val="004945A4"/>
    <w:rsid w:val="004958B4"/>
    <w:rsid w:val="00497EB8"/>
    <w:rsid w:val="004A0692"/>
    <w:rsid w:val="004A06C4"/>
    <w:rsid w:val="004A0925"/>
    <w:rsid w:val="004A1F54"/>
    <w:rsid w:val="004A23A2"/>
    <w:rsid w:val="004A41BF"/>
    <w:rsid w:val="004B06C8"/>
    <w:rsid w:val="004B106D"/>
    <w:rsid w:val="004B4C1A"/>
    <w:rsid w:val="004B6D2C"/>
    <w:rsid w:val="004B77B6"/>
    <w:rsid w:val="004B7A63"/>
    <w:rsid w:val="004C048F"/>
    <w:rsid w:val="004C77E7"/>
    <w:rsid w:val="004D388A"/>
    <w:rsid w:val="004D47B0"/>
    <w:rsid w:val="004D66FF"/>
    <w:rsid w:val="004E0706"/>
    <w:rsid w:val="004E095C"/>
    <w:rsid w:val="004E6009"/>
    <w:rsid w:val="004F38B6"/>
    <w:rsid w:val="004F46F1"/>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A45"/>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5DC6"/>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A798D"/>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2D7"/>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2EE"/>
    <w:rsid w:val="00612CCA"/>
    <w:rsid w:val="006150B2"/>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0936"/>
    <w:rsid w:val="00661012"/>
    <w:rsid w:val="00665AFD"/>
    <w:rsid w:val="006741AD"/>
    <w:rsid w:val="0067495D"/>
    <w:rsid w:val="00676491"/>
    <w:rsid w:val="00677078"/>
    <w:rsid w:val="00677995"/>
    <w:rsid w:val="00680F26"/>
    <w:rsid w:val="00683366"/>
    <w:rsid w:val="006837DB"/>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959"/>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1FFC"/>
    <w:rsid w:val="006E213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5434"/>
    <w:rsid w:val="00705C65"/>
    <w:rsid w:val="00706F0B"/>
    <w:rsid w:val="00706F25"/>
    <w:rsid w:val="00707578"/>
    <w:rsid w:val="00707F0A"/>
    <w:rsid w:val="00710702"/>
    <w:rsid w:val="007128CC"/>
    <w:rsid w:val="00714EEF"/>
    <w:rsid w:val="0071655C"/>
    <w:rsid w:val="00716CA4"/>
    <w:rsid w:val="00716F63"/>
    <w:rsid w:val="00717B8D"/>
    <w:rsid w:val="00717DC7"/>
    <w:rsid w:val="0072111C"/>
    <w:rsid w:val="00721367"/>
    <w:rsid w:val="00722A80"/>
    <w:rsid w:val="00723FB8"/>
    <w:rsid w:val="007266E6"/>
    <w:rsid w:val="00727720"/>
    <w:rsid w:val="007300E4"/>
    <w:rsid w:val="007335AE"/>
    <w:rsid w:val="00733E26"/>
    <w:rsid w:val="00734B52"/>
    <w:rsid w:val="00736428"/>
    <w:rsid w:val="00737355"/>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64F9B"/>
    <w:rsid w:val="00771773"/>
    <w:rsid w:val="00771E67"/>
    <w:rsid w:val="00772E3D"/>
    <w:rsid w:val="00772FB5"/>
    <w:rsid w:val="007772ED"/>
    <w:rsid w:val="00780F32"/>
    <w:rsid w:val="007812E8"/>
    <w:rsid w:val="007861B7"/>
    <w:rsid w:val="0078628F"/>
    <w:rsid w:val="00786302"/>
    <w:rsid w:val="00790772"/>
    <w:rsid w:val="00791914"/>
    <w:rsid w:val="00792B68"/>
    <w:rsid w:val="00792ED8"/>
    <w:rsid w:val="00792F11"/>
    <w:rsid w:val="00793125"/>
    <w:rsid w:val="0079399D"/>
    <w:rsid w:val="00793E36"/>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C75CC"/>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07BA4"/>
    <w:rsid w:val="00813730"/>
    <w:rsid w:val="008177B9"/>
    <w:rsid w:val="00822670"/>
    <w:rsid w:val="008237D7"/>
    <w:rsid w:val="00823CD7"/>
    <w:rsid w:val="0082456F"/>
    <w:rsid w:val="0082458F"/>
    <w:rsid w:val="00824CAF"/>
    <w:rsid w:val="0082630A"/>
    <w:rsid w:val="00830262"/>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67CE9"/>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6C2"/>
    <w:rsid w:val="008F7CD9"/>
    <w:rsid w:val="009021B9"/>
    <w:rsid w:val="0090367A"/>
    <w:rsid w:val="009049FF"/>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570B"/>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3A16"/>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A7941"/>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6BD"/>
    <w:rsid w:val="00A82E1C"/>
    <w:rsid w:val="00A8387E"/>
    <w:rsid w:val="00A84300"/>
    <w:rsid w:val="00A8461B"/>
    <w:rsid w:val="00A847F6"/>
    <w:rsid w:val="00A850FF"/>
    <w:rsid w:val="00A852C5"/>
    <w:rsid w:val="00A85346"/>
    <w:rsid w:val="00A857F1"/>
    <w:rsid w:val="00A85E92"/>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6AD4"/>
    <w:rsid w:val="00AB7361"/>
    <w:rsid w:val="00AB7406"/>
    <w:rsid w:val="00AB741B"/>
    <w:rsid w:val="00AC0373"/>
    <w:rsid w:val="00AC2659"/>
    <w:rsid w:val="00AC3BA5"/>
    <w:rsid w:val="00AC3F05"/>
    <w:rsid w:val="00AC6513"/>
    <w:rsid w:val="00AC7EFB"/>
    <w:rsid w:val="00AD0EC1"/>
    <w:rsid w:val="00AD1E07"/>
    <w:rsid w:val="00AD3D25"/>
    <w:rsid w:val="00AD41A9"/>
    <w:rsid w:val="00AD5F31"/>
    <w:rsid w:val="00AD7B72"/>
    <w:rsid w:val="00AE34A8"/>
    <w:rsid w:val="00AE34F3"/>
    <w:rsid w:val="00AE595E"/>
    <w:rsid w:val="00AE5D9F"/>
    <w:rsid w:val="00AE7CA6"/>
    <w:rsid w:val="00AE7E9A"/>
    <w:rsid w:val="00AF0BC7"/>
    <w:rsid w:val="00AF32A5"/>
    <w:rsid w:val="00AF4EF7"/>
    <w:rsid w:val="00AF5352"/>
    <w:rsid w:val="00AF6253"/>
    <w:rsid w:val="00AF6518"/>
    <w:rsid w:val="00B027B9"/>
    <w:rsid w:val="00B02829"/>
    <w:rsid w:val="00B02E71"/>
    <w:rsid w:val="00B03537"/>
    <w:rsid w:val="00B05F6D"/>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745"/>
    <w:rsid w:val="00B40B44"/>
    <w:rsid w:val="00B41A18"/>
    <w:rsid w:val="00B43284"/>
    <w:rsid w:val="00B44613"/>
    <w:rsid w:val="00B47405"/>
    <w:rsid w:val="00B513E9"/>
    <w:rsid w:val="00B51548"/>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0FFA"/>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2AD6"/>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5F8A"/>
    <w:rsid w:val="00C372DC"/>
    <w:rsid w:val="00C41477"/>
    <w:rsid w:val="00C47A51"/>
    <w:rsid w:val="00C515FA"/>
    <w:rsid w:val="00C517C1"/>
    <w:rsid w:val="00C51BA3"/>
    <w:rsid w:val="00C52044"/>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1A9D"/>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6F9"/>
    <w:rsid w:val="00D048D5"/>
    <w:rsid w:val="00D04E5B"/>
    <w:rsid w:val="00D0655A"/>
    <w:rsid w:val="00D06668"/>
    <w:rsid w:val="00D06C98"/>
    <w:rsid w:val="00D10138"/>
    <w:rsid w:val="00D10A63"/>
    <w:rsid w:val="00D15362"/>
    <w:rsid w:val="00D201A4"/>
    <w:rsid w:val="00D23304"/>
    <w:rsid w:val="00D23D92"/>
    <w:rsid w:val="00D2537C"/>
    <w:rsid w:val="00D25DE8"/>
    <w:rsid w:val="00D26FD6"/>
    <w:rsid w:val="00D27FF6"/>
    <w:rsid w:val="00D3097F"/>
    <w:rsid w:val="00D32404"/>
    <w:rsid w:val="00D3336D"/>
    <w:rsid w:val="00D36245"/>
    <w:rsid w:val="00D36930"/>
    <w:rsid w:val="00D40C6B"/>
    <w:rsid w:val="00D43B9A"/>
    <w:rsid w:val="00D4446D"/>
    <w:rsid w:val="00D44D41"/>
    <w:rsid w:val="00D461E1"/>
    <w:rsid w:val="00D51BEE"/>
    <w:rsid w:val="00D51C40"/>
    <w:rsid w:val="00D531AE"/>
    <w:rsid w:val="00D537DB"/>
    <w:rsid w:val="00D56FF6"/>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3811"/>
    <w:rsid w:val="00DC7C6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5F75"/>
    <w:rsid w:val="00DF7808"/>
    <w:rsid w:val="00E0038C"/>
    <w:rsid w:val="00E007D8"/>
    <w:rsid w:val="00E029EE"/>
    <w:rsid w:val="00E02E0F"/>
    <w:rsid w:val="00E03428"/>
    <w:rsid w:val="00E037E2"/>
    <w:rsid w:val="00E075EA"/>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D4"/>
    <w:rsid w:val="00E52270"/>
    <w:rsid w:val="00E52299"/>
    <w:rsid w:val="00E52BFC"/>
    <w:rsid w:val="00E53F0F"/>
    <w:rsid w:val="00E540E5"/>
    <w:rsid w:val="00E56E57"/>
    <w:rsid w:val="00E56F93"/>
    <w:rsid w:val="00E627CD"/>
    <w:rsid w:val="00E64C1F"/>
    <w:rsid w:val="00E67CDB"/>
    <w:rsid w:val="00E70105"/>
    <w:rsid w:val="00E70958"/>
    <w:rsid w:val="00E7159F"/>
    <w:rsid w:val="00E720E9"/>
    <w:rsid w:val="00E73BEE"/>
    <w:rsid w:val="00E768EC"/>
    <w:rsid w:val="00E7703E"/>
    <w:rsid w:val="00E81746"/>
    <w:rsid w:val="00E82199"/>
    <w:rsid w:val="00E8225E"/>
    <w:rsid w:val="00E82B55"/>
    <w:rsid w:val="00E85141"/>
    <w:rsid w:val="00E85991"/>
    <w:rsid w:val="00E87C31"/>
    <w:rsid w:val="00E934E8"/>
    <w:rsid w:val="00E95B04"/>
    <w:rsid w:val="00E97344"/>
    <w:rsid w:val="00EA58F9"/>
    <w:rsid w:val="00EB0CB9"/>
    <w:rsid w:val="00EB44AB"/>
    <w:rsid w:val="00EB4654"/>
    <w:rsid w:val="00EB4AC5"/>
    <w:rsid w:val="00EB71BF"/>
    <w:rsid w:val="00EC0C46"/>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EF6F54"/>
    <w:rsid w:val="00F001B8"/>
    <w:rsid w:val="00F01E7B"/>
    <w:rsid w:val="00F02991"/>
    <w:rsid w:val="00F03C1D"/>
    <w:rsid w:val="00F057AB"/>
    <w:rsid w:val="00F05D2A"/>
    <w:rsid w:val="00F0653D"/>
    <w:rsid w:val="00F07713"/>
    <w:rsid w:val="00F117D6"/>
    <w:rsid w:val="00F11A8B"/>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83C"/>
    <w:rsid w:val="00F57279"/>
    <w:rsid w:val="00F603A3"/>
    <w:rsid w:val="00F60ABC"/>
    <w:rsid w:val="00F615D2"/>
    <w:rsid w:val="00F622DF"/>
    <w:rsid w:val="00F62A63"/>
    <w:rsid w:val="00F62EDE"/>
    <w:rsid w:val="00F71836"/>
    <w:rsid w:val="00F72234"/>
    <w:rsid w:val="00F74A0B"/>
    <w:rsid w:val="00F7697C"/>
    <w:rsid w:val="00F837E8"/>
    <w:rsid w:val="00F84324"/>
    <w:rsid w:val="00F84827"/>
    <w:rsid w:val="00F86C8F"/>
    <w:rsid w:val="00F93C00"/>
    <w:rsid w:val="00F93D5E"/>
    <w:rsid w:val="00F947C2"/>
    <w:rsid w:val="00F95E74"/>
    <w:rsid w:val="00FA0777"/>
    <w:rsid w:val="00FA23E9"/>
    <w:rsid w:val="00FA326E"/>
    <w:rsid w:val="00FB00F9"/>
    <w:rsid w:val="00FB0DD3"/>
    <w:rsid w:val="00FB0F60"/>
    <w:rsid w:val="00FB2BA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1931"/>
    <w:rsid w:val="00FD2C31"/>
    <w:rsid w:val="00FD4D0E"/>
    <w:rsid w:val="00FD742F"/>
    <w:rsid w:val="00FD7B79"/>
    <w:rsid w:val="00FD7C73"/>
    <w:rsid w:val="00FE25FA"/>
    <w:rsid w:val="00FE38B2"/>
    <w:rsid w:val="00FE438D"/>
    <w:rsid w:val="00FE4566"/>
    <w:rsid w:val="00FE4AD4"/>
    <w:rsid w:val="00FE4D26"/>
    <w:rsid w:val="00FE7955"/>
    <w:rsid w:val="00FF0D51"/>
    <w:rsid w:val="00FF3B94"/>
    <w:rsid w:val="00FF5ED3"/>
    <w:rsid w:val="00FF6EEC"/>
    <w:rsid w:val="00FF77E0"/>
    <w:rsid w:val="00FF7ED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17.12.2015_7AK_(VM_9241;_VM_9242;_LM_9144)</Sede>
    <Kom xmlns="0403aeb7-10dd-41a9-8f8e-1fc0ec5546a5">7.Nodarbinātības, darbaspēka mobilitātes un sociālā iekļaušanas prioritārā virziena apakškomiteja</Kom>
    <kartiba xmlns="0403aeb7-10dd-41a9-8f8e-1fc0ec5546a5">194</kartiba>
    <Apraksts xmlns="0403aeb7-10dd-41a9-8f8e-1fc0ec5546a5">Kritēriji precizēti</Apraksts>
  </documentManagement>
</p:properties>
</file>

<file path=customXml/itemProps1.xml><?xml version="1.0" encoding="utf-8"?>
<ds:datastoreItem xmlns:ds="http://schemas.openxmlformats.org/officeDocument/2006/customXml" ds:itemID="{1936457E-223A-4085-BC2A-B97C03D0302E}"/>
</file>

<file path=customXml/itemProps2.xml><?xml version="1.0" encoding="utf-8"?>
<ds:datastoreItem xmlns:ds="http://schemas.openxmlformats.org/officeDocument/2006/customXml" ds:itemID="{84D910D9-C82D-43B6-8940-114FD4B68275}"/>
</file>

<file path=customXml/itemProps3.xml><?xml version="1.0" encoding="utf-8"?>
<ds:datastoreItem xmlns:ds="http://schemas.openxmlformats.org/officeDocument/2006/customXml" ds:itemID="{97A23FFB-23AD-41A5-B082-C0ED97B367C8}"/>
</file>

<file path=customXml/itemProps4.xml><?xml version="1.0" encoding="utf-8"?>
<ds:datastoreItem xmlns:ds="http://schemas.openxmlformats.org/officeDocument/2006/customXml" ds:itemID="{49B7986E-8977-4094-8AAE-72F02B59CBBF}"/>
</file>

<file path=docProps/app.xml><?xml version="1.0" encoding="utf-8"?>
<Properties xmlns="http://schemas.openxmlformats.org/officeDocument/2006/extended-properties" xmlns:vt="http://schemas.openxmlformats.org/officeDocument/2006/docPropsVTypes">
  <Template>Normal</Template>
  <TotalTime>1301</TotalTime>
  <Pages>6</Pages>
  <Words>6170</Words>
  <Characters>3518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41</cp:revision>
  <cp:lastPrinted>2015-10-27T12:14:00Z</cp:lastPrinted>
  <dcterms:created xsi:type="dcterms:W3CDTF">2015-04-23T09:30:00Z</dcterms:created>
  <dcterms:modified xsi:type="dcterms:W3CDTF">2015-12-08T12:47:00Z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