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204BA1A3"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w:t>
            </w:r>
            <w:proofErr w:type="gramStart"/>
            <w:r>
              <w:rPr>
                <w:rFonts w:ascii="Times New Roman" w:hAnsi="Times New Roman"/>
                <w:sz w:val="24"/>
              </w:rPr>
              <w:t>2020.gadam</w:t>
            </w:r>
            <w:proofErr w:type="gramEnd"/>
            <w:r>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w:t>
            </w:r>
            <w:proofErr w:type="gramStart"/>
            <w:r w:rsidR="000B2C61" w:rsidRPr="000B2C61">
              <w:rPr>
                <w:rFonts w:ascii="Times New Roman" w:hAnsi="Times New Roman"/>
                <w:sz w:val="24"/>
              </w:rPr>
              <w:t>2014.gada</w:t>
            </w:r>
            <w:proofErr w:type="gramEnd"/>
            <w:r w:rsidR="000B2C61" w:rsidRPr="000B2C61">
              <w:rPr>
                <w:rFonts w:ascii="Times New Roman" w:hAnsi="Times New Roman"/>
                <w:sz w:val="24"/>
              </w:rPr>
              <w:t xml:space="preserve">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 xml:space="preserve">un projekta iesnieguma veidlapas prasībām, kas noteikts Ministru kabineta </w:t>
            </w:r>
            <w:proofErr w:type="gramStart"/>
            <w:r w:rsidR="00EF5C50" w:rsidRPr="00EF5C50">
              <w:rPr>
                <w:rFonts w:ascii="Times New Roman" w:hAnsi="Times New Roman"/>
                <w:sz w:val="24"/>
              </w:rPr>
              <w:t>2014.gada</w:t>
            </w:r>
            <w:proofErr w:type="gramEnd"/>
            <w:r w:rsidR="00EF5C50" w:rsidRPr="00EF5C50">
              <w:rPr>
                <w:rFonts w:ascii="Times New Roman" w:hAnsi="Times New Roman"/>
                <w:sz w:val="24"/>
              </w:rPr>
              <w:t xml:space="preserve">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0EDA852"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2916513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Projekta iesniegumā plānotie publicitātes un informācijas izplatīšanas pasākumi atbilst Ministru kabineta </w:t>
            </w:r>
            <w:proofErr w:type="gramStart"/>
            <w:r w:rsidRPr="00E22974">
              <w:rPr>
                <w:rFonts w:ascii="Times New Roman" w:hAnsi="Times New Roman"/>
                <w:sz w:val="24"/>
              </w:rPr>
              <w:t>2</w:t>
            </w:r>
            <w:r>
              <w:rPr>
                <w:rFonts w:ascii="Times New Roman" w:hAnsi="Times New Roman"/>
                <w:sz w:val="24"/>
              </w:rPr>
              <w:t>015.gada</w:t>
            </w:r>
            <w:proofErr w:type="gramEnd"/>
            <w:r>
              <w:rPr>
                <w:rFonts w:ascii="Times New Roman" w:hAnsi="Times New Roman"/>
                <w:sz w:val="24"/>
              </w:rPr>
              <w:t xml:space="preserve">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komunikācijas un vizuālās identitātes prasību ievērošana” un Eiropas Parlamenta un Padomes </w:t>
            </w:r>
            <w:proofErr w:type="gramStart"/>
            <w:r w:rsidRPr="00E22974">
              <w:rPr>
                <w:rFonts w:ascii="Times New Roman" w:hAnsi="Times New Roman"/>
                <w:sz w:val="24"/>
              </w:rPr>
              <w:t>2013.g</w:t>
            </w:r>
            <w:r>
              <w:rPr>
                <w:rFonts w:ascii="Times New Roman" w:hAnsi="Times New Roman"/>
                <w:sz w:val="24"/>
              </w:rPr>
              <w:t>ada</w:t>
            </w:r>
            <w:proofErr w:type="gramEnd"/>
            <w:r>
              <w:rPr>
                <w:rFonts w:ascii="Times New Roman" w:hAnsi="Times New Roman"/>
                <w:sz w:val="24"/>
              </w:rPr>
              <w:t xml:space="preserve">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64FFCF9E" w:rsidR="005F245F" w:rsidRDefault="005F245F" w:rsidP="00DE0723">
            <w:pPr>
              <w:spacing w:after="0" w:line="240" w:lineRule="auto"/>
              <w:jc w:val="both"/>
              <w:rPr>
                <w:rFonts w:ascii="Times New Roman" w:hAnsi="Times New Roman"/>
                <w:color w:val="auto"/>
                <w:sz w:val="24"/>
              </w:rPr>
            </w:pPr>
            <w:del w:id="0" w:author="Janis Laucis" w:date="2016-08-10T09:14:00Z">
              <w:r w:rsidDel="00C42E72">
                <w:rPr>
                  <w:rFonts w:ascii="Times New Roman" w:hAnsi="Times New Roman"/>
                  <w:color w:val="auto"/>
                  <w:sz w:val="24"/>
                </w:rPr>
                <w:delText>1.19.</w:delText>
              </w:r>
            </w:del>
          </w:p>
        </w:tc>
        <w:tc>
          <w:tcPr>
            <w:tcW w:w="9383" w:type="dxa"/>
            <w:vAlign w:val="center"/>
          </w:tcPr>
          <w:p w14:paraId="0DC9E699" w14:textId="4BB11F05" w:rsidR="005F245F" w:rsidRPr="00CA240A" w:rsidRDefault="005F245F" w:rsidP="005F245F">
            <w:pPr>
              <w:spacing w:after="0" w:line="240" w:lineRule="auto"/>
              <w:jc w:val="both"/>
              <w:rPr>
                <w:rFonts w:ascii="Times New Roman" w:hAnsi="Times New Roman"/>
                <w:sz w:val="24"/>
              </w:rPr>
            </w:pPr>
            <w:del w:id="1" w:author="Janis Laucis" w:date="2016-08-10T09:14:00Z">
              <w:r w:rsidRPr="005F245F" w:rsidDel="00C42E72">
                <w:rPr>
                  <w:rFonts w:ascii="Times New Roman" w:hAnsi="Times New Roman"/>
                  <w:sz w:val="24"/>
                </w:rPr>
                <w:delText>Projekta iesniedzējs apņemas nodrošināt sasniegto rezultātu uzturēšanu un nodrošināt līdzekļus rezultātu uzturēšanai pēc projekta īstenošanas pabeigšanas atbilstoši MK noteikumos par specifiskā atbalsta mērķa īstenošanu noteiktajiem termiņiem</w:delText>
              </w:r>
              <w:r w:rsidDel="00C42E72">
                <w:rPr>
                  <w:rFonts w:ascii="Times New Roman" w:hAnsi="Times New Roman"/>
                  <w:sz w:val="24"/>
                </w:rPr>
                <w:delText>.</w:delText>
              </w:r>
            </w:del>
          </w:p>
        </w:tc>
        <w:tc>
          <w:tcPr>
            <w:tcW w:w="3222" w:type="dxa"/>
            <w:vAlign w:val="center"/>
          </w:tcPr>
          <w:p w14:paraId="15A02C97" w14:textId="29EBD511" w:rsidR="005F245F" w:rsidRDefault="005F245F" w:rsidP="00CF7AB9">
            <w:pPr>
              <w:pStyle w:val="ListParagraph"/>
              <w:ind w:left="0"/>
              <w:jc w:val="center"/>
            </w:pPr>
            <w:del w:id="2" w:author="Janis Laucis" w:date="2016-08-10T09:14:00Z">
              <w:r w:rsidDel="00C42E72">
                <w:delText>P</w:delText>
              </w:r>
            </w:del>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1A971DF6" w:rsidR="00DE0723" w:rsidRPr="00454B38" w:rsidRDefault="00AF4D4F" w:rsidP="006B3F72">
            <w:pPr>
              <w:pStyle w:val="NormalWeb"/>
              <w:spacing w:before="0" w:beforeAutospacing="0" w:after="0" w:afterAutospacing="0"/>
              <w:jc w:val="both"/>
            </w:pPr>
            <w:r w:rsidRPr="00AF4D4F">
              <w:t xml:space="preserve">Projekta iesniegumā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1D340A5A"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ietvaros;</w:t>
            </w:r>
          </w:p>
          <w:p w14:paraId="4872A66D" w14:textId="7944C877" w:rsidR="001E4BE1" w:rsidRPr="00AF4D4F"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ins w:id="3" w:author="Janis Laucis" w:date="2016-08-10T10:33:00Z">
              <w:r w:rsidR="000F02A9">
                <w:t xml:space="preserve">sociālo </w:t>
              </w:r>
            </w:ins>
            <w:r w:rsidRPr="001E4BE1">
              <w:t>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t>.</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37D54D59" w14:textId="77777777" w:rsidR="00B30551" w:rsidRDefault="001E4BE1" w:rsidP="000D5BA4">
            <w:pPr>
              <w:pStyle w:val="NormalWeb"/>
              <w:spacing w:before="0" w:beforeAutospacing="0" w:after="0" w:afterAutospacing="0"/>
              <w:jc w:val="both"/>
              <w:rPr>
                <w:ins w:id="4" w:author="Janis Laucis" w:date="2016-08-24T11:22:00Z"/>
              </w:rPr>
            </w:pPr>
            <w:r w:rsidRPr="005658C9">
              <w:t>Projektu iesniegumā plānotās darbības</w:t>
            </w:r>
            <w:ins w:id="5" w:author="Janis Laucis" w:date="2016-08-24T11:22:00Z">
              <w:r w:rsidR="00B30551">
                <w:t>:</w:t>
              </w:r>
            </w:ins>
          </w:p>
          <w:p w14:paraId="25EE16EE" w14:textId="4EF273C6" w:rsidR="00B30551" w:rsidRDefault="001E4BE1" w:rsidP="00B30551">
            <w:pPr>
              <w:pStyle w:val="NormalWeb"/>
              <w:numPr>
                <w:ilvl w:val="0"/>
                <w:numId w:val="32"/>
              </w:numPr>
              <w:spacing w:before="0" w:beforeAutospacing="0" w:after="0" w:afterAutospacing="0"/>
              <w:jc w:val="both"/>
              <w:rPr>
                <w:ins w:id="6" w:author="Janis Laucis" w:date="2016-08-24T11:24:00Z"/>
              </w:rPr>
              <w:pPrChange w:id="7" w:author="Janis Laucis" w:date="2016-08-24T11:23:00Z">
                <w:pPr>
                  <w:pStyle w:val="NormalWeb"/>
                  <w:spacing w:before="0" w:beforeAutospacing="0" w:after="0" w:afterAutospacing="0"/>
                  <w:jc w:val="both"/>
                </w:pPr>
              </w:pPrChange>
            </w:pPr>
            <w:del w:id="8" w:author="Janis Laucis" w:date="2016-08-24T11:22:00Z">
              <w:r w:rsidRPr="005658C9" w:rsidDel="00B30551">
                <w:delText xml:space="preserve"> </w:delText>
              </w:r>
            </w:del>
            <w:r w:rsidRPr="005658C9">
              <w:t xml:space="preserve">ir iekļautas un pamatotas </w:t>
            </w:r>
            <w:bookmarkStart w:id="9" w:name="_GoBack"/>
            <w:bookmarkEnd w:id="9"/>
            <w:r w:rsidRPr="005658C9">
              <w:t>projekta iesniedzēja (pašvaldības) attīstības programm</w:t>
            </w:r>
            <w:ins w:id="10" w:author="Janis Laucis" w:date="2016-08-24T11:23:00Z">
              <w:r w:rsidR="00B30551">
                <w:t>as</w:t>
              </w:r>
            </w:ins>
            <w:del w:id="11" w:author="Janis Laucis" w:date="2016-08-24T11:23:00Z">
              <w:r w:rsidRPr="005658C9" w:rsidDel="00B30551">
                <w:delText>ā</w:delText>
              </w:r>
            </w:del>
            <w:r w:rsidRPr="005658C9">
              <w:t xml:space="preserve"> </w:t>
            </w:r>
            <w:del w:id="12" w:author="Janis Laucis" w:date="2016-08-24T11:23:00Z">
              <w:r w:rsidRPr="005658C9" w:rsidDel="00B30551">
                <w:delText xml:space="preserve">un atspoguļotas </w:delText>
              </w:r>
            </w:del>
            <w:r w:rsidRPr="005658C9">
              <w:t xml:space="preserve">investīciju plānā, kā arī projekta iesniedzēja (pašvaldības) attīstības programma ir saskaņota Reģionālās attīstības koordinācijas padomē </w:t>
            </w:r>
            <w:r w:rsidR="005658C9" w:rsidRPr="005658C9">
              <w:t xml:space="preserve">(attiecināms uz projektiem, </w:t>
            </w:r>
            <w:proofErr w:type="gramStart"/>
            <w:r w:rsidR="005658C9" w:rsidRPr="005658C9">
              <w:t>kas tiek</w:t>
            </w:r>
            <w:proofErr w:type="gramEnd"/>
            <w:r w:rsidR="005658C9" w:rsidRPr="005658C9">
              <w:t xml:space="preserve"> īstenoti atbilstoši integrēto teritoriālo investīciju nacionālās nozīmes attīstības centriem ieviešanas mehānismam</w:t>
            </w:r>
            <w:r w:rsidRPr="005658C9">
              <w:t>)</w:t>
            </w:r>
            <w:ins w:id="13" w:author="Janis Laucis" w:date="2016-08-24T11:24:00Z">
              <w:r w:rsidR="00B30551">
                <w:t>;</w:t>
              </w:r>
            </w:ins>
          </w:p>
          <w:p w14:paraId="2BC569B5" w14:textId="2E65D0C2" w:rsidR="00A95DAE" w:rsidRDefault="00B30551" w:rsidP="00B97B6E">
            <w:pPr>
              <w:pStyle w:val="NormalWeb"/>
              <w:numPr>
                <w:ilvl w:val="0"/>
                <w:numId w:val="32"/>
              </w:numPr>
              <w:spacing w:before="0" w:beforeAutospacing="0" w:after="0" w:afterAutospacing="0"/>
              <w:jc w:val="both"/>
              <w:pPrChange w:id="14" w:author="Janis Laucis" w:date="2016-08-24T11:23:00Z">
                <w:pPr>
                  <w:pStyle w:val="NormalWeb"/>
                  <w:spacing w:before="0" w:beforeAutospacing="0" w:after="0" w:afterAutospacing="0"/>
                  <w:jc w:val="both"/>
                </w:pPr>
              </w:pPrChange>
            </w:pPr>
            <w:ins w:id="15" w:author="Janis Laucis" w:date="2016-08-24T11:24:00Z">
              <w:r>
                <w:t>atbilst</w:t>
              </w:r>
            </w:ins>
            <w:ins w:id="16" w:author="Janis Laucis" w:date="2016-08-24T11:25:00Z">
              <w:r>
                <w:t xml:space="preserve"> </w:t>
              </w:r>
              <w:r w:rsidRPr="00B30551">
                <w:t>Reģionālās attīstības koordinācijas padomē</w:t>
              </w:r>
              <w:r>
                <w:t xml:space="preserve"> saskaņotajiem </w:t>
              </w:r>
            </w:ins>
            <w:ins w:id="17" w:author="Janis Laucis" w:date="2016-08-24T11:26:00Z">
              <w:r w:rsidR="00B97B6E">
                <w:t xml:space="preserve">pašvaldību </w:t>
              </w:r>
            </w:ins>
            <w:ins w:id="18" w:author="Janis Laucis" w:date="2016-08-24T11:25:00Z">
              <w:r w:rsidR="00B97B6E" w:rsidRPr="00B97B6E">
                <w:t>projektu ideju koncepti</w:t>
              </w:r>
              <w:r w:rsidR="00B97B6E">
                <w:t>em</w:t>
              </w:r>
            </w:ins>
            <w:ins w:id="19" w:author="Janis Laucis" w:date="2016-08-24T11:26:00Z">
              <w:r w:rsidR="00B97B6E">
                <w:t xml:space="preserve"> (attiecināms uz projektiem, </w:t>
              </w:r>
              <w:proofErr w:type="gramStart"/>
              <w:r w:rsidR="00B97B6E">
                <w:t>kas tiek īstenoti otr</w:t>
              </w:r>
            </w:ins>
            <w:ins w:id="20" w:author="Janis Laucis" w:date="2016-08-24T11:30:00Z">
              <w:r w:rsidR="00B97B6E">
                <w:t xml:space="preserve">ās </w:t>
              </w:r>
            </w:ins>
            <w:ins w:id="21" w:author="Janis Laucis" w:date="2016-08-24T11:26:00Z">
              <w:r w:rsidR="00B97B6E">
                <w:t>projektu iesniegumu atlases</w:t>
              </w:r>
              <w:proofErr w:type="gramEnd"/>
              <w:r w:rsidR="00B97B6E">
                <w:t xml:space="preserve"> kārtas</w:t>
              </w:r>
            </w:ins>
            <w:ins w:id="22" w:author="Janis Laucis" w:date="2016-08-24T11:27:00Z">
              <w:r w:rsidR="00B97B6E">
                <w:t xml:space="preserve"> ietvaros).</w:t>
              </w:r>
            </w:ins>
            <w:del w:id="23" w:author="Janis Laucis" w:date="2016-08-24T11:24:00Z">
              <w:r w:rsidR="001E4BE1" w:rsidRPr="005658C9" w:rsidDel="00B30551">
                <w:delText>.</w:delText>
              </w:r>
            </w:del>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2.4.</w:t>
            </w:r>
          </w:p>
        </w:tc>
        <w:tc>
          <w:tcPr>
            <w:tcW w:w="9383" w:type="dxa"/>
          </w:tcPr>
          <w:p w14:paraId="338B654A" w14:textId="066EA1CA"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ins w:id="24" w:author="Janis Laucis" w:date="2016-08-10T10:33:00Z">
              <w:r w:rsidR="000F02A9">
                <w:t xml:space="preserve">sociālo </w:t>
              </w:r>
            </w:ins>
            <w:r w:rsidRPr="001E4BE1">
              <w:t>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252AB23F"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nomas tiesības ir </w:t>
            </w:r>
            <w:ins w:id="25" w:author="Janis Laucis" w:date="2016-08-24T11:06:00Z">
              <w:r w:rsidR="005922E7" w:rsidRPr="005922E7">
                <w:t>uz termiņu, kas nav īsāks par pieciem gadiem no projekta noslēgum</w:t>
              </w:r>
              <w:r w:rsidR="005922E7">
                <w:t>a maksājuma veikšanas datuma.</w:t>
              </w:r>
              <w:r w:rsidR="005922E7" w:rsidRPr="005922E7" w:rsidDel="005922E7">
                <w:t xml:space="preserve"> </w:t>
              </w:r>
            </w:ins>
            <w:del w:id="26" w:author="Janis Laucis" w:date="2016-08-24T11:05:00Z">
              <w:r w:rsidRPr="001E4BE1" w:rsidDel="005922E7">
                <w:delText>nostiprinātas zemesgrāmatā</w:delText>
              </w:r>
              <w:r w:rsidR="001E4BE1" w:rsidDel="005922E7">
                <w:delText>.</w:delText>
              </w:r>
            </w:del>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r w:rsidR="00C42E72" w:rsidRPr="00512231" w14:paraId="11341E5F" w14:textId="77777777" w:rsidTr="00CD1E27">
        <w:trPr>
          <w:jc w:val="center"/>
          <w:ins w:id="27" w:author="Janis Laucis" w:date="2016-08-10T09:14:00Z"/>
        </w:trPr>
        <w:tc>
          <w:tcPr>
            <w:tcW w:w="1287" w:type="dxa"/>
          </w:tcPr>
          <w:p w14:paraId="40A85556" w14:textId="5F641531" w:rsidR="00C42E72" w:rsidRPr="001E4BE1" w:rsidRDefault="00C42E72" w:rsidP="00DE0723">
            <w:pPr>
              <w:spacing w:after="0" w:line="240" w:lineRule="auto"/>
              <w:jc w:val="both"/>
              <w:rPr>
                <w:ins w:id="28" w:author="Janis Laucis" w:date="2016-08-10T09:14:00Z"/>
                <w:rFonts w:ascii="Times New Roman" w:hAnsi="Times New Roman"/>
                <w:color w:val="auto"/>
                <w:sz w:val="24"/>
              </w:rPr>
            </w:pPr>
            <w:ins w:id="29" w:author="Janis Laucis" w:date="2016-08-10T09:14:00Z">
              <w:r>
                <w:rPr>
                  <w:rFonts w:ascii="Times New Roman" w:hAnsi="Times New Roman"/>
                  <w:color w:val="auto"/>
                  <w:sz w:val="24"/>
                </w:rPr>
                <w:t>2.7.</w:t>
              </w:r>
            </w:ins>
          </w:p>
        </w:tc>
        <w:tc>
          <w:tcPr>
            <w:tcW w:w="9383" w:type="dxa"/>
          </w:tcPr>
          <w:p w14:paraId="12D92DAB" w14:textId="77777777" w:rsidR="00920440" w:rsidRDefault="00C42E72" w:rsidP="00920440">
            <w:pPr>
              <w:pStyle w:val="NormalWeb"/>
              <w:spacing w:before="0" w:beforeAutospacing="0" w:after="0" w:afterAutospacing="0"/>
              <w:jc w:val="both"/>
              <w:rPr>
                <w:ins w:id="30" w:author="Janis Laucis" w:date="2016-08-10T09:16:00Z"/>
              </w:rPr>
              <w:pPrChange w:id="31" w:author="Janis Laucis" w:date="2016-08-24T10:38:00Z">
                <w:pPr>
                  <w:pStyle w:val="NormalWeb"/>
                  <w:numPr>
                    <w:numId w:val="32"/>
                  </w:numPr>
                  <w:spacing w:before="0" w:beforeAutospacing="0" w:after="0" w:afterAutospacing="0"/>
                  <w:ind w:left="720" w:hanging="360"/>
                  <w:jc w:val="both"/>
                </w:pPr>
              </w:pPrChange>
            </w:pPr>
            <w:ins w:id="32" w:author="Janis Laucis" w:date="2016-08-10T09:16:00Z">
              <w:r>
                <w:t>P</w:t>
              </w:r>
              <w:r w:rsidR="00920440">
                <w:t>rojekta iesniegumā norādīts, ka:</w:t>
              </w:r>
            </w:ins>
          </w:p>
          <w:p w14:paraId="1C8AFAE4" w14:textId="7ED82C05" w:rsidR="00C42E72" w:rsidRDefault="00C42E72" w:rsidP="00920440">
            <w:pPr>
              <w:pStyle w:val="NormalWeb"/>
              <w:numPr>
                <w:ilvl w:val="0"/>
                <w:numId w:val="32"/>
              </w:numPr>
              <w:spacing w:before="0" w:beforeAutospacing="0" w:after="0" w:afterAutospacing="0"/>
              <w:ind w:left="301"/>
              <w:jc w:val="both"/>
              <w:rPr>
                <w:ins w:id="33" w:author="Janis Laucis" w:date="2016-08-10T09:17:00Z"/>
              </w:rPr>
            </w:pPr>
            <w:ins w:id="34" w:author="Janis Laucis" w:date="2016-08-10T09:17:00Z">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ins>
            <w:ins w:id="35" w:author="Janis Laucis" w:date="2016-08-10T10:35:00Z">
              <w:r w:rsidR="000F02A9">
                <w:t>m</w:t>
              </w:r>
            </w:ins>
            <w:ins w:id="36" w:author="Janis Laucis" w:date="2016-08-10T09:17:00Z">
              <w:r>
                <w:t xml:space="preserve"> pārstāvjiem, </w:t>
              </w:r>
            </w:ins>
            <w:ins w:id="37" w:author="Janis Laucis" w:date="2016-08-10T09:21:00Z">
              <w:r w:rsidRPr="00C42E72">
                <w:t>ārpusģimenes aprūpē esošiem bērniem un jaunieši</w:t>
              </w:r>
              <w:r>
                <w:t>em</w:t>
              </w:r>
              <w:r w:rsidRPr="00C42E72">
                <w:t xml:space="preserve"> līdz 17 gadu vecumam (ieskaitot)</w:t>
              </w:r>
            </w:ins>
            <w:ins w:id="38" w:author="Janis Laucis" w:date="2016-08-10T10:19:00Z">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ins>
            <w:ins w:id="39" w:author="Janis Laucis" w:date="2016-08-10T09:21:00Z">
              <w:r>
                <w:t>pa</w:t>
              </w:r>
            </w:ins>
            <w:ins w:id="40" w:author="Janis Laucis" w:date="2016-08-10T09:22:00Z">
              <w:r>
                <w:t>švaldību budžeta līdzekļu ietvaros</w:t>
              </w:r>
            </w:ins>
            <w:ins w:id="41" w:author="Janis Laucis" w:date="2016-08-10T09:55:00Z">
              <w:r w:rsidR="00882CD0">
                <w:t xml:space="preserve"> (attiecināms, ja projektā paredzēts attīstīt pakalpojumu infrastruktūru </w:t>
              </w:r>
            </w:ins>
            <w:ins w:id="42" w:author="Janis Laucis" w:date="2016-08-10T10:20:00Z">
              <w:r w:rsidR="00E6041F">
                <w:t>šīm</w:t>
              </w:r>
            </w:ins>
            <w:ins w:id="43" w:author="Janis Laucis" w:date="2016-08-10T09:56:00Z">
              <w:r w:rsidR="00E6041F">
                <w:t xml:space="preserve"> mērķa grup</w:t>
              </w:r>
            </w:ins>
            <w:ins w:id="44" w:author="Janis Laucis" w:date="2016-08-10T10:20:00Z">
              <w:r w:rsidR="00E6041F">
                <w:t>ām</w:t>
              </w:r>
            </w:ins>
            <w:ins w:id="45" w:author="Janis Laucis" w:date="2016-08-10T09:56:00Z">
              <w:r w:rsidR="00882CD0">
                <w:t>)</w:t>
              </w:r>
            </w:ins>
            <w:ins w:id="46" w:author="Janis Laucis" w:date="2016-08-10T09:17:00Z">
              <w:r>
                <w:t>;</w:t>
              </w:r>
            </w:ins>
          </w:p>
          <w:p w14:paraId="14DEA7AD" w14:textId="46DAD9ED" w:rsidR="002C6582" w:rsidRPr="000F61BA" w:rsidRDefault="00920440" w:rsidP="00920440">
            <w:pPr>
              <w:pStyle w:val="NormalWeb"/>
              <w:numPr>
                <w:ilvl w:val="0"/>
                <w:numId w:val="32"/>
              </w:numPr>
              <w:spacing w:before="0" w:beforeAutospacing="0" w:after="0" w:afterAutospacing="0"/>
              <w:ind w:left="301"/>
              <w:jc w:val="both"/>
              <w:rPr>
                <w:ins w:id="47" w:author="Janis Laucis" w:date="2016-08-10T09:14:00Z"/>
              </w:rPr>
            </w:pPr>
            <w:ins w:id="48" w:author="Janis Laucis" w:date="2016-08-24T10:39:00Z">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ins>
            <w:ins w:id="49" w:author="Janis Laucis" w:date="2016-08-10T09:56:00Z">
              <w:r w:rsidR="00882CD0">
                <w:t>(attiecināms, ja projektā paredzēts attīstīt pakalpojumu infrastruktūru šai mērķa grupai)</w:t>
              </w:r>
            </w:ins>
            <w:ins w:id="50" w:author="Janis Laucis" w:date="2016-08-10T09:23:00Z">
              <w:r w:rsidR="002C6582">
                <w:t>.</w:t>
              </w:r>
            </w:ins>
          </w:p>
        </w:tc>
        <w:tc>
          <w:tcPr>
            <w:tcW w:w="3222" w:type="dxa"/>
            <w:vAlign w:val="center"/>
          </w:tcPr>
          <w:p w14:paraId="3CD34CBF" w14:textId="4DD82DDA" w:rsidR="00C42E72" w:rsidRDefault="00C42E72" w:rsidP="00CD1E27">
            <w:pPr>
              <w:pStyle w:val="ListParagraph"/>
              <w:ind w:left="0"/>
              <w:jc w:val="center"/>
              <w:rPr>
                <w:ins w:id="51" w:author="Janis Laucis" w:date="2016-08-10T09:14:00Z"/>
              </w:rPr>
            </w:pPr>
            <w:ins w:id="52" w:author="Janis Laucis" w:date="2016-08-10T09:15:00Z">
              <w:r>
                <w:t>P</w:t>
              </w:r>
            </w:ins>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14:paraId="44A50BEC" w14:textId="181E4EB1"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ins w:id="53" w:author="Janis Laucis" w:date="2016-08-10T10:21:00Z">
              <w:r w:rsidR="00BF6202">
                <w:rPr>
                  <w:rFonts w:ascii="Times New Roman" w:hAnsi="Times New Roman"/>
                  <w:color w:val="auto"/>
                  <w:sz w:val="24"/>
                </w:rPr>
                <w:t xml:space="preserve">sociālo </w:t>
              </w:r>
            </w:ins>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7E7E85F7"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ins w:id="54" w:author="Janis Laucis" w:date="2016-08-10T10:22:00Z">
              <w:r w:rsidR="00BF6202">
                <w:rPr>
                  <w:rFonts w:ascii="Times New Roman" w:hAnsi="Times New Roman"/>
                  <w:color w:val="auto"/>
                  <w:sz w:val="24"/>
                </w:rPr>
                <w:t xml:space="preserve">sociālo </w:t>
              </w:r>
            </w:ins>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47D08FB3"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ins w:id="55" w:author="Janis Laucis" w:date="2016-08-10T10:22:00Z">
              <w:r w:rsidR="00BF6202">
                <w:rPr>
                  <w:rFonts w:ascii="Times New Roman" w:hAnsi="Times New Roman"/>
                  <w:color w:val="auto"/>
                  <w:sz w:val="24"/>
                </w:rPr>
                <w:t xml:space="preserve">sociālo </w:t>
              </w:r>
            </w:ins>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ins w:id="56" w:author="Janis Laucis" w:date="2016-08-10T10:22:00Z">
              <w:r w:rsidR="00BF6202">
                <w:rPr>
                  <w:rFonts w:ascii="Times New Roman" w:hAnsi="Times New Roman"/>
                  <w:color w:val="auto"/>
                  <w:sz w:val="24"/>
                </w:rPr>
                <w:t xml:space="preserve">sociālo </w:t>
              </w:r>
            </w:ins>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400EFB9E"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ins w:id="57" w:author="Janis Laucis" w:date="2016-08-10T10:41:00Z">
              <w:r w:rsidR="000F02A9">
                <w:rPr>
                  <w:rFonts w:ascii="Times New Roman" w:hAnsi="Times New Roman"/>
                  <w:color w:val="auto"/>
                  <w:sz w:val="24"/>
                </w:rPr>
                <w:t>s</w:t>
              </w:r>
            </w:ins>
            <w:r w:rsidRPr="00CD735C">
              <w:rPr>
                <w:rFonts w:ascii="Times New Roman" w:hAnsi="Times New Roman"/>
                <w:color w:val="auto"/>
                <w:sz w:val="24"/>
              </w:rPr>
              <w:t xml:space="preserve"> </w:t>
            </w:r>
            <w:ins w:id="58" w:author="Janis Laucis" w:date="2016-08-10T10:22:00Z">
              <w:r w:rsidR="00BF6202">
                <w:rPr>
                  <w:rFonts w:ascii="Times New Roman" w:hAnsi="Times New Roman"/>
                  <w:color w:val="auto"/>
                  <w:sz w:val="24"/>
                </w:rPr>
                <w:t xml:space="preserve">sociālos </w:t>
              </w:r>
            </w:ins>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ins w:id="59" w:author="Janis Laucis" w:date="2016-08-10T10:22:00Z">
              <w:r w:rsidR="00BF6202">
                <w:rPr>
                  <w:rFonts w:ascii="Times New Roman" w:hAnsi="Times New Roman"/>
                  <w:color w:val="auto"/>
                  <w:sz w:val="24"/>
                </w:rPr>
                <w:t xml:space="preserve">sociālos </w:t>
              </w:r>
            </w:ins>
            <w:r w:rsidRPr="00CD735C">
              <w:rPr>
                <w:rFonts w:ascii="Times New Roman" w:hAnsi="Times New Roman"/>
                <w:color w:val="auto"/>
                <w:sz w:val="24"/>
              </w:rPr>
              <w:t>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644E9C12"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ins w:id="60" w:author="Janis Laucis" w:date="2016-08-10T10:22:00Z">
              <w:r w:rsidR="00BF6202">
                <w:rPr>
                  <w:rFonts w:ascii="Times New Roman" w:hAnsi="Times New Roman"/>
                  <w:color w:val="auto"/>
                  <w:sz w:val="24"/>
                </w:rPr>
                <w:t>soci</w:t>
              </w:r>
            </w:ins>
            <w:ins w:id="61" w:author="Janis Laucis" w:date="2016-08-10T10:23:00Z">
              <w:r w:rsidR="00BF6202">
                <w:rPr>
                  <w:rFonts w:ascii="Times New Roman" w:hAnsi="Times New Roman"/>
                  <w:color w:val="auto"/>
                  <w:sz w:val="24"/>
                </w:rPr>
                <w:t xml:space="preserve">ālo </w:t>
              </w:r>
            </w:ins>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0D2232">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2A10258E"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ins w:id="62" w:author="Janis Laucis" w:date="2016-08-10T10:23:00Z">
              <w:r w:rsidR="00BF6202">
                <w:rPr>
                  <w:rFonts w:ascii="Times New Roman" w:hAnsi="Times New Roman"/>
                  <w:color w:val="auto"/>
                  <w:sz w:val="24"/>
                </w:rPr>
                <w:t xml:space="preserve">sociālo </w:t>
              </w:r>
            </w:ins>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0D2232">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0B880E7A"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ins w:id="63" w:author="Janis Laucis" w:date="2016-08-10T10:23:00Z">
              <w:r w:rsidR="00BF6202">
                <w:rPr>
                  <w:rFonts w:ascii="Times New Roman" w:hAnsi="Times New Roman"/>
                  <w:color w:val="auto"/>
                  <w:sz w:val="24"/>
                </w:rPr>
                <w:t xml:space="preserve">sociālos </w:t>
              </w:r>
            </w:ins>
            <w:r w:rsidR="0082598B" w:rsidRPr="0082598B">
              <w:rPr>
                <w:rFonts w:ascii="Times New Roman" w:hAnsi="Times New Roman"/>
                <w:color w:val="auto"/>
                <w:sz w:val="24"/>
              </w:rPr>
              <w:t>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17AFBD0F"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66EF2E07"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14:paraId="59D1E64D" w14:textId="676F96FB"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w:t>
            </w:r>
            <w:proofErr w:type="gramStart"/>
            <w:r w:rsidR="00101788" w:rsidRPr="00101788">
              <w:rPr>
                <w:rFonts w:ascii="Times New Roman" w:hAnsi="Times New Roman"/>
                <w:color w:val="auto"/>
                <w:sz w:val="24"/>
              </w:rPr>
              <w:t xml:space="preserve">vairāk </w:t>
            </w:r>
            <w:r w:rsidR="00DC63F5">
              <w:rPr>
                <w:rFonts w:ascii="Times New Roman" w:hAnsi="Times New Roman"/>
                <w:color w:val="auto"/>
                <w:sz w:val="24"/>
              </w:rPr>
              <w:t>kā</w:t>
            </w:r>
            <w:proofErr w:type="gramEnd"/>
            <w:r w:rsidR="00DC63F5">
              <w:rPr>
                <w:rFonts w:ascii="Times New Roman" w:hAnsi="Times New Roman"/>
                <w:color w:val="auto"/>
                <w:sz w:val="24"/>
              </w:rPr>
              <w:t xml:space="preserve">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6E9E27F3"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252FA13B"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121E1EC0"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7609E76F" w:rsidR="000305E1" w:rsidRPr="00566D96" w:rsidRDefault="005274C9"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2C75B0F4" w:rsidR="000305E1" w:rsidRPr="00566D96" w:rsidRDefault="00902477" w:rsidP="00D60481">
            <w:pPr>
              <w:spacing w:after="0" w:line="240" w:lineRule="auto"/>
              <w:jc w:val="both"/>
              <w:rPr>
                <w:rFonts w:ascii="Times New Roman" w:hAnsi="Times New Roman"/>
                <w:color w:val="auto"/>
                <w:sz w:val="24"/>
              </w:rPr>
            </w:pPr>
            <w:r w:rsidRPr="00902477">
              <w:rPr>
                <w:rFonts w:ascii="Times New Roman" w:hAnsi="Times New Roman"/>
                <w:color w:val="auto"/>
                <w:sz w:val="24"/>
              </w:rPr>
              <w:t>Projekta iesniegumā atspoguļota projekta īstenošanas gatavības pakāpe</w:t>
            </w:r>
            <w:r>
              <w:rPr>
                <w:rFonts w:ascii="Times New Roman" w:hAnsi="Times New Roman"/>
                <w:color w:val="auto"/>
                <w:sz w:val="24"/>
              </w:rPr>
              <w:t>.</w:t>
            </w:r>
          </w:p>
        </w:tc>
        <w:tc>
          <w:tcPr>
            <w:tcW w:w="4253" w:type="dxa"/>
          </w:tcPr>
          <w:p w14:paraId="6F208C34" w14:textId="6F6CE436"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902477" w:rsidRPr="00902477">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augsta gatavības pakāpe - </w:t>
            </w:r>
            <w:r w:rsidR="00902477" w:rsidRPr="00902477">
              <w:rPr>
                <w:rFonts w:ascii="Times New Roman" w:hAnsi="Times New Roman"/>
                <w:color w:val="auto"/>
                <w:sz w:val="24"/>
              </w:rPr>
              <w:t>ir veikta būvvaldes atzīme par būvdarbu uzsākšanas nosacījumu izpildi būv</w:t>
            </w:r>
            <w:r w:rsidR="000C6CC0">
              <w:rPr>
                <w:rFonts w:ascii="Times New Roman" w:hAnsi="Times New Roman"/>
                <w:color w:val="auto"/>
                <w:sz w:val="24"/>
              </w:rPr>
              <w:t>atļaujā vai apliecinājuma kartē,</w:t>
            </w:r>
            <w:r w:rsidR="00902477" w:rsidRPr="00902477">
              <w:rPr>
                <w:rFonts w:ascii="Times New Roman" w:hAnsi="Times New Roman"/>
                <w:color w:val="auto"/>
                <w:sz w:val="24"/>
              </w:rPr>
              <w:t xml:space="preserve"> vai paskaidrojuma rakstā, vai ir iesniegta būvvaldes izziņa, kas liecina, ka būvdarbiem būvatļauja, paskaidrojuma raksts vai apliecinājuma kart</w:t>
            </w:r>
            <w:r w:rsidR="000C6CC0">
              <w:rPr>
                <w:rFonts w:ascii="Times New Roman" w:hAnsi="Times New Roman"/>
                <w:color w:val="auto"/>
                <w:sz w:val="24"/>
              </w:rPr>
              <w:t>e nav nepieciešama, kā arī</w:t>
            </w:r>
            <w:r w:rsidR="006D26C1">
              <w:rPr>
                <w:rFonts w:ascii="Times New Roman" w:hAnsi="Times New Roman"/>
                <w:color w:val="auto"/>
                <w:sz w:val="24"/>
              </w:rPr>
              <w:t xml:space="preserve"> par būvprojekta un tā pamatojošās dokumentācijas izstr</w:t>
            </w:r>
            <w:r w:rsidR="00407637">
              <w:rPr>
                <w:rFonts w:ascii="Times New Roman" w:hAnsi="Times New Roman"/>
                <w:color w:val="auto"/>
                <w:sz w:val="24"/>
              </w:rPr>
              <w:t>ādi ir izsludināts iepirkums - 6</w:t>
            </w:r>
          </w:p>
        </w:tc>
        <w:tc>
          <w:tcPr>
            <w:tcW w:w="1701" w:type="dxa"/>
            <w:vMerge w:val="restart"/>
            <w:vAlign w:val="center"/>
          </w:tcPr>
          <w:p w14:paraId="4EAFA332" w14:textId="5832DC71" w:rsidR="000305E1" w:rsidRPr="00F622DF" w:rsidRDefault="00407637" w:rsidP="00367263">
            <w:pPr>
              <w:spacing w:after="0" w:line="240" w:lineRule="auto"/>
              <w:jc w:val="center"/>
              <w:rPr>
                <w:rFonts w:ascii="Times New Roman" w:hAnsi="Times New Roman"/>
                <w:color w:val="FF0000"/>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43149C31" w14:textId="3649DC92" w:rsidR="000305E1" w:rsidRPr="00F622DF" w:rsidRDefault="000B2C61"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0305E1" w:rsidRPr="00F622DF" w14:paraId="0BF023AD" w14:textId="77777777" w:rsidTr="00332FD4">
        <w:trPr>
          <w:trHeight w:val="558"/>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F2F79F"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6D26C1" w:rsidRPr="006D26C1">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vidēja gatavības pakāpe - </w:t>
            </w:r>
            <w:r w:rsidR="006D26C1" w:rsidRPr="006D26C1">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būvdarbiem būvatļauja, paskaidrojuma raksts vai apliecinājuma karte nav </w:t>
            </w:r>
            <w:r w:rsidR="006D26C1">
              <w:rPr>
                <w:rFonts w:ascii="Times New Roman" w:hAnsi="Times New Roman"/>
                <w:color w:val="auto"/>
                <w:sz w:val="24"/>
              </w:rPr>
              <w:t>nepiecieša</w:t>
            </w:r>
            <w:r w:rsidR="000C6CC0">
              <w:rPr>
                <w:rFonts w:ascii="Times New Roman" w:hAnsi="Times New Roman"/>
                <w:color w:val="auto"/>
                <w:sz w:val="24"/>
              </w:rPr>
              <w:t>ma</w:t>
            </w:r>
            <w:r w:rsidR="000B2C61">
              <w:rPr>
                <w:rFonts w:ascii="Times New Roman" w:hAnsi="Times New Roman"/>
                <w:color w:val="auto"/>
                <w:sz w:val="24"/>
              </w:rPr>
              <w:t xml:space="preserve"> - 3</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0B2C61" w:rsidRPr="00F622DF" w14:paraId="7E9C842F" w14:textId="77777777" w:rsidTr="000B2C61">
        <w:trPr>
          <w:trHeight w:val="2741"/>
          <w:jc w:val="center"/>
        </w:trPr>
        <w:tc>
          <w:tcPr>
            <w:tcW w:w="988" w:type="dxa"/>
            <w:vMerge/>
          </w:tcPr>
          <w:p w14:paraId="06A0651A" w14:textId="77777777" w:rsidR="000B2C61" w:rsidRPr="00566D96" w:rsidRDefault="000B2C61" w:rsidP="00367263">
            <w:pPr>
              <w:spacing w:after="0" w:line="240" w:lineRule="auto"/>
              <w:jc w:val="both"/>
              <w:rPr>
                <w:rFonts w:ascii="Times New Roman" w:hAnsi="Times New Roman"/>
                <w:color w:val="auto"/>
                <w:sz w:val="24"/>
              </w:rPr>
            </w:pPr>
          </w:p>
        </w:tc>
        <w:tc>
          <w:tcPr>
            <w:tcW w:w="4966" w:type="dxa"/>
            <w:vMerge/>
          </w:tcPr>
          <w:p w14:paraId="52534DBE" w14:textId="77777777" w:rsidR="000B2C61" w:rsidRPr="00566D96" w:rsidRDefault="000B2C61" w:rsidP="00367263">
            <w:pPr>
              <w:spacing w:after="0" w:line="240" w:lineRule="auto"/>
              <w:jc w:val="both"/>
              <w:rPr>
                <w:rFonts w:ascii="Times New Roman" w:hAnsi="Times New Roman"/>
                <w:color w:val="auto"/>
                <w:sz w:val="24"/>
              </w:rPr>
            </w:pPr>
          </w:p>
        </w:tc>
        <w:tc>
          <w:tcPr>
            <w:tcW w:w="4253" w:type="dxa"/>
          </w:tcPr>
          <w:p w14:paraId="60DA4DCF" w14:textId="18899B54" w:rsidR="000B2C6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B2C61">
              <w:rPr>
                <w:rFonts w:ascii="Times New Roman" w:hAnsi="Times New Roman"/>
                <w:color w:val="auto"/>
                <w:sz w:val="24"/>
              </w:rPr>
              <w:t xml:space="preserve">.3. </w:t>
            </w:r>
            <w:r w:rsidR="000B2C61" w:rsidRPr="006D26C1">
              <w:rPr>
                <w:rFonts w:ascii="Times New Roman" w:hAnsi="Times New Roman"/>
                <w:color w:val="auto"/>
                <w:sz w:val="24"/>
              </w:rPr>
              <w:t>visām projekta ietvaros plānotajā</w:t>
            </w:r>
            <w:r w:rsidR="000B2C61">
              <w:rPr>
                <w:rFonts w:ascii="Times New Roman" w:hAnsi="Times New Roman"/>
                <w:color w:val="auto"/>
                <w:sz w:val="24"/>
              </w:rPr>
              <w:t xml:space="preserve">m būvniecības darbībām ir zema gatavības pakāpe – nav </w:t>
            </w:r>
            <w:r w:rsidR="000B2C61" w:rsidRPr="006D26C1">
              <w:rPr>
                <w:rFonts w:ascii="Times New Roman" w:hAnsi="Times New Roman"/>
                <w:color w:val="auto"/>
                <w:sz w:val="24"/>
              </w:rPr>
              <w:t xml:space="preserve">veikta būvvaldes atzīme par projektēšanas nosacījumu izpildi būvatļaujā vai apliecinājuma kartē, vai </w:t>
            </w:r>
            <w:r w:rsidR="000B2C61">
              <w:rPr>
                <w:rFonts w:ascii="Times New Roman" w:hAnsi="Times New Roman"/>
                <w:color w:val="auto"/>
                <w:sz w:val="24"/>
              </w:rPr>
              <w:t>paskaidrojuma rakstā, vai nav</w:t>
            </w:r>
            <w:r w:rsidR="000B2C61" w:rsidRPr="006D26C1">
              <w:rPr>
                <w:rFonts w:ascii="Times New Roman" w:hAnsi="Times New Roman"/>
                <w:color w:val="auto"/>
                <w:sz w:val="24"/>
              </w:rPr>
              <w:t xml:space="preserve"> iesniegta būvvaldes izziņa, kas liecina, ka būvdarbiem būvatļauja, paskaidrojuma raksts vai apliecinājuma karte nav </w:t>
            </w:r>
            <w:r w:rsidR="000B2C61">
              <w:rPr>
                <w:rFonts w:ascii="Times New Roman" w:hAnsi="Times New Roman"/>
                <w:color w:val="auto"/>
                <w:sz w:val="24"/>
              </w:rPr>
              <w:t>nepieciešama - 0</w:t>
            </w:r>
          </w:p>
        </w:tc>
        <w:tc>
          <w:tcPr>
            <w:tcW w:w="1701" w:type="dxa"/>
            <w:vMerge/>
            <w:vAlign w:val="center"/>
          </w:tcPr>
          <w:p w14:paraId="31E7EB99" w14:textId="77777777" w:rsidR="000B2C61" w:rsidRPr="00F622DF" w:rsidRDefault="000B2C61" w:rsidP="00367263">
            <w:pPr>
              <w:spacing w:after="0" w:line="240" w:lineRule="auto"/>
              <w:jc w:val="center"/>
              <w:rPr>
                <w:rFonts w:ascii="Times New Roman" w:hAnsi="Times New Roman"/>
                <w:color w:val="FF0000"/>
                <w:sz w:val="24"/>
              </w:rPr>
            </w:pPr>
          </w:p>
        </w:tc>
        <w:tc>
          <w:tcPr>
            <w:tcW w:w="1979" w:type="dxa"/>
            <w:vMerge/>
            <w:vAlign w:val="center"/>
          </w:tcPr>
          <w:p w14:paraId="2946078D" w14:textId="77777777" w:rsidR="000B2C61" w:rsidRPr="00F622DF" w:rsidRDefault="000B2C6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7169C425"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3.5</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39671EC6"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1"/>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47E09EDE"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8"/>
      <w:footerReference w:type="default" r:id="rId9"/>
      <w:footerReference w:type="first" r:id="rId10"/>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41EA" w14:textId="77777777" w:rsidR="00683DBA" w:rsidRDefault="00683DBA" w:rsidP="00AF5352">
      <w:pPr>
        <w:spacing w:after="0" w:line="240" w:lineRule="auto"/>
      </w:pPr>
      <w:r>
        <w:separator/>
      </w:r>
    </w:p>
  </w:endnote>
  <w:endnote w:type="continuationSeparator" w:id="0">
    <w:p w14:paraId="2F710A6E" w14:textId="77777777" w:rsidR="00683DBA" w:rsidRDefault="00683DB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5CE4" w14:textId="163E20D9"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450415">
          <w:rPr>
            <w:rFonts w:ascii="Times New Roman" w:hAnsi="Times New Roman"/>
            <w:sz w:val="20"/>
            <w:szCs w:val="20"/>
          </w:rPr>
          <w:t>1</w:t>
        </w:r>
        <w:r w:rsidRPr="00367263">
          <w:rPr>
            <w:rFonts w:ascii="Times New Roman" w:hAnsi="Times New Roman"/>
            <w:sz w:val="20"/>
            <w:szCs w:val="20"/>
          </w:rPr>
          <w:t>_</w:t>
        </w:r>
        <w:ins w:id="64" w:author="Janis Laucis" w:date="2016-08-10T09:24:00Z">
          <w:r w:rsidR="00920440">
            <w:rPr>
              <w:rFonts w:ascii="Times New Roman" w:hAnsi="Times New Roman"/>
              <w:sz w:val="20"/>
              <w:szCs w:val="20"/>
            </w:rPr>
            <w:t>24</w:t>
          </w:r>
          <w:r w:rsidR="002C6582">
            <w:rPr>
              <w:rFonts w:ascii="Times New Roman" w:hAnsi="Times New Roman"/>
              <w:sz w:val="20"/>
              <w:szCs w:val="20"/>
            </w:rPr>
            <w:t>08</w:t>
          </w:r>
        </w:ins>
        <w:del w:id="65" w:author="Janis Laucis" w:date="2016-08-10T09:24:00Z">
          <w:r w:rsidR="00DD4374" w:rsidDel="002C6582">
            <w:rPr>
              <w:rFonts w:ascii="Times New Roman" w:hAnsi="Times New Roman"/>
              <w:sz w:val="20"/>
              <w:szCs w:val="20"/>
            </w:rPr>
            <w:delText>27</w:delText>
          </w:r>
          <w:r w:rsidR="00DC63F5" w:rsidDel="002C6582">
            <w:rPr>
              <w:rFonts w:ascii="Times New Roman" w:hAnsi="Times New Roman"/>
              <w:sz w:val="20"/>
              <w:szCs w:val="20"/>
            </w:rPr>
            <w:delText>07</w:delText>
          </w:r>
        </w:del>
        <w:r w:rsidR="00425BEC">
          <w:rPr>
            <w:rFonts w:ascii="Times New Roman" w:hAnsi="Times New Roman"/>
            <w:sz w:val="20"/>
            <w:szCs w:val="20"/>
          </w:rPr>
          <w:t>20</w:t>
        </w:r>
        <w:r w:rsidR="000B2C61">
          <w:rPr>
            <w:rFonts w:ascii="Times New Roman" w:hAnsi="Times New Roman"/>
            <w:sz w:val="20"/>
            <w:szCs w:val="20"/>
          </w:rPr>
          <w:t>16</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450415">
          <w:rPr>
            <w:rFonts w:ascii="Times New Roman" w:hAnsi="Times New Roman"/>
            <w:sz w:val="20"/>
            <w:szCs w:val="20"/>
          </w:rPr>
          <w:t>.1</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450415" w:rsidRPr="00450415">
          <w:rPr>
            <w:rFonts w:ascii="Times New Roman" w:hAnsi="Times New Roman"/>
            <w:sz w:val="20"/>
            <w:szCs w:val="20"/>
          </w:rPr>
          <w:t xml:space="preserve">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80C" w14:textId="1693A673" w:rsidR="00450415" w:rsidRPr="00450415" w:rsidRDefault="00DD4374">
    <w:pPr>
      <w:pStyle w:val="Footer"/>
      <w:rPr>
        <w:rFonts w:ascii="Times New Roman" w:hAnsi="Times New Roman"/>
        <w:sz w:val="20"/>
        <w:szCs w:val="20"/>
      </w:rPr>
    </w:pPr>
    <w:r>
      <w:rPr>
        <w:rFonts w:ascii="Times New Roman" w:hAnsi="Times New Roman"/>
        <w:sz w:val="20"/>
        <w:szCs w:val="20"/>
      </w:rPr>
      <w:t>LMKrit_9311_</w:t>
    </w:r>
    <w:ins w:id="66" w:author="Janis Laucis" w:date="2016-08-24T10:37:00Z">
      <w:r w:rsidR="00920440">
        <w:rPr>
          <w:rFonts w:ascii="Times New Roman" w:hAnsi="Times New Roman"/>
          <w:sz w:val="20"/>
          <w:szCs w:val="20"/>
        </w:rPr>
        <w:t>24</w:t>
      </w:r>
    </w:ins>
    <w:ins w:id="67" w:author="Janis Laucis" w:date="2016-08-10T09:24:00Z">
      <w:r w:rsidR="002C6582">
        <w:rPr>
          <w:rFonts w:ascii="Times New Roman" w:hAnsi="Times New Roman"/>
          <w:sz w:val="20"/>
          <w:szCs w:val="20"/>
        </w:rPr>
        <w:t>08</w:t>
      </w:r>
    </w:ins>
    <w:del w:id="68" w:author="Janis Laucis" w:date="2016-08-10T09:24:00Z">
      <w:r w:rsidDel="002C6582">
        <w:rPr>
          <w:rFonts w:ascii="Times New Roman" w:hAnsi="Times New Roman"/>
          <w:sz w:val="20"/>
          <w:szCs w:val="20"/>
        </w:rPr>
        <w:delText>27</w:delText>
      </w:r>
      <w:r w:rsidR="00DC63F5" w:rsidDel="002C6582">
        <w:rPr>
          <w:rFonts w:ascii="Times New Roman" w:hAnsi="Times New Roman"/>
          <w:sz w:val="20"/>
          <w:szCs w:val="20"/>
        </w:rPr>
        <w:delText>07</w:delText>
      </w:r>
    </w:del>
    <w:r w:rsidR="00DC63F5">
      <w:rPr>
        <w:rFonts w:ascii="Times New Roman" w:hAnsi="Times New Roman"/>
        <w:sz w:val="20"/>
        <w:szCs w:val="20"/>
      </w:rPr>
      <w:t>2016</w:t>
    </w:r>
    <w:r w:rsidR="00450415" w:rsidRPr="00450415">
      <w:rPr>
        <w:rFonts w:ascii="Times New Roman" w:hAnsi="Times New Roman"/>
        <w:sz w:val="20"/>
        <w:szCs w:val="20"/>
      </w:rPr>
      <w:t xml:space="preserve">; ESI fondu darbības programmas „Izaugsme un nodarbinātība” 9.3.1. specifiskā atbalsta mērķa „Attīstīt pakalpojumu infrastruktūru bērnu aprūpei ģimeniskā vidē un personu ar invaliditāti neatkarīgai dzīvei un integrācijai sabiedrībā” 9.3.1.1.pasākums “Pakalpojumu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B4EC" w14:textId="77777777" w:rsidR="00683DBA" w:rsidRDefault="00683DBA" w:rsidP="00AF5352">
      <w:pPr>
        <w:spacing w:after="0" w:line="240" w:lineRule="auto"/>
      </w:pPr>
      <w:r>
        <w:separator/>
      </w:r>
    </w:p>
  </w:footnote>
  <w:footnote w:type="continuationSeparator" w:id="0">
    <w:p w14:paraId="34D94F72" w14:textId="77777777" w:rsidR="00683DBA" w:rsidRDefault="00683DBA" w:rsidP="00AF5352">
      <w:pPr>
        <w:spacing w:after="0" w:line="240" w:lineRule="auto"/>
      </w:pPr>
      <w:r>
        <w:continuationSeparator/>
      </w:r>
    </w:p>
  </w:footnote>
  <w:footnote w:id="1">
    <w:p w14:paraId="067DBFC0" w14:textId="04ADC144" w:rsidR="00DB24FF" w:rsidRDefault="00DB24FF" w:rsidP="00DB24FF">
      <w:pPr>
        <w:pStyle w:val="FootnoteText"/>
      </w:pPr>
      <w:r>
        <w:rPr>
          <w:rStyle w:val="FootnoteReference"/>
        </w:rPr>
        <w:footnoteRef/>
      </w:r>
      <w:r w:rsidR="000B2C61">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92747"/>
      <w:docPartObj>
        <w:docPartGallery w:val="Page Numbers (Top of Page)"/>
        <w:docPartUnique/>
      </w:docPartObj>
    </w:sdtPr>
    <w:sdtEndPr/>
    <w:sdtContent>
      <w:p w14:paraId="4D5D25DD" w14:textId="4C83C930" w:rsidR="005018B0" w:rsidRDefault="005018B0">
        <w:pPr>
          <w:pStyle w:val="Header"/>
          <w:jc w:val="center"/>
        </w:pPr>
        <w:r>
          <w:fldChar w:fldCharType="begin"/>
        </w:r>
        <w:r>
          <w:instrText xml:space="preserve"> PAGE   \* MERGEFORMAT </w:instrText>
        </w:r>
        <w:r>
          <w:fldChar w:fldCharType="separate"/>
        </w:r>
        <w:r w:rsidR="00B97B6E">
          <w:rPr>
            <w:noProof/>
          </w:rPr>
          <w:t>9</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039"/>
    <w:rsid w:val="009A4955"/>
    <w:rsid w:val="009A57ED"/>
    <w:rsid w:val="009A6BF9"/>
    <w:rsid w:val="009B00C7"/>
    <w:rsid w:val="009B0A2E"/>
    <w:rsid w:val="009B125A"/>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0887"/>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24FF"/>
    <w:rsid w:val="00DB35D6"/>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5C50"/>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28.07.2016_7AK_(LM_9311)</Sede>
    <Kom xmlns="0403aeb7-10dd-41a9-8f8e-1fc0ec5546a5">7.Nodarbinātības, darbaspēka mobilitātes un sociālā iekļaušanas prioritārā virziena apakškomiteja</Kom>
    <kartiba xmlns="0403aeb7-10dd-41a9-8f8e-1fc0ec5546a5">233</kartiba>
    <Apraksts xmlns="0403aeb7-10dd-41a9-8f8e-1fc0ec5546a5">Kritēriji precizēti</Apraksts>
  </documentManagement>
</p:properties>
</file>

<file path=customXml/itemProps1.xml><?xml version="1.0" encoding="utf-8"?>
<ds:datastoreItem xmlns:ds="http://schemas.openxmlformats.org/officeDocument/2006/customXml" ds:itemID="{7AE1B17C-D2BD-49A4-A935-AB4A196112B5}">
  <ds:schemaRefs>
    <ds:schemaRef ds:uri="http://schemas.openxmlformats.org/officeDocument/2006/bibliography"/>
  </ds:schemaRefs>
</ds:datastoreItem>
</file>

<file path=customXml/itemProps2.xml><?xml version="1.0" encoding="utf-8"?>
<ds:datastoreItem xmlns:ds="http://schemas.openxmlformats.org/officeDocument/2006/customXml" ds:itemID="{509486ED-3704-416F-8D84-34A81D2A7E57}"/>
</file>

<file path=customXml/itemProps3.xml><?xml version="1.0" encoding="utf-8"?>
<ds:datastoreItem xmlns:ds="http://schemas.openxmlformats.org/officeDocument/2006/customXml" ds:itemID="{6122A2B0-63CC-4244-B2AD-D5E02B29A9A6}"/>
</file>

<file path=customXml/itemProps4.xml><?xml version="1.0" encoding="utf-8"?>
<ds:datastoreItem xmlns:ds="http://schemas.openxmlformats.org/officeDocument/2006/customXml" ds:itemID="{F7397268-8246-4DE1-BD52-B2CED79A692C}"/>
</file>

<file path=docProps/app.xml><?xml version="1.0" encoding="utf-8"?>
<Properties xmlns="http://schemas.openxmlformats.org/officeDocument/2006/extended-properties" xmlns:vt="http://schemas.openxmlformats.org/officeDocument/2006/docPropsVTypes">
  <Template>Normal</Template>
  <TotalTime>2452</TotalTime>
  <Pages>9</Pages>
  <Words>9619</Words>
  <Characters>5483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116</cp:revision>
  <cp:lastPrinted>2016-08-10T07:12:00Z</cp:lastPrinted>
  <dcterms:created xsi:type="dcterms:W3CDTF">2014-09-19T05:41:00Z</dcterms:created>
  <dcterms:modified xsi:type="dcterms:W3CDTF">2016-08-24T08:32:00Z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