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309" w:type="dxa"/>
        <w:tblInd w:w="-459" w:type="dxa"/>
        <w:tblLayout w:type="fixed"/>
        <w:tblLook w:val="04A0" w:firstRow="1" w:lastRow="0" w:firstColumn="1" w:lastColumn="0" w:noHBand="0" w:noVBand="1"/>
      </w:tblPr>
      <w:tblGrid>
        <w:gridCol w:w="851"/>
        <w:gridCol w:w="2835"/>
        <w:gridCol w:w="850"/>
        <w:gridCol w:w="3119"/>
        <w:gridCol w:w="2410"/>
        <w:gridCol w:w="1275"/>
        <w:gridCol w:w="1276"/>
        <w:gridCol w:w="2693"/>
      </w:tblGrid>
      <w:tr w:rsidR="00947D1E" w:rsidRPr="00947D1E" w14:paraId="2F3B6F81" w14:textId="77777777" w:rsidTr="00E53CE1">
        <w:trPr>
          <w:trHeight w:val="270"/>
        </w:trPr>
        <w:tc>
          <w:tcPr>
            <w:tcW w:w="15309" w:type="dxa"/>
            <w:gridSpan w:val="8"/>
            <w:hideMark/>
          </w:tcPr>
          <w:p w14:paraId="5B4C989D" w14:textId="77777777" w:rsidR="00A94C73" w:rsidRPr="00947D1E" w:rsidRDefault="00A94C73" w:rsidP="0012720F">
            <w:pPr>
              <w:jc w:val="center"/>
              <w:rPr>
                <w:rFonts w:ascii="Times New Roman" w:hAnsi="Times New Roman" w:cs="Times New Roman"/>
                <w:b/>
                <w:sz w:val="24"/>
                <w:szCs w:val="24"/>
              </w:rPr>
            </w:pPr>
            <w:r w:rsidRPr="00947D1E">
              <w:rPr>
                <w:rFonts w:ascii="Times New Roman" w:hAnsi="Times New Roman" w:cs="Times New Roman"/>
                <w:b/>
                <w:sz w:val="24"/>
                <w:szCs w:val="24"/>
              </w:rPr>
              <w:t>METODISKS MATERIĀLS</w:t>
            </w:r>
          </w:p>
          <w:p w14:paraId="2487B49A" w14:textId="77777777" w:rsidR="00A94C73" w:rsidRDefault="0012720F" w:rsidP="0012720F">
            <w:pPr>
              <w:jc w:val="center"/>
              <w:rPr>
                <w:rFonts w:ascii="Times New Roman" w:hAnsi="Times New Roman" w:cs="Times New Roman"/>
                <w:b/>
                <w:sz w:val="24"/>
                <w:szCs w:val="24"/>
              </w:rPr>
            </w:pPr>
            <w:r w:rsidRPr="00947D1E">
              <w:rPr>
                <w:rFonts w:ascii="Times New Roman" w:hAnsi="Times New Roman" w:cs="Times New Roman"/>
                <w:b/>
                <w:sz w:val="24"/>
                <w:szCs w:val="24"/>
              </w:rPr>
              <w:t>sociālās palīdzības pabalstu un pārējā atbalsta iedzīvotājiem</w:t>
            </w:r>
            <w:r w:rsidR="00A94C73" w:rsidRPr="00947D1E">
              <w:rPr>
                <w:rFonts w:ascii="Times New Roman" w:hAnsi="Times New Roman" w:cs="Times New Roman"/>
                <w:b/>
                <w:sz w:val="24"/>
                <w:szCs w:val="24"/>
              </w:rPr>
              <w:t xml:space="preserve"> </w:t>
            </w:r>
            <w:r w:rsidRPr="00947D1E">
              <w:rPr>
                <w:rFonts w:ascii="Times New Roman" w:hAnsi="Times New Roman" w:cs="Times New Roman"/>
                <w:b/>
                <w:sz w:val="24"/>
                <w:szCs w:val="24"/>
              </w:rPr>
              <w:t xml:space="preserve">uzskaitei </w:t>
            </w:r>
          </w:p>
          <w:p w14:paraId="05282B33" w14:textId="77777777" w:rsidR="00CC4DB7" w:rsidRPr="00491F55" w:rsidRDefault="00CC4DB7" w:rsidP="0012720F">
            <w:pPr>
              <w:jc w:val="center"/>
              <w:rPr>
                <w:rFonts w:ascii="Times New Roman" w:hAnsi="Times New Roman" w:cs="Times New Roman"/>
                <w:b/>
                <w:sz w:val="24"/>
                <w:szCs w:val="24"/>
              </w:rPr>
            </w:pPr>
            <w:r w:rsidRPr="00491F55">
              <w:rPr>
                <w:rFonts w:ascii="Times New Roman" w:hAnsi="Times New Roman" w:cs="Times New Roman"/>
                <w:b/>
                <w:sz w:val="24"/>
                <w:szCs w:val="24"/>
              </w:rPr>
              <w:t xml:space="preserve">„Vienotajā pašvaldību sistēmā (VPS) Sociālās palīdzības un sociālo pakalpojumu administrēšanas lietojumprogrammā (SOPA)” </w:t>
            </w:r>
          </w:p>
          <w:p w14:paraId="710E004B" w14:textId="77777777" w:rsidR="00CC4DB7" w:rsidRPr="00491F55" w:rsidRDefault="00CC4DB7" w:rsidP="0012720F">
            <w:pPr>
              <w:jc w:val="center"/>
              <w:rPr>
                <w:rFonts w:ascii="Times New Roman" w:hAnsi="Times New Roman" w:cs="Times New Roman"/>
                <w:b/>
                <w:sz w:val="24"/>
                <w:szCs w:val="24"/>
              </w:rPr>
            </w:pPr>
            <w:r w:rsidRPr="00491F55">
              <w:rPr>
                <w:rFonts w:ascii="Times New Roman" w:hAnsi="Times New Roman" w:cs="Times New Roman"/>
                <w:b/>
                <w:sz w:val="24"/>
                <w:szCs w:val="24"/>
              </w:rPr>
              <w:t>(turpmāk – SOPA)</w:t>
            </w:r>
          </w:p>
          <w:p w14:paraId="412E2300" w14:textId="77777777" w:rsidR="00E53CE1" w:rsidRDefault="0012720F" w:rsidP="0012720F">
            <w:pPr>
              <w:jc w:val="center"/>
              <w:rPr>
                <w:rFonts w:ascii="Times New Roman" w:hAnsi="Times New Roman" w:cs="Times New Roman"/>
                <w:b/>
                <w:sz w:val="24"/>
                <w:szCs w:val="24"/>
              </w:rPr>
            </w:pPr>
            <w:r w:rsidRPr="00947D1E">
              <w:rPr>
                <w:rFonts w:ascii="Times New Roman" w:hAnsi="Times New Roman" w:cs="Times New Roman"/>
                <w:b/>
                <w:sz w:val="24"/>
                <w:szCs w:val="24"/>
              </w:rPr>
              <w:t>ikmēneša un gada statistikas pārskatu veidošanai</w:t>
            </w:r>
            <w:r w:rsidR="000F76A6" w:rsidRPr="00947D1E">
              <w:rPr>
                <w:rFonts w:ascii="Times New Roman" w:hAnsi="Times New Roman" w:cs="Times New Roman"/>
                <w:b/>
                <w:sz w:val="24"/>
                <w:szCs w:val="24"/>
              </w:rPr>
              <w:t xml:space="preserve"> atbilstošai budžeta izdevumu </w:t>
            </w:r>
            <w:r w:rsidR="004F2795" w:rsidRPr="00947D1E">
              <w:rPr>
                <w:rFonts w:ascii="Times New Roman" w:hAnsi="Times New Roman" w:cs="Times New Roman"/>
                <w:b/>
                <w:sz w:val="24"/>
                <w:szCs w:val="24"/>
              </w:rPr>
              <w:t>uz</w:t>
            </w:r>
            <w:r w:rsidR="000F76A6" w:rsidRPr="00947D1E">
              <w:rPr>
                <w:rFonts w:ascii="Times New Roman" w:hAnsi="Times New Roman" w:cs="Times New Roman"/>
                <w:b/>
                <w:sz w:val="24"/>
                <w:szCs w:val="24"/>
              </w:rPr>
              <w:t>skaitei</w:t>
            </w:r>
            <w:r w:rsidR="003E52C6" w:rsidRPr="00947D1E">
              <w:rPr>
                <w:rFonts w:ascii="Times New Roman" w:hAnsi="Times New Roman" w:cs="Times New Roman"/>
                <w:b/>
                <w:sz w:val="24"/>
                <w:szCs w:val="24"/>
              </w:rPr>
              <w:t xml:space="preserve"> </w:t>
            </w:r>
          </w:p>
          <w:p w14:paraId="22018441" w14:textId="4A2458E8" w:rsidR="00E53CE1" w:rsidRPr="00947D1E" w:rsidRDefault="0012720F" w:rsidP="00406730">
            <w:pPr>
              <w:jc w:val="right"/>
              <w:rPr>
                <w:rFonts w:ascii="Times New Roman" w:hAnsi="Times New Roman" w:cs="Times New Roman"/>
                <w:bCs/>
              </w:rPr>
            </w:pPr>
            <w:r w:rsidRPr="00947D1E">
              <w:rPr>
                <w:rFonts w:ascii="Times New Roman" w:hAnsi="Times New Roman" w:cs="Times New Roman"/>
                <w:bCs/>
              </w:rPr>
              <w:t>Pielikums 201</w:t>
            </w:r>
            <w:r w:rsidR="00A9109B">
              <w:rPr>
                <w:rFonts w:ascii="Times New Roman" w:hAnsi="Times New Roman" w:cs="Times New Roman"/>
                <w:bCs/>
              </w:rPr>
              <w:t>7</w:t>
            </w:r>
            <w:r w:rsidRPr="001D2805">
              <w:rPr>
                <w:rFonts w:ascii="Times New Roman" w:hAnsi="Times New Roman" w:cs="Times New Roman"/>
                <w:bCs/>
              </w:rPr>
              <w:t>.gada</w:t>
            </w:r>
            <w:r w:rsidR="004C2B96" w:rsidRPr="001D2805">
              <w:rPr>
                <w:rFonts w:ascii="Times New Roman" w:hAnsi="Times New Roman" w:cs="Times New Roman"/>
                <w:bCs/>
              </w:rPr>
              <w:t xml:space="preserve"> </w:t>
            </w:r>
            <w:r w:rsidR="006C45DD" w:rsidRPr="001D2805">
              <w:rPr>
                <w:rFonts w:ascii="Times New Roman" w:hAnsi="Times New Roman" w:cs="Times New Roman"/>
                <w:bCs/>
              </w:rPr>
              <w:t>2</w:t>
            </w:r>
            <w:r w:rsidR="00406730">
              <w:rPr>
                <w:rFonts w:ascii="Times New Roman" w:hAnsi="Times New Roman" w:cs="Times New Roman"/>
                <w:bCs/>
              </w:rPr>
              <w:t>8</w:t>
            </w:r>
            <w:r w:rsidR="004C2B96" w:rsidRPr="001D2805">
              <w:rPr>
                <w:rFonts w:ascii="Times New Roman" w:hAnsi="Times New Roman" w:cs="Times New Roman"/>
                <w:bCs/>
              </w:rPr>
              <w:t>.</w:t>
            </w:r>
            <w:r w:rsidR="00A9109B" w:rsidRPr="001D2805">
              <w:rPr>
                <w:rFonts w:ascii="Times New Roman" w:hAnsi="Times New Roman" w:cs="Times New Roman"/>
                <w:bCs/>
              </w:rPr>
              <w:t>novembra</w:t>
            </w:r>
            <w:r w:rsidRPr="001D2805">
              <w:rPr>
                <w:rFonts w:ascii="Times New Roman" w:hAnsi="Times New Roman" w:cs="Times New Roman"/>
                <w:bCs/>
              </w:rPr>
              <w:t xml:space="preserve"> </w:t>
            </w:r>
            <w:r w:rsidR="004C2B96" w:rsidRPr="001D2805">
              <w:rPr>
                <w:rFonts w:ascii="Times New Roman" w:hAnsi="Times New Roman" w:cs="Times New Roman"/>
                <w:bCs/>
              </w:rPr>
              <w:t xml:space="preserve">LM </w:t>
            </w:r>
            <w:r w:rsidRPr="001D2805">
              <w:rPr>
                <w:rFonts w:ascii="Times New Roman" w:hAnsi="Times New Roman" w:cs="Times New Roman"/>
                <w:bCs/>
              </w:rPr>
              <w:t xml:space="preserve">vēstulei </w:t>
            </w:r>
            <w:r w:rsidR="004C2B96" w:rsidRPr="001D2805">
              <w:rPr>
                <w:rFonts w:ascii="Times New Roman" w:hAnsi="Times New Roman" w:cs="Times New Roman"/>
                <w:bCs/>
              </w:rPr>
              <w:t>Nr.</w:t>
            </w:r>
            <w:r w:rsidR="00A9109B" w:rsidRPr="001D2805">
              <w:rPr>
                <w:rFonts w:ascii="Times New Roman" w:hAnsi="Times New Roman" w:cs="Times New Roman"/>
                <w:bCs/>
              </w:rPr>
              <w:t>41-</w:t>
            </w:r>
            <w:r w:rsidR="00332A8E" w:rsidRPr="001D2805">
              <w:rPr>
                <w:rFonts w:ascii="Times New Roman" w:hAnsi="Times New Roman" w:cs="Times New Roman"/>
                <w:bCs/>
              </w:rPr>
              <w:t>1</w:t>
            </w:r>
            <w:r w:rsidR="00A9109B" w:rsidRPr="001D2805">
              <w:rPr>
                <w:rFonts w:ascii="Times New Roman" w:hAnsi="Times New Roman" w:cs="Times New Roman"/>
                <w:bCs/>
              </w:rPr>
              <w:t>-0</w:t>
            </w:r>
            <w:r w:rsidR="00332A8E" w:rsidRPr="001D2805">
              <w:rPr>
                <w:rFonts w:ascii="Times New Roman" w:hAnsi="Times New Roman" w:cs="Times New Roman"/>
                <w:bCs/>
              </w:rPr>
              <w:t>2</w:t>
            </w:r>
            <w:r w:rsidR="00A9109B" w:rsidRPr="001D2805">
              <w:rPr>
                <w:rFonts w:ascii="Times New Roman" w:hAnsi="Times New Roman" w:cs="Times New Roman"/>
                <w:bCs/>
              </w:rPr>
              <w:t>/</w:t>
            </w:r>
            <w:r w:rsidR="009F48AE">
              <w:rPr>
                <w:rFonts w:ascii="Times New Roman" w:hAnsi="Times New Roman" w:cs="Times New Roman"/>
                <w:bCs/>
              </w:rPr>
              <w:t>1932</w:t>
            </w:r>
            <w:r w:rsidR="00DD2581">
              <w:rPr>
                <w:rFonts w:ascii="Times New Roman" w:hAnsi="Times New Roman" w:cs="Times New Roman"/>
                <w:bCs/>
              </w:rPr>
              <w:t xml:space="preserve"> </w:t>
            </w:r>
            <w:r w:rsidR="00DD2581" w:rsidRPr="00DD2581">
              <w:rPr>
                <w:rFonts w:ascii="Times New Roman" w:hAnsi="Times New Roman" w:cs="Times New Roman"/>
                <w:bCs/>
                <w:highlight w:val="cyan"/>
              </w:rPr>
              <w:t>ar FM precizējumiem 06.12.2017</w:t>
            </w:r>
            <w:r w:rsidR="00DD2581">
              <w:rPr>
                <w:rFonts w:ascii="Times New Roman" w:hAnsi="Times New Roman" w:cs="Times New Roman"/>
                <w:bCs/>
              </w:rPr>
              <w:t>.</w:t>
            </w:r>
          </w:p>
        </w:tc>
      </w:tr>
      <w:tr w:rsidR="00947D1E" w:rsidRPr="00947D1E" w14:paraId="0550994C" w14:textId="77777777" w:rsidTr="00887B6B">
        <w:trPr>
          <w:trHeight w:val="1325"/>
        </w:trPr>
        <w:tc>
          <w:tcPr>
            <w:tcW w:w="851" w:type="dxa"/>
          </w:tcPr>
          <w:p w14:paraId="1631830E" w14:textId="77777777" w:rsidR="00E53CE1" w:rsidRPr="00947D1E" w:rsidRDefault="00E53CE1" w:rsidP="00887B6B">
            <w:pPr>
              <w:jc w:val="center"/>
              <w:rPr>
                <w:rFonts w:ascii="Times New Roman" w:hAnsi="Times New Roman" w:cs="Times New Roman"/>
              </w:rPr>
            </w:pPr>
          </w:p>
        </w:tc>
        <w:tc>
          <w:tcPr>
            <w:tcW w:w="2835" w:type="dxa"/>
          </w:tcPr>
          <w:p w14:paraId="047D65BD" w14:textId="77777777" w:rsidR="00E53CE1" w:rsidRPr="00947D1E" w:rsidRDefault="00E53CE1" w:rsidP="00887B6B">
            <w:pPr>
              <w:jc w:val="center"/>
              <w:rPr>
                <w:rFonts w:ascii="Times New Roman" w:hAnsi="Times New Roman" w:cs="Times New Roman"/>
                <w:b/>
                <w:bCs/>
              </w:rPr>
            </w:pPr>
            <w:r w:rsidRPr="00947D1E">
              <w:rPr>
                <w:rFonts w:ascii="Times New Roman" w:hAnsi="Times New Roman" w:cs="Times New Roman"/>
                <w:b/>
                <w:bCs/>
              </w:rPr>
              <w:t xml:space="preserve">MK </w:t>
            </w:r>
            <w:r w:rsidR="006D1EFB" w:rsidRPr="00947D1E">
              <w:rPr>
                <w:rFonts w:ascii="Times New Roman" w:hAnsi="Times New Roman" w:cs="Times New Roman"/>
                <w:b/>
                <w:bCs/>
              </w:rPr>
              <w:t xml:space="preserve">27.12.2005. noteikumi </w:t>
            </w:r>
            <w:r w:rsidRPr="00947D1E">
              <w:rPr>
                <w:rFonts w:ascii="Times New Roman" w:hAnsi="Times New Roman" w:cs="Times New Roman"/>
                <w:b/>
                <w:bCs/>
              </w:rPr>
              <w:t>Nr.1031</w:t>
            </w:r>
            <w:r w:rsidR="006D1EFB" w:rsidRPr="00947D1E">
              <w:rPr>
                <w:rFonts w:ascii="Times New Roman" w:hAnsi="Times New Roman" w:cs="Times New Roman"/>
                <w:b/>
                <w:bCs/>
              </w:rPr>
              <w:t xml:space="preserve"> </w:t>
            </w:r>
            <w:r w:rsidR="006D1EFB" w:rsidRPr="00947D1E">
              <w:rPr>
                <w:rFonts w:ascii="Times New Roman" w:hAnsi="Times New Roman" w:cs="Times New Roman"/>
                <w:bCs/>
                <w:sz w:val="20"/>
                <w:szCs w:val="20"/>
              </w:rPr>
              <w:t>„Noteikumi par budžetu izdevumu klasifikāciju atbilstoši ekonomiskajām kategorijām”</w:t>
            </w:r>
          </w:p>
        </w:tc>
        <w:tc>
          <w:tcPr>
            <w:tcW w:w="850" w:type="dxa"/>
          </w:tcPr>
          <w:p w14:paraId="59B4B93C" w14:textId="77777777" w:rsidR="00E53CE1" w:rsidRPr="00947D1E" w:rsidRDefault="00E53CE1" w:rsidP="00887B6B">
            <w:pPr>
              <w:jc w:val="center"/>
              <w:rPr>
                <w:rFonts w:ascii="Times New Roman" w:hAnsi="Times New Roman" w:cs="Times New Roman"/>
              </w:rPr>
            </w:pPr>
          </w:p>
        </w:tc>
        <w:tc>
          <w:tcPr>
            <w:tcW w:w="3119" w:type="dxa"/>
          </w:tcPr>
          <w:p w14:paraId="053307C5" w14:textId="77777777" w:rsidR="00E53CE1" w:rsidRPr="00947D1E" w:rsidRDefault="006D1EFB" w:rsidP="00887B6B">
            <w:pPr>
              <w:jc w:val="center"/>
              <w:rPr>
                <w:rFonts w:ascii="Times New Roman" w:hAnsi="Times New Roman" w:cs="Times New Roman"/>
                <w:b/>
                <w:bCs/>
              </w:rPr>
            </w:pPr>
            <w:r w:rsidRPr="00947D1E">
              <w:rPr>
                <w:rFonts w:ascii="Times New Roman" w:hAnsi="Times New Roman" w:cs="Times New Roman"/>
                <w:b/>
                <w:bCs/>
              </w:rPr>
              <w:t xml:space="preserve">MK 27.12.2005. noteikumi Nr.1031 </w:t>
            </w:r>
            <w:r w:rsidRPr="00947D1E">
              <w:rPr>
                <w:rFonts w:ascii="Times New Roman" w:hAnsi="Times New Roman" w:cs="Times New Roman"/>
                <w:bCs/>
                <w:sz w:val="20"/>
                <w:szCs w:val="20"/>
              </w:rPr>
              <w:t>„Noteikumi par budžetu izdevumu klasifikāciju atbilstoši ekonomiskajām kategorijām”</w:t>
            </w:r>
          </w:p>
        </w:tc>
        <w:tc>
          <w:tcPr>
            <w:tcW w:w="2410" w:type="dxa"/>
          </w:tcPr>
          <w:p w14:paraId="11BDC34C" w14:textId="77777777" w:rsidR="006D1EFB" w:rsidRPr="00947D1E" w:rsidRDefault="006D1EFB" w:rsidP="00887B6B">
            <w:pPr>
              <w:jc w:val="center"/>
              <w:rPr>
                <w:rFonts w:ascii="Times New Roman" w:hAnsi="Times New Roman" w:cs="Times New Roman"/>
                <w:b/>
                <w:bCs/>
              </w:rPr>
            </w:pPr>
          </w:p>
          <w:p w14:paraId="37F9ECF6" w14:textId="77777777" w:rsidR="00E53CE1" w:rsidRPr="00947D1E" w:rsidRDefault="00E53CE1" w:rsidP="00887B6B">
            <w:pPr>
              <w:jc w:val="center"/>
              <w:rPr>
                <w:rFonts w:ascii="Times New Roman" w:hAnsi="Times New Roman" w:cs="Times New Roman"/>
                <w:b/>
                <w:bCs/>
              </w:rPr>
            </w:pPr>
            <w:r w:rsidRPr="00947D1E">
              <w:rPr>
                <w:rFonts w:ascii="Times New Roman" w:hAnsi="Times New Roman" w:cs="Times New Roman"/>
                <w:b/>
                <w:bCs/>
              </w:rPr>
              <w:t xml:space="preserve">SOPA </w:t>
            </w:r>
            <w:r w:rsidR="00CA0034" w:rsidRPr="00947D1E">
              <w:rPr>
                <w:rFonts w:ascii="Times New Roman" w:hAnsi="Times New Roman" w:cs="Times New Roman"/>
                <w:b/>
                <w:bCs/>
              </w:rPr>
              <w:t xml:space="preserve">pabalstu </w:t>
            </w:r>
            <w:r w:rsidR="00557C5F" w:rsidRPr="00947D1E">
              <w:rPr>
                <w:rFonts w:ascii="Times New Roman" w:hAnsi="Times New Roman" w:cs="Times New Roman"/>
                <w:b/>
                <w:bCs/>
              </w:rPr>
              <w:t xml:space="preserve">kodu </w:t>
            </w:r>
            <w:r w:rsidRPr="00947D1E">
              <w:rPr>
                <w:rFonts w:ascii="Times New Roman" w:hAnsi="Times New Roman" w:cs="Times New Roman"/>
                <w:b/>
                <w:bCs/>
              </w:rPr>
              <w:t xml:space="preserve">nosaukumu </w:t>
            </w:r>
            <w:r w:rsidRPr="00947D1E">
              <w:rPr>
                <w:rFonts w:ascii="Times New Roman" w:hAnsi="Times New Roman" w:cs="Times New Roman"/>
                <w:b/>
                <w:bCs/>
                <w:i/>
                <w:u w:val="single"/>
              </w:rPr>
              <w:t>piemēri</w:t>
            </w:r>
          </w:p>
        </w:tc>
        <w:tc>
          <w:tcPr>
            <w:tcW w:w="1275" w:type="dxa"/>
          </w:tcPr>
          <w:p w14:paraId="0A04759C" w14:textId="49E24CF2" w:rsidR="006D1EFB" w:rsidRPr="00947D1E" w:rsidRDefault="00E53CE1" w:rsidP="00887B6B">
            <w:pPr>
              <w:jc w:val="center"/>
              <w:rPr>
                <w:rFonts w:ascii="Times New Roman" w:hAnsi="Times New Roman" w:cs="Times New Roman"/>
                <w:b/>
                <w:bCs/>
                <w:sz w:val="20"/>
                <w:szCs w:val="20"/>
              </w:rPr>
            </w:pPr>
            <w:r w:rsidRPr="00947D1E">
              <w:rPr>
                <w:rFonts w:ascii="Times New Roman" w:hAnsi="Times New Roman" w:cs="Times New Roman"/>
                <w:b/>
                <w:bCs/>
                <w:sz w:val="20"/>
                <w:szCs w:val="20"/>
              </w:rPr>
              <w:t xml:space="preserve">MK </w:t>
            </w:r>
            <w:r w:rsidR="00DD5148">
              <w:rPr>
                <w:rFonts w:ascii="Times New Roman" w:hAnsi="Times New Roman" w:cs="Times New Roman"/>
                <w:b/>
                <w:bCs/>
                <w:sz w:val="20"/>
                <w:szCs w:val="20"/>
              </w:rPr>
              <w:t>13</w:t>
            </w:r>
            <w:r w:rsidR="006D1EFB" w:rsidRPr="00947D1E">
              <w:rPr>
                <w:rFonts w:ascii="Times New Roman" w:hAnsi="Times New Roman" w:cs="Times New Roman"/>
                <w:b/>
                <w:bCs/>
                <w:sz w:val="20"/>
                <w:szCs w:val="20"/>
              </w:rPr>
              <w:t>.0</w:t>
            </w:r>
            <w:r w:rsidR="00DD5148">
              <w:rPr>
                <w:rFonts w:ascii="Times New Roman" w:hAnsi="Times New Roman" w:cs="Times New Roman"/>
                <w:b/>
                <w:bCs/>
                <w:sz w:val="20"/>
                <w:szCs w:val="20"/>
              </w:rPr>
              <w:t>6</w:t>
            </w:r>
            <w:r w:rsidR="006D1EFB" w:rsidRPr="00947D1E">
              <w:rPr>
                <w:rFonts w:ascii="Times New Roman" w:hAnsi="Times New Roman" w:cs="Times New Roman"/>
                <w:b/>
                <w:bCs/>
                <w:sz w:val="20"/>
                <w:szCs w:val="20"/>
              </w:rPr>
              <w:t>.201</w:t>
            </w:r>
            <w:r w:rsidR="00DD5148">
              <w:rPr>
                <w:rFonts w:ascii="Times New Roman" w:hAnsi="Times New Roman" w:cs="Times New Roman"/>
                <w:b/>
                <w:bCs/>
                <w:sz w:val="20"/>
                <w:szCs w:val="20"/>
              </w:rPr>
              <w:t>7</w:t>
            </w:r>
            <w:r w:rsidR="006D1EFB" w:rsidRPr="00947D1E">
              <w:rPr>
                <w:rFonts w:ascii="Times New Roman" w:hAnsi="Times New Roman" w:cs="Times New Roman"/>
                <w:b/>
                <w:bCs/>
                <w:sz w:val="20"/>
                <w:szCs w:val="20"/>
              </w:rPr>
              <w:t>.</w:t>
            </w:r>
            <w:r w:rsidRPr="00947D1E">
              <w:rPr>
                <w:rFonts w:ascii="Times New Roman" w:hAnsi="Times New Roman" w:cs="Times New Roman"/>
                <w:b/>
                <w:bCs/>
                <w:sz w:val="20"/>
                <w:szCs w:val="20"/>
              </w:rPr>
              <w:t>Nr.3</w:t>
            </w:r>
            <w:r w:rsidR="00DD5148">
              <w:rPr>
                <w:rFonts w:ascii="Times New Roman" w:hAnsi="Times New Roman" w:cs="Times New Roman"/>
                <w:b/>
                <w:bCs/>
                <w:sz w:val="20"/>
                <w:szCs w:val="20"/>
              </w:rPr>
              <w:t>2</w:t>
            </w:r>
            <w:r w:rsidR="00A41F47">
              <w:rPr>
                <w:rFonts w:ascii="Times New Roman" w:hAnsi="Times New Roman" w:cs="Times New Roman"/>
                <w:b/>
                <w:bCs/>
                <w:sz w:val="20"/>
                <w:szCs w:val="20"/>
              </w:rPr>
              <w:t>4</w:t>
            </w:r>
            <w:r w:rsidRPr="00947D1E">
              <w:rPr>
                <w:rFonts w:ascii="Times New Roman" w:hAnsi="Times New Roman" w:cs="Times New Roman"/>
                <w:b/>
                <w:bCs/>
                <w:sz w:val="20"/>
                <w:szCs w:val="20"/>
              </w:rPr>
              <w:t xml:space="preserve"> </w:t>
            </w:r>
          </w:p>
          <w:p w14:paraId="682085C9" w14:textId="77777777" w:rsidR="006D1EFB" w:rsidRPr="00947D1E" w:rsidRDefault="006D1EFB" w:rsidP="00887B6B">
            <w:pPr>
              <w:jc w:val="center"/>
              <w:rPr>
                <w:rFonts w:ascii="Times New Roman" w:hAnsi="Times New Roman" w:cs="Times New Roman"/>
                <w:b/>
                <w:bCs/>
                <w:i/>
                <w:sz w:val="20"/>
                <w:szCs w:val="20"/>
                <w:u w:val="single"/>
              </w:rPr>
            </w:pPr>
            <w:r w:rsidRPr="00947D1E">
              <w:rPr>
                <w:rFonts w:ascii="Times New Roman" w:hAnsi="Times New Roman" w:cs="Times New Roman"/>
                <w:b/>
                <w:bCs/>
                <w:i/>
                <w:sz w:val="20"/>
                <w:szCs w:val="20"/>
                <w:u w:val="single"/>
              </w:rPr>
              <w:t>GADA</w:t>
            </w:r>
          </w:p>
          <w:p w14:paraId="42B95EFD" w14:textId="77777777" w:rsidR="00E53CE1" w:rsidRPr="00947D1E" w:rsidRDefault="006D1EFB" w:rsidP="00887B6B">
            <w:pPr>
              <w:jc w:val="center"/>
              <w:rPr>
                <w:rFonts w:ascii="Times New Roman" w:hAnsi="Times New Roman" w:cs="Times New Roman"/>
                <w:b/>
                <w:bCs/>
                <w:sz w:val="20"/>
                <w:szCs w:val="20"/>
              </w:rPr>
            </w:pPr>
            <w:r w:rsidRPr="00947D1E">
              <w:rPr>
                <w:rFonts w:ascii="Times New Roman" w:hAnsi="Times New Roman" w:cs="Times New Roman"/>
                <w:b/>
                <w:bCs/>
                <w:sz w:val="20"/>
                <w:szCs w:val="20"/>
              </w:rPr>
              <w:t>pārskats</w:t>
            </w:r>
            <w:r w:rsidR="00E53CE1" w:rsidRPr="00947D1E">
              <w:rPr>
                <w:rFonts w:ascii="Times New Roman" w:hAnsi="Times New Roman" w:cs="Times New Roman"/>
                <w:b/>
                <w:bCs/>
                <w:sz w:val="20"/>
                <w:szCs w:val="20"/>
              </w:rPr>
              <w:t xml:space="preserve"> </w:t>
            </w:r>
            <w:r w:rsidR="00E53CE1" w:rsidRPr="00947D1E">
              <w:rPr>
                <w:rFonts w:ascii="Times New Roman" w:hAnsi="Times New Roman" w:cs="Times New Roman"/>
                <w:bCs/>
                <w:sz w:val="18"/>
                <w:szCs w:val="18"/>
              </w:rPr>
              <w:t>(2.pielikums)</w:t>
            </w:r>
          </w:p>
        </w:tc>
        <w:tc>
          <w:tcPr>
            <w:tcW w:w="1276" w:type="dxa"/>
          </w:tcPr>
          <w:p w14:paraId="5C7DEA1F" w14:textId="77777777" w:rsidR="006D1EFB" w:rsidRPr="00947D1E" w:rsidRDefault="00E53CE1" w:rsidP="00887B6B">
            <w:pPr>
              <w:jc w:val="center"/>
              <w:rPr>
                <w:rFonts w:ascii="Times New Roman" w:hAnsi="Times New Roman" w:cs="Times New Roman"/>
                <w:b/>
                <w:bCs/>
                <w:sz w:val="20"/>
                <w:szCs w:val="20"/>
              </w:rPr>
            </w:pPr>
            <w:r w:rsidRPr="00947D1E">
              <w:rPr>
                <w:rFonts w:ascii="Times New Roman" w:hAnsi="Times New Roman" w:cs="Times New Roman"/>
                <w:b/>
                <w:bCs/>
                <w:sz w:val="20"/>
                <w:szCs w:val="20"/>
              </w:rPr>
              <w:t xml:space="preserve">MK </w:t>
            </w:r>
            <w:r w:rsidR="00DD5148">
              <w:rPr>
                <w:rFonts w:ascii="Times New Roman" w:hAnsi="Times New Roman" w:cs="Times New Roman"/>
                <w:b/>
                <w:bCs/>
                <w:sz w:val="20"/>
                <w:szCs w:val="20"/>
              </w:rPr>
              <w:t>13</w:t>
            </w:r>
            <w:r w:rsidR="006D1EFB" w:rsidRPr="00947D1E">
              <w:rPr>
                <w:rFonts w:ascii="Times New Roman" w:hAnsi="Times New Roman" w:cs="Times New Roman"/>
                <w:b/>
                <w:bCs/>
                <w:sz w:val="20"/>
                <w:szCs w:val="20"/>
              </w:rPr>
              <w:t>.0</w:t>
            </w:r>
            <w:r w:rsidR="00DD5148">
              <w:rPr>
                <w:rFonts w:ascii="Times New Roman" w:hAnsi="Times New Roman" w:cs="Times New Roman"/>
                <w:b/>
                <w:bCs/>
                <w:sz w:val="20"/>
                <w:szCs w:val="20"/>
              </w:rPr>
              <w:t>6</w:t>
            </w:r>
            <w:r w:rsidR="006D1EFB" w:rsidRPr="00947D1E">
              <w:rPr>
                <w:rFonts w:ascii="Times New Roman" w:hAnsi="Times New Roman" w:cs="Times New Roman"/>
                <w:b/>
                <w:bCs/>
                <w:sz w:val="20"/>
                <w:szCs w:val="20"/>
              </w:rPr>
              <w:t>.201</w:t>
            </w:r>
            <w:r w:rsidR="00DD5148">
              <w:rPr>
                <w:rFonts w:ascii="Times New Roman" w:hAnsi="Times New Roman" w:cs="Times New Roman"/>
                <w:b/>
                <w:bCs/>
                <w:sz w:val="20"/>
                <w:szCs w:val="20"/>
              </w:rPr>
              <w:t>7</w:t>
            </w:r>
            <w:r w:rsidR="006D1EFB" w:rsidRPr="00947D1E">
              <w:rPr>
                <w:rFonts w:ascii="Times New Roman" w:hAnsi="Times New Roman" w:cs="Times New Roman"/>
                <w:b/>
                <w:bCs/>
                <w:sz w:val="20"/>
                <w:szCs w:val="20"/>
              </w:rPr>
              <w:t xml:space="preserve">. </w:t>
            </w:r>
            <w:r w:rsidRPr="00947D1E">
              <w:rPr>
                <w:rFonts w:ascii="Times New Roman" w:hAnsi="Times New Roman" w:cs="Times New Roman"/>
                <w:b/>
                <w:bCs/>
                <w:sz w:val="20"/>
                <w:szCs w:val="20"/>
              </w:rPr>
              <w:t>Nr.3</w:t>
            </w:r>
            <w:r w:rsidR="00DD5148">
              <w:rPr>
                <w:rFonts w:ascii="Times New Roman" w:hAnsi="Times New Roman" w:cs="Times New Roman"/>
                <w:b/>
                <w:bCs/>
                <w:sz w:val="20"/>
                <w:szCs w:val="20"/>
              </w:rPr>
              <w:t>24</w:t>
            </w:r>
          </w:p>
          <w:p w14:paraId="658B9BC6" w14:textId="77777777" w:rsidR="006D1EFB" w:rsidRPr="00947D1E" w:rsidRDefault="006D1EFB" w:rsidP="00887B6B">
            <w:pPr>
              <w:jc w:val="center"/>
              <w:rPr>
                <w:rFonts w:ascii="Times New Roman" w:hAnsi="Times New Roman" w:cs="Times New Roman"/>
                <w:b/>
                <w:bCs/>
                <w:i/>
                <w:sz w:val="20"/>
                <w:szCs w:val="20"/>
                <w:u w:val="single"/>
              </w:rPr>
            </w:pPr>
            <w:r w:rsidRPr="00947D1E">
              <w:rPr>
                <w:rFonts w:ascii="Times New Roman" w:hAnsi="Times New Roman" w:cs="Times New Roman"/>
                <w:b/>
                <w:bCs/>
                <w:i/>
                <w:sz w:val="20"/>
                <w:szCs w:val="20"/>
                <w:u w:val="single"/>
              </w:rPr>
              <w:t>MĒNEŠA</w:t>
            </w:r>
          </w:p>
          <w:p w14:paraId="37E3E614" w14:textId="77777777" w:rsidR="00E53CE1" w:rsidRPr="00947D1E" w:rsidRDefault="00E53CE1" w:rsidP="00887B6B">
            <w:pPr>
              <w:jc w:val="center"/>
              <w:rPr>
                <w:rFonts w:ascii="Times New Roman" w:hAnsi="Times New Roman" w:cs="Times New Roman"/>
                <w:b/>
                <w:bCs/>
                <w:sz w:val="20"/>
                <w:szCs w:val="20"/>
              </w:rPr>
            </w:pPr>
            <w:r w:rsidRPr="00947D1E">
              <w:rPr>
                <w:rFonts w:ascii="Times New Roman" w:hAnsi="Times New Roman" w:cs="Times New Roman"/>
                <w:b/>
                <w:bCs/>
                <w:sz w:val="20"/>
                <w:szCs w:val="20"/>
              </w:rPr>
              <w:t xml:space="preserve">pārskats </w:t>
            </w:r>
            <w:r w:rsidRPr="00947D1E">
              <w:rPr>
                <w:rFonts w:ascii="Times New Roman" w:hAnsi="Times New Roman" w:cs="Times New Roman"/>
                <w:bCs/>
                <w:sz w:val="18"/>
                <w:szCs w:val="18"/>
              </w:rPr>
              <w:t>(1.pielikums)</w:t>
            </w:r>
          </w:p>
        </w:tc>
        <w:tc>
          <w:tcPr>
            <w:tcW w:w="2693" w:type="dxa"/>
          </w:tcPr>
          <w:p w14:paraId="3CFE5D5D" w14:textId="77777777" w:rsidR="00E53CE1" w:rsidRPr="00947D1E" w:rsidRDefault="00E53CE1" w:rsidP="00887B6B">
            <w:pPr>
              <w:jc w:val="center"/>
              <w:rPr>
                <w:rFonts w:ascii="Times New Roman" w:hAnsi="Times New Roman" w:cs="Times New Roman"/>
                <w:b/>
                <w:bCs/>
              </w:rPr>
            </w:pPr>
            <w:r w:rsidRPr="00947D1E">
              <w:rPr>
                <w:rFonts w:ascii="Times New Roman" w:hAnsi="Times New Roman" w:cs="Times New Roman"/>
                <w:b/>
                <w:bCs/>
              </w:rPr>
              <w:t>Piezīmes</w:t>
            </w:r>
            <w:r w:rsidRPr="00947D1E">
              <w:rPr>
                <w:rFonts w:ascii="Times New Roman" w:hAnsi="Times New Roman" w:cs="Times New Roman"/>
                <w:b/>
                <w:bCs/>
              </w:rPr>
              <w:br/>
            </w:r>
            <w:r w:rsidRPr="00367731">
              <w:rPr>
                <w:rFonts w:ascii="Times New Roman" w:hAnsi="Times New Roman" w:cs="Times New Roman"/>
                <w:b/>
                <w:bCs/>
                <w:color w:val="1F497D" w:themeColor="text2"/>
              </w:rPr>
              <w:t>JĀBŪT SASKAŅOTAM AR PAŠVALDĪBAS SAI</w:t>
            </w:r>
            <w:r w:rsidR="00B4590F" w:rsidRPr="00367731">
              <w:rPr>
                <w:rFonts w:ascii="Times New Roman" w:hAnsi="Times New Roman" w:cs="Times New Roman"/>
                <w:b/>
                <w:bCs/>
                <w:color w:val="1F497D" w:themeColor="text2"/>
              </w:rPr>
              <w:t>S</w:t>
            </w:r>
            <w:r w:rsidRPr="00367731">
              <w:rPr>
                <w:rFonts w:ascii="Times New Roman" w:hAnsi="Times New Roman" w:cs="Times New Roman"/>
                <w:b/>
                <w:bCs/>
                <w:color w:val="1F497D" w:themeColor="text2"/>
              </w:rPr>
              <w:t>TOŠAJIEM NOTEIKUMIEM</w:t>
            </w:r>
          </w:p>
        </w:tc>
      </w:tr>
      <w:tr w:rsidR="00947D1E" w:rsidRPr="00947D1E" w14:paraId="72829415" w14:textId="77777777" w:rsidTr="00887B6B">
        <w:trPr>
          <w:trHeight w:val="315"/>
        </w:trPr>
        <w:tc>
          <w:tcPr>
            <w:tcW w:w="851" w:type="dxa"/>
            <w:hideMark/>
          </w:tcPr>
          <w:p w14:paraId="0015AA4B" w14:textId="77777777" w:rsidR="00E53CE1" w:rsidRPr="00947D1E" w:rsidRDefault="00E53CE1" w:rsidP="00887B6B">
            <w:pPr>
              <w:jc w:val="center"/>
              <w:rPr>
                <w:rFonts w:ascii="Times New Roman" w:hAnsi="Times New Roman" w:cs="Times New Roman"/>
              </w:rPr>
            </w:pPr>
            <w:r w:rsidRPr="00947D1E">
              <w:rPr>
                <w:rFonts w:ascii="Times New Roman" w:hAnsi="Times New Roman" w:cs="Times New Roman"/>
              </w:rPr>
              <w:t>EKK</w:t>
            </w:r>
          </w:p>
        </w:tc>
        <w:tc>
          <w:tcPr>
            <w:tcW w:w="2835" w:type="dxa"/>
            <w:hideMark/>
          </w:tcPr>
          <w:p w14:paraId="5A329CC4" w14:textId="77777777" w:rsidR="00E53CE1" w:rsidRPr="00947D1E" w:rsidRDefault="00E53CE1" w:rsidP="00887B6B">
            <w:pPr>
              <w:jc w:val="center"/>
              <w:rPr>
                <w:rFonts w:ascii="Times New Roman" w:hAnsi="Times New Roman" w:cs="Times New Roman"/>
                <w:b/>
                <w:bCs/>
              </w:rPr>
            </w:pPr>
            <w:r w:rsidRPr="00947D1E">
              <w:rPr>
                <w:rFonts w:ascii="Times New Roman" w:hAnsi="Times New Roman" w:cs="Times New Roman"/>
                <w:b/>
                <w:bCs/>
              </w:rPr>
              <w:t>NAUDĀ</w:t>
            </w:r>
          </w:p>
        </w:tc>
        <w:tc>
          <w:tcPr>
            <w:tcW w:w="850" w:type="dxa"/>
            <w:hideMark/>
          </w:tcPr>
          <w:p w14:paraId="62B4FAC5" w14:textId="77777777" w:rsidR="00E53CE1" w:rsidRPr="00947D1E" w:rsidRDefault="00E53CE1" w:rsidP="00887B6B">
            <w:pPr>
              <w:jc w:val="center"/>
              <w:rPr>
                <w:rFonts w:ascii="Times New Roman" w:hAnsi="Times New Roman" w:cs="Times New Roman"/>
              </w:rPr>
            </w:pPr>
            <w:r w:rsidRPr="00947D1E">
              <w:rPr>
                <w:rFonts w:ascii="Times New Roman" w:hAnsi="Times New Roman" w:cs="Times New Roman"/>
              </w:rPr>
              <w:t>EKK</w:t>
            </w:r>
          </w:p>
        </w:tc>
        <w:tc>
          <w:tcPr>
            <w:tcW w:w="3119" w:type="dxa"/>
            <w:hideMark/>
          </w:tcPr>
          <w:p w14:paraId="540550CD" w14:textId="77777777" w:rsidR="00E53CE1" w:rsidRPr="00947D1E" w:rsidRDefault="00E53CE1" w:rsidP="00887B6B">
            <w:pPr>
              <w:jc w:val="center"/>
              <w:rPr>
                <w:rFonts w:ascii="Times New Roman" w:hAnsi="Times New Roman" w:cs="Times New Roman"/>
                <w:b/>
                <w:bCs/>
              </w:rPr>
            </w:pPr>
            <w:r w:rsidRPr="00947D1E">
              <w:rPr>
                <w:rFonts w:ascii="Times New Roman" w:hAnsi="Times New Roman" w:cs="Times New Roman"/>
                <w:b/>
                <w:bCs/>
              </w:rPr>
              <w:t>NATŪRĀ</w:t>
            </w:r>
          </w:p>
        </w:tc>
        <w:tc>
          <w:tcPr>
            <w:tcW w:w="2410" w:type="dxa"/>
            <w:hideMark/>
          </w:tcPr>
          <w:p w14:paraId="6AF99E43" w14:textId="77777777" w:rsidR="00E53CE1" w:rsidRPr="00947D1E" w:rsidRDefault="00E53CE1" w:rsidP="00887B6B">
            <w:pPr>
              <w:jc w:val="center"/>
              <w:rPr>
                <w:rFonts w:ascii="Times New Roman" w:hAnsi="Times New Roman" w:cs="Times New Roman"/>
              </w:rPr>
            </w:pPr>
          </w:p>
        </w:tc>
        <w:tc>
          <w:tcPr>
            <w:tcW w:w="1275" w:type="dxa"/>
            <w:hideMark/>
          </w:tcPr>
          <w:p w14:paraId="05396FB9" w14:textId="77777777" w:rsidR="00E53CE1" w:rsidRPr="00947D1E" w:rsidRDefault="00E53CE1" w:rsidP="00887B6B">
            <w:pPr>
              <w:jc w:val="center"/>
              <w:rPr>
                <w:rFonts w:ascii="Times New Roman" w:hAnsi="Times New Roman" w:cs="Times New Roman"/>
                <w:b/>
                <w:bCs/>
              </w:rPr>
            </w:pPr>
          </w:p>
        </w:tc>
        <w:tc>
          <w:tcPr>
            <w:tcW w:w="1276" w:type="dxa"/>
            <w:hideMark/>
          </w:tcPr>
          <w:p w14:paraId="077FB798" w14:textId="77777777" w:rsidR="00E53CE1" w:rsidRPr="00947D1E" w:rsidRDefault="00E53CE1" w:rsidP="00887B6B">
            <w:pPr>
              <w:jc w:val="center"/>
              <w:rPr>
                <w:rFonts w:ascii="Times New Roman" w:hAnsi="Times New Roman" w:cs="Times New Roman"/>
              </w:rPr>
            </w:pPr>
          </w:p>
        </w:tc>
        <w:tc>
          <w:tcPr>
            <w:tcW w:w="2693" w:type="dxa"/>
            <w:hideMark/>
          </w:tcPr>
          <w:p w14:paraId="49B2FC37" w14:textId="77777777" w:rsidR="00E53CE1" w:rsidRPr="00947D1E" w:rsidRDefault="00E53CE1" w:rsidP="00887B6B">
            <w:pPr>
              <w:jc w:val="center"/>
              <w:rPr>
                <w:rFonts w:ascii="Times New Roman" w:hAnsi="Times New Roman" w:cs="Times New Roman"/>
              </w:rPr>
            </w:pPr>
          </w:p>
        </w:tc>
      </w:tr>
      <w:tr w:rsidR="00947D1E" w:rsidRPr="00947D1E" w14:paraId="686B061E" w14:textId="77777777" w:rsidTr="00887B6B">
        <w:trPr>
          <w:trHeight w:val="315"/>
        </w:trPr>
        <w:tc>
          <w:tcPr>
            <w:tcW w:w="851" w:type="dxa"/>
            <w:hideMark/>
          </w:tcPr>
          <w:p w14:paraId="1677DC1F" w14:textId="77777777" w:rsidR="00E53CE1" w:rsidRPr="00947D1E" w:rsidRDefault="00E53CE1">
            <w:pPr>
              <w:rPr>
                <w:rFonts w:ascii="Times New Roman" w:hAnsi="Times New Roman" w:cs="Times New Roman"/>
                <w:b/>
                <w:bCs/>
              </w:rPr>
            </w:pPr>
            <w:r w:rsidRPr="00947D1E">
              <w:rPr>
                <w:rFonts w:ascii="Times New Roman" w:hAnsi="Times New Roman" w:cs="Times New Roman"/>
                <w:b/>
                <w:bCs/>
              </w:rPr>
              <w:t>6200</w:t>
            </w:r>
          </w:p>
        </w:tc>
        <w:tc>
          <w:tcPr>
            <w:tcW w:w="2835" w:type="dxa"/>
            <w:hideMark/>
          </w:tcPr>
          <w:p w14:paraId="0F4459B8" w14:textId="77777777" w:rsidR="00E53CE1" w:rsidRPr="00947D1E" w:rsidRDefault="00E53CE1">
            <w:pPr>
              <w:rPr>
                <w:rFonts w:ascii="Times New Roman" w:hAnsi="Times New Roman" w:cs="Times New Roman"/>
                <w:b/>
                <w:bCs/>
              </w:rPr>
            </w:pPr>
            <w:r w:rsidRPr="00947D1E">
              <w:rPr>
                <w:rFonts w:ascii="Times New Roman" w:hAnsi="Times New Roman" w:cs="Times New Roman"/>
                <w:b/>
                <w:bCs/>
              </w:rPr>
              <w:t>Pensijas un sociālie pabalsti naudā</w:t>
            </w:r>
          </w:p>
        </w:tc>
        <w:tc>
          <w:tcPr>
            <w:tcW w:w="850" w:type="dxa"/>
            <w:hideMark/>
          </w:tcPr>
          <w:p w14:paraId="4C32B41F" w14:textId="77777777" w:rsidR="00E53CE1" w:rsidRPr="00947D1E" w:rsidRDefault="00E53CE1">
            <w:pPr>
              <w:rPr>
                <w:rFonts w:ascii="Times New Roman" w:hAnsi="Times New Roman" w:cs="Times New Roman"/>
                <w:b/>
                <w:bCs/>
              </w:rPr>
            </w:pPr>
            <w:r w:rsidRPr="00947D1E">
              <w:rPr>
                <w:rFonts w:ascii="Times New Roman" w:hAnsi="Times New Roman" w:cs="Times New Roman"/>
                <w:b/>
                <w:bCs/>
              </w:rPr>
              <w:t>6300</w:t>
            </w:r>
          </w:p>
        </w:tc>
        <w:tc>
          <w:tcPr>
            <w:tcW w:w="3119" w:type="dxa"/>
            <w:hideMark/>
          </w:tcPr>
          <w:p w14:paraId="5034DFA7" w14:textId="77777777" w:rsidR="00E53CE1" w:rsidRPr="00947D1E" w:rsidRDefault="00E53CE1">
            <w:pPr>
              <w:rPr>
                <w:rFonts w:ascii="Times New Roman" w:hAnsi="Times New Roman" w:cs="Times New Roman"/>
                <w:b/>
                <w:bCs/>
              </w:rPr>
            </w:pPr>
            <w:r w:rsidRPr="00947D1E">
              <w:rPr>
                <w:rFonts w:ascii="Times New Roman" w:hAnsi="Times New Roman" w:cs="Times New Roman"/>
                <w:b/>
                <w:bCs/>
              </w:rPr>
              <w:t>Sociālie pabalsti natūrā</w:t>
            </w:r>
          </w:p>
        </w:tc>
        <w:tc>
          <w:tcPr>
            <w:tcW w:w="2410" w:type="dxa"/>
            <w:hideMark/>
          </w:tcPr>
          <w:p w14:paraId="1774F412" w14:textId="77777777" w:rsidR="00E53CE1" w:rsidRPr="00947D1E" w:rsidRDefault="00E53CE1">
            <w:pPr>
              <w:rPr>
                <w:rFonts w:ascii="Times New Roman" w:hAnsi="Times New Roman" w:cs="Times New Roman"/>
              </w:rPr>
            </w:pPr>
            <w:r w:rsidRPr="00947D1E">
              <w:rPr>
                <w:rFonts w:ascii="Times New Roman" w:hAnsi="Times New Roman" w:cs="Times New Roman"/>
              </w:rPr>
              <w:t> </w:t>
            </w:r>
          </w:p>
        </w:tc>
        <w:tc>
          <w:tcPr>
            <w:tcW w:w="1275" w:type="dxa"/>
            <w:hideMark/>
          </w:tcPr>
          <w:p w14:paraId="7CC40750" w14:textId="77777777" w:rsidR="00E53CE1" w:rsidRPr="00947D1E" w:rsidRDefault="00E53CE1" w:rsidP="009037F4">
            <w:pPr>
              <w:rPr>
                <w:rFonts w:ascii="Times New Roman" w:hAnsi="Times New Roman" w:cs="Times New Roman"/>
                <w:b/>
                <w:bCs/>
              </w:rPr>
            </w:pPr>
            <w:r w:rsidRPr="00947D1E">
              <w:rPr>
                <w:rFonts w:ascii="Times New Roman" w:hAnsi="Times New Roman" w:cs="Times New Roman"/>
                <w:b/>
                <w:bCs/>
              </w:rPr>
              <w:t> </w:t>
            </w:r>
          </w:p>
        </w:tc>
        <w:tc>
          <w:tcPr>
            <w:tcW w:w="1276" w:type="dxa"/>
            <w:hideMark/>
          </w:tcPr>
          <w:p w14:paraId="075991C9" w14:textId="77777777" w:rsidR="00E53CE1" w:rsidRPr="00947D1E" w:rsidRDefault="00E53CE1" w:rsidP="009037F4">
            <w:pPr>
              <w:rPr>
                <w:rFonts w:ascii="Times New Roman" w:hAnsi="Times New Roman" w:cs="Times New Roman"/>
              </w:rPr>
            </w:pPr>
            <w:r w:rsidRPr="00947D1E">
              <w:rPr>
                <w:rFonts w:ascii="Times New Roman" w:hAnsi="Times New Roman" w:cs="Times New Roman"/>
              </w:rPr>
              <w:t> </w:t>
            </w:r>
          </w:p>
        </w:tc>
        <w:tc>
          <w:tcPr>
            <w:tcW w:w="2693" w:type="dxa"/>
            <w:hideMark/>
          </w:tcPr>
          <w:p w14:paraId="123A7A1B" w14:textId="77777777" w:rsidR="00E53CE1" w:rsidRPr="00947D1E" w:rsidRDefault="00E53CE1">
            <w:pPr>
              <w:rPr>
                <w:rFonts w:ascii="Times New Roman" w:hAnsi="Times New Roman" w:cs="Times New Roman"/>
              </w:rPr>
            </w:pPr>
            <w:r w:rsidRPr="00947D1E">
              <w:rPr>
                <w:rFonts w:ascii="Times New Roman" w:hAnsi="Times New Roman" w:cs="Times New Roman"/>
              </w:rPr>
              <w:t> </w:t>
            </w:r>
          </w:p>
        </w:tc>
      </w:tr>
      <w:tr w:rsidR="00947D1E" w:rsidRPr="00947D1E" w14:paraId="78CDE98E" w14:textId="77777777" w:rsidTr="00887B6B">
        <w:trPr>
          <w:trHeight w:val="630"/>
        </w:trPr>
        <w:tc>
          <w:tcPr>
            <w:tcW w:w="851" w:type="dxa"/>
            <w:hideMark/>
          </w:tcPr>
          <w:p w14:paraId="6CD6A275" w14:textId="77777777" w:rsidR="00695812" w:rsidRPr="00947D1E" w:rsidRDefault="00695812" w:rsidP="009037F4">
            <w:pPr>
              <w:rPr>
                <w:rFonts w:ascii="Times New Roman" w:hAnsi="Times New Roman" w:cs="Times New Roman"/>
                <w:b/>
                <w:bCs/>
              </w:rPr>
            </w:pPr>
            <w:r w:rsidRPr="00947D1E">
              <w:rPr>
                <w:rFonts w:ascii="Times New Roman" w:hAnsi="Times New Roman" w:cs="Times New Roman"/>
                <w:b/>
                <w:bCs/>
              </w:rPr>
              <w:t>6250</w:t>
            </w:r>
          </w:p>
        </w:tc>
        <w:tc>
          <w:tcPr>
            <w:tcW w:w="2835" w:type="dxa"/>
            <w:hideMark/>
          </w:tcPr>
          <w:p w14:paraId="0123627C" w14:textId="77777777" w:rsidR="00695812" w:rsidRPr="00947D1E" w:rsidRDefault="00695812">
            <w:pPr>
              <w:rPr>
                <w:rFonts w:ascii="Times New Roman" w:hAnsi="Times New Roman" w:cs="Times New Roman"/>
                <w:b/>
                <w:bCs/>
              </w:rPr>
            </w:pPr>
            <w:r w:rsidRPr="00947D1E">
              <w:rPr>
                <w:rFonts w:ascii="Times New Roman" w:hAnsi="Times New Roman" w:cs="Times New Roman"/>
                <w:b/>
                <w:bCs/>
              </w:rPr>
              <w:t>Pašvaldību sociālā palīdzība iedzīvotājiem naudā</w:t>
            </w:r>
          </w:p>
        </w:tc>
        <w:tc>
          <w:tcPr>
            <w:tcW w:w="850" w:type="dxa"/>
            <w:hideMark/>
          </w:tcPr>
          <w:p w14:paraId="4585EBD0" w14:textId="77777777" w:rsidR="00695812" w:rsidRPr="00947D1E" w:rsidRDefault="00695812" w:rsidP="009037F4">
            <w:pPr>
              <w:rPr>
                <w:rFonts w:ascii="Times New Roman" w:hAnsi="Times New Roman" w:cs="Times New Roman"/>
                <w:b/>
                <w:bCs/>
              </w:rPr>
            </w:pPr>
            <w:r w:rsidRPr="00947D1E">
              <w:rPr>
                <w:rFonts w:ascii="Times New Roman" w:hAnsi="Times New Roman" w:cs="Times New Roman"/>
                <w:b/>
                <w:bCs/>
              </w:rPr>
              <w:t>6320</w:t>
            </w:r>
          </w:p>
        </w:tc>
        <w:tc>
          <w:tcPr>
            <w:tcW w:w="3119" w:type="dxa"/>
            <w:hideMark/>
          </w:tcPr>
          <w:p w14:paraId="3DB47051" w14:textId="77777777" w:rsidR="00695812" w:rsidRPr="00947D1E" w:rsidRDefault="00695812">
            <w:pPr>
              <w:rPr>
                <w:rFonts w:ascii="Times New Roman" w:hAnsi="Times New Roman" w:cs="Times New Roman"/>
                <w:b/>
                <w:bCs/>
              </w:rPr>
            </w:pPr>
            <w:r w:rsidRPr="00947D1E">
              <w:rPr>
                <w:rFonts w:ascii="Times New Roman" w:hAnsi="Times New Roman" w:cs="Times New Roman"/>
                <w:b/>
                <w:bCs/>
              </w:rPr>
              <w:t>Pašvaldību sociālā palīdzība iedzīvotājiem natūrā</w:t>
            </w:r>
          </w:p>
        </w:tc>
        <w:tc>
          <w:tcPr>
            <w:tcW w:w="2410" w:type="dxa"/>
            <w:hideMark/>
          </w:tcPr>
          <w:p w14:paraId="4E45ABFE" w14:textId="77777777" w:rsidR="00695812" w:rsidRPr="00947D1E" w:rsidRDefault="00695812">
            <w:pPr>
              <w:rPr>
                <w:rFonts w:ascii="Times New Roman" w:hAnsi="Times New Roman" w:cs="Times New Roman"/>
              </w:rPr>
            </w:pPr>
            <w:r w:rsidRPr="00947D1E">
              <w:rPr>
                <w:rFonts w:ascii="Times New Roman" w:hAnsi="Times New Roman" w:cs="Times New Roman"/>
              </w:rPr>
              <w:t> </w:t>
            </w:r>
          </w:p>
        </w:tc>
        <w:tc>
          <w:tcPr>
            <w:tcW w:w="1275" w:type="dxa"/>
            <w:hideMark/>
          </w:tcPr>
          <w:p w14:paraId="61E3FD92" w14:textId="77777777" w:rsidR="00695812" w:rsidRPr="00947D1E" w:rsidRDefault="00695812" w:rsidP="009037F4">
            <w:pPr>
              <w:rPr>
                <w:rFonts w:ascii="Times New Roman" w:hAnsi="Times New Roman" w:cs="Times New Roman"/>
                <w:b/>
                <w:bCs/>
              </w:rPr>
            </w:pPr>
            <w:r w:rsidRPr="00947D1E">
              <w:rPr>
                <w:rFonts w:ascii="Times New Roman" w:hAnsi="Times New Roman" w:cs="Times New Roman"/>
                <w:b/>
                <w:bCs/>
              </w:rPr>
              <w:t> </w:t>
            </w:r>
          </w:p>
        </w:tc>
        <w:tc>
          <w:tcPr>
            <w:tcW w:w="1276" w:type="dxa"/>
            <w:hideMark/>
          </w:tcPr>
          <w:p w14:paraId="0283C321" w14:textId="77777777" w:rsidR="00695812" w:rsidRPr="00947D1E" w:rsidRDefault="00695812" w:rsidP="009037F4">
            <w:pPr>
              <w:rPr>
                <w:rFonts w:ascii="Times New Roman" w:hAnsi="Times New Roman" w:cs="Times New Roman"/>
              </w:rPr>
            </w:pPr>
            <w:r w:rsidRPr="00947D1E">
              <w:rPr>
                <w:rFonts w:ascii="Times New Roman" w:hAnsi="Times New Roman" w:cs="Times New Roman"/>
              </w:rPr>
              <w:t> </w:t>
            </w:r>
          </w:p>
        </w:tc>
        <w:tc>
          <w:tcPr>
            <w:tcW w:w="2693" w:type="dxa"/>
            <w:vMerge w:val="restart"/>
            <w:hideMark/>
          </w:tcPr>
          <w:p w14:paraId="13E16A7C" w14:textId="77777777" w:rsidR="00695812" w:rsidRPr="001D2805" w:rsidRDefault="00695812">
            <w:pPr>
              <w:rPr>
                <w:rFonts w:ascii="Times New Roman" w:hAnsi="Times New Roman" w:cs="Times New Roman"/>
              </w:rPr>
            </w:pPr>
            <w:r w:rsidRPr="00947D1E">
              <w:rPr>
                <w:rFonts w:ascii="Times New Roman" w:hAnsi="Times New Roman" w:cs="Times New Roman"/>
              </w:rPr>
              <w:t xml:space="preserve">Pašvaldību </w:t>
            </w:r>
            <w:r w:rsidRPr="00947D1E">
              <w:rPr>
                <w:rFonts w:ascii="Times New Roman" w:hAnsi="Times New Roman" w:cs="Times New Roman"/>
                <w:b/>
                <w:u w:val="single"/>
              </w:rPr>
              <w:t>sociālā palīdzība</w:t>
            </w:r>
            <w:r w:rsidRPr="00947D1E">
              <w:rPr>
                <w:rFonts w:ascii="Times New Roman" w:hAnsi="Times New Roman" w:cs="Times New Roman"/>
              </w:rPr>
              <w:t xml:space="preserve"> = Sociālo pakalpojumu un sociālās palīdzības</w:t>
            </w:r>
            <w:r w:rsidR="00036C0D" w:rsidRPr="00947D1E">
              <w:rPr>
                <w:rFonts w:ascii="Times New Roman" w:hAnsi="Times New Roman" w:cs="Times New Roman"/>
              </w:rPr>
              <w:t xml:space="preserve"> (turpmāk – SPSP)</w:t>
            </w:r>
            <w:r w:rsidRPr="00947D1E">
              <w:rPr>
                <w:rFonts w:ascii="Times New Roman" w:hAnsi="Times New Roman" w:cs="Times New Roman"/>
              </w:rPr>
              <w:t xml:space="preserve"> likumā definētās </w:t>
            </w:r>
            <w:r w:rsidRPr="00947D1E">
              <w:rPr>
                <w:rFonts w:ascii="Times New Roman" w:hAnsi="Times New Roman" w:cs="Times New Roman"/>
                <w:b/>
                <w:u w:val="single"/>
              </w:rPr>
              <w:t>pamatvajadzības</w:t>
            </w:r>
            <w:r w:rsidR="00036C0D" w:rsidRPr="00947D1E">
              <w:rPr>
                <w:rFonts w:ascii="Times New Roman" w:hAnsi="Times New Roman" w:cs="Times New Roman"/>
              </w:rPr>
              <w:t xml:space="preserve"> (</w:t>
            </w:r>
            <w:r w:rsidR="00036C0D" w:rsidRPr="00947D1E">
              <w:rPr>
                <w:rFonts w:ascii="Times New Roman" w:hAnsi="Times New Roman" w:cs="Times New Roman"/>
                <w:i/>
              </w:rPr>
              <w:t>ēdiens, apģērbs, mājoklis, veselības aprūpe, obligātā izglītība</w:t>
            </w:r>
            <w:r w:rsidR="00036C0D" w:rsidRPr="00947D1E">
              <w:rPr>
                <w:rFonts w:ascii="Times New Roman" w:hAnsi="Times New Roman" w:cs="Times New Roman"/>
              </w:rPr>
              <w:t>)</w:t>
            </w:r>
            <w:r w:rsidRPr="00947D1E">
              <w:rPr>
                <w:rFonts w:ascii="Times New Roman" w:hAnsi="Times New Roman" w:cs="Times New Roman"/>
              </w:rPr>
              <w:t xml:space="preserve"> + </w:t>
            </w:r>
            <w:r w:rsidRPr="00947D1E">
              <w:rPr>
                <w:rFonts w:ascii="Times New Roman" w:hAnsi="Times New Roman" w:cs="Times New Roman"/>
                <w:b/>
                <w:u w:val="single"/>
              </w:rPr>
              <w:t>materiālās situācijas izvērtējums</w:t>
            </w:r>
            <w:r w:rsidR="00A9109B">
              <w:rPr>
                <w:rFonts w:ascii="Times New Roman" w:hAnsi="Times New Roman" w:cs="Times New Roman"/>
              </w:rPr>
              <w:t xml:space="preserve"> (trūcīgs, maznodrošināts)+ </w:t>
            </w:r>
            <w:r w:rsidR="00A9109B" w:rsidRPr="001D2805">
              <w:rPr>
                <w:rFonts w:ascii="Times New Roman" w:hAnsi="Times New Roman" w:cs="Times New Roman"/>
                <w:color w:val="1F497D" w:themeColor="text2"/>
              </w:rPr>
              <w:t>pabalsts krīzes situācijā.</w:t>
            </w:r>
          </w:p>
          <w:p w14:paraId="49BED1F1" w14:textId="77777777" w:rsidR="00695812" w:rsidRPr="00947D1E" w:rsidRDefault="00695812" w:rsidP="00E95C4C">
            <w:pPr>
              <w:rPr>
                <w:rFonts w:ascii="Times New Roman" w:hAnsi="Times New Roman" w:cs="Times New Roman"/>
              </w:rPr>
            </w:pPr>
            <w:r w:rsidRPr="00947D1E">
              <w:rPr>
                <w:rFonts w:ascii="Times New Roman" w:hAnsi="Times New Roman" w:cs="Times New Roman"/>
              </w:rPr>
              <w:t> </w:t>
            </w:r>
          </w:p>
          <w:p w14:paraId="3888F28D" w14:textId="77777777" w:rsidR="00695812" w:rsidRPr="00947D1E" w:rsidRDefault="00695812" w:rsidP="00E95C4C">
            <w:pPr>
              <w:rPr>
                <w:rFonts w:ascii="Times New Roman" w:hAnsi="Times New Roman" w:cs="Times New Roman"/>
              </w:rPr>
            </w:pPr>
            <w:r w:rsidRPr="00947D1E">
              <w:t> </w:t>
            </w:r>
          </w:p>
        </w:tc>
      </w:tr>
      <w:tr w:rsidR="00947D1E" w:rsidRPr="00947D1E" w14:paraId="1BFBF3DD" w14:textId="77777777" w:rsidTr="00887B6B">
        <w:trPr>
          <w:trHeight w:val="315"/>
        </w:trPr>
        <w:tc>
          <w:tcPr>
            <w:tcW w:w="851" w:type="dxa"/>
            <w:vMerge w:val="restart"/>
            <w:hideMark/>
          </w:tcPr>
          <w:p w14:paraId="0E85E0BA" w14:textId="77777777" w:rsidR="00695812" w:rsidRPr="00947D1E" w:rsidRDefault="00695812">
            <w:pPr>
              <w:rPr>
                <w:rFonts w:ascii="Times New Roman" w:hAnsi="Times New Roman" w:cs="Times New Roman"/>
              </w:rPr>
            </w:pPr>
            <w:r w:rsidRPr="00947D1E">
              <w:rPr>
                <w:rFonts w:ascii="Times New Roman" w:hAnsi="Times New Roman" w:cs="Times New Roman"/>
              </w:rPr>
              <w:t> </w:t>
            </w:r>
          </w:p>
        </w:tc>
        <w:tc>
          <w:tcPr>
            <w:tcW w:w="2835" w:type="dxa"/>
            <w:hideMark/>
          </w:tcPr>
          <w:p w14:paraId="410B0807" w14:textId="77777777" w:rsidR="00695812" w:rsidRPr="00947D1E" w:rsidRDefault="00695812">
            <w:pPr>
              <w:rPr>
                <w:rFonts w:ascii="Times New Roman" w:hAnsi="Times New Roman" w:cs="Times New Roman"/>
                <w:b/>
                <w:bCs/>
              </w:rPr>
            </w:pPr>
            <w:r w:rsidRPr="00947D1E">
              <w:rPr>
                <w:rFonts w:ascii="Times New Roman" w:hAnsi="Times New Roman" w:cs="Times New Roman"/>
                <w:b/>
                <w:bCs/>
              </w:rPr>
              <w:t>Kodā 6250 uzskaita:</w:t>
            </w:r>
          </w:p>
        </w:tc>
        <w:tc>
          <w:tcPr>
            <w:tcW w:w="850" w:type="dxa"/>
            <w:hideMark/>
          </w:tcPr>
          <w:p w14:paraId="5F3FC0D2" w14:textId="77777777" w:rsidR="00695812" w:rsidRPr="00947D1E" w:rsidRDefault="00695812">
            <w:pPr>
              <w:rPr>
                <w:rFonts w:ascii="Times New Roman" w:hAnsi="Times New Roman" w:cs="Times New Roman"/>
              </w:rPr>
            </w:pPr>
            <w:r w:rsidRPr="00947D1E">
              <w:rPr>
                <w:rFonts w:ascii="Times New Roman" w:hAnsi="Times New Roman" w:cs="Times New Roman"/>
              </w:rPr>
              <w:t> </w:t>
            </w:r>
          </w:p>
        </w:tc>
        <w:tc>
          <w:tcPr>
            <w:tcW w:w="3119" w:type="dxa"/>
            <w:hideMark/>
          </w:tcPr>
          <w:p w14:paraId="2BD50EAF" w14:textId="77777777" w:rsidR="00695812" w:rsidRPr="00947D1E" w:rsidRDefault="00695812">
            <w:pPr>
              <w:rPr>
                <w:rFonts w:ascii="Times New Roman" w:hAnsi="Times New Roman" w:cs="Times New Roman"/>
                <w:b/>
                <w:bCs/>
              </w:rPr>
            </w:pPr>
            <w:r w:rsidRPr="00947D1E">
              <w:rPr>
                <w:rFonts w:ascii="Times New Roman" w:hAnsi="Times New Roman" w:cs="Times New Roman"/>
                <w:b/>
                <w:bCs/>
              </w:rPr>
              <w:t>Kodā 6320 uzskaita:</w:t>
            </w:r>
          </w:p>
        </w:tc>
        <w:tc>
          <w:tcPr>
            <w:tcW w:w="2410" w:type="dxa"/>
            <w:hideMark/>
          </w:tcPr>
          <w:p w14:paraId="27A1139C" w14:textId="77777777" w:rsidR="00695812" w:rsidRPr="00947D1E" w:rsidRDefault="00695812">
            <w:pPr>
              <w:rPr>
                <w:rFonts w:ascii="Times New Roman" w:hAnsi="Times New Roman" w:cs="Times New Roman"/>
              </w:rPr>
            </w:pPr>
            <w:r w:rsidRPr="00947D1E">
              <w:rPr>
                <w:rFonts w:ascii="Times New Roman" w:hAnsi="Times New Roman" w:cs="Times New Roman"/>
              </w:rPr>
              <w:t> </w:t>
            </w:r>
          </w:p>
        </w:tc>
        <w:tc>
          <w:tcPr>
            <w:tcW w:w="1275" w:type="dxa"/>
            <w:hideMark/>
          </w:tcPr>
          <w:p w14:paraId="697A1ED0" w14:textId="77777777" w:rsidR="00695812" w:rsidRPr="00947D1E" w:rsidRDefault="00695812" w:rsidP="009037F4">
            <w:pPr>
              <w:rPr>
                <w:rFonts w:ascii="Times New Roman" w:hAnsi="Times New Roman" w:cs="Times New Roman"/>
                <w:b/>
                <w:bCs/>
              </w:rPr>
            </w:pPr>
            <w:r w:rsidRPr="00947D1E">
              <w:rPr>
                <w:rFonts w:ascii="Times New Roman" w:hAnsi="Times New Roman" w:cs="Times New Roman"/>
                <w:b/>
                <w:bCs/>
              </w:rPr>
              <w:t> </w:t>
            </w:r>
          </w:p>
        </w:tc>
        <w:tc>
          <w:tcPr>
            <w:tcW w:w="1276" w:type="dxa"/>
            <w:hideMark/>
          </w:tcPr>
          <w:p w14:paraId="0CFCF4EC" w14:textId="77777777" w:rsidR="00695812" w:rsidRPr="00947D1E" w:rsidRDefault="00695812" w:rsidP="009037F4">
            <w:pPr>
              <w:rPr>
                <w:rFonts w:ascii="Times New Roman" w:hAnsi="Times New Roman" w:cs="Times New Roman"/>
              </w:rPr>
            </w:pPr>
            <w:r w:rsidRPr="00947D1E">
              <w:rPr>
                <w:rFonts w:ascii="Times New Roman" w:hAnsi="Times New Roman" w:cs="Times New Roman"/>
              </w:rPr>
              <w:t> </w:t>
            </w:r>
          </w:p>
        </w:tc>
        <w:tc>
          <w:tcPr>
            <w:tcW w:w="2693" w:type="dxa"/>
            <w:vMerge/>
            <w:hideMark/>
          </w:tcPr>
          <w:p w14:paraId="5F4CAFAA" w14:textId="77777777" w:rsidR="00695812" w:rsidRPr="00947D1E" w:rsidRDefault="00695812" w:rsidP="00E95C4C">
            <w:pPr>
              <w:rPr>
                <w:rFonts w:ascii="Times New Roman" w:hAnsi="Times New Roman" w:cs="Times New Roman"/>
              </w:rPr>
            </w:pPr>
          </w:p>
        </w:tc>
      </w:tr>
      <w:tr w:rsidR="00947D1E" w:rsidRPr="00947D1E" w14:paraId="20542588" w14:textId="77777777" w:rsidTr="00887B6B">
        <w:trPr>
          <w:trHeight w:val="1262"/>
        </w:trPr>
        <w:tc>
          <w:tcPr>
            <w:tcW w:w="851" w:type="dxa"/>
            <w:vMerge/>
            <w:hideMark/>
          </w:tcPr>
          <w:p w14:paraId="2BC7165D" w14:textId="77777777" w:rsidR="00695812" w:rsidRPr="00947D1E" w:rsidRDefault="00695812"/>
        </w:tc>
        <w:tc>
          <w:tcPr>
            <w:tcW w:w="2835" w:type="dxa"/>
            <w:hideMark/>
          </w:tcPr>
          <w:p w14:paraId="0FB1C6A7" w14:textId="77777777" w:rsidR="00695812" w:rsidRPr="00947D1E" w:rsidRDefault="00695812">
            <w:pPr>
              <w:rPr>
                <w:sz w:val="20"/>
                <w:szCs w:val="20"/>
              </w:rPr>
            </w:pPr>
            <w:r w:rsidRPr="00947D1E">
              <w:rPr>
                <w:sz w:val="20"/>
                <w:szCs w:val="20"/>
              </w:rPr>
              <w:t>No pašvaldību budžeta līdzekļiem izmaksāto sociālo palīdzību naudā, kuras piešķiršana pamatojas uz materiālo resursu novērtēšanu ģimenēm (personām), kam trūkst līdzekļu pamatvajadzību apmierināšanai, un kuru piešķir saskaņā ar pašvaldību saistošajiem noteikumiem, kā arī sociālo palīdzību naudā, kuru piešķir, neizvērtējot personas ienākumus, ja tā nonākusi ārkārtas situācijā. Tāda veida sociālās garantijas bāreņiem un audžuģimenēm, kas paredzētas attiecīgajos likumos un Ministru kabineta noteikumos (citiem sociālo garantiju veidiem, kas paredzētas bāreņiem un audžuģimenēm, piemērojams izdevumu kods 6423). Kodā neuzskaita pabalstu garantētā minimālā ienākumu līmeņa nodrošināšanai un dzīvokļa pabalstu.</w:t>
            </w:r>
          </w:p>
        </w:tc>
        <w:tc>
          <w:tcPr>
            <w:tcW w:w="850" w:type="dxa"/>
            <w:hideMark/>
          </w:tcPr>
          <w:p w14:paraId="321EB87B" w14:textId="77777777" w:rsidR="00695812" w:rsidRPr="00947D1E" w:rsidRDefault="00695812">
            <w:r w:rsidRPr="00947D1E">
              <w:t> </w:t>
            </w:r>
          </w:p>
        </w:tc>
        <w:tc>
          <w:tcPr>
            <w:tcW w:w="3119" w:type="dxa"/>
            <w:hideMark/>
          </w:tcPr>
          <w:p w14:paraId="5F9808EB" w14:textId="77777777" w:rsidR="00695812" w:rsidRPr="00947D1E" w:rsidRDefault="00695812">
            <w:pPr>
              <w:rPr>
                <w:sz w:val="20"/>
                <w:szCs w:val="20"/>
              </w:rPr>
            </w:pPr>
            <w:r w:rsidRPr="00947D1E">
              <w:rPr>
                <w:sz w:val="20"/>
                <w:szCs w:val="20"/>
              </w:rPr>
              <w:t>No pašvaldību budžeta līdzekļiem izmaksāto sociālo palīdzību natūrā, kura piešķirta, ņemot vērā materiālo resursu novērtēšanu ģimenēm (personām), kam trūkst līdzekļu pamatvajadzību apmierināšanai, un kuru piešķir saskaņā ar pašvaldību saistošajiem noteikumiem, kā arī sociālo palīdzību natūrā, kuru piešķir, neizvērtējot personas ienākumus, ja tā nonākusi ārkārtas situācijā. Tāda veida sociālās garantijas bāreņiem un audžuģimenēm natūrā, kas paredzētas attiecīgajos likumos un Ministru kabineta noteikumos (citiem sociālo garantiju veidiem, kas paredzētas bāreņiem un audžuģimenēm natūrā, piemērojams izdevumu kods 6423). Kodā neuzskaita pabalstu garantētā minimālā ienākumu līmeņa nodrošināšanai un dzīvokļa pabalstu</w:t>
            </w:r>
          </w:p>
        </w:tc>
        <w:tc>
          <w:tcPr>
            <w:tcW w:w="2410" w:type="dxa"/>
            <w:hideMark/>
          </w:tcPr>
          <w:p w14:paraId="669B0F16" w14:textId="77777777" w:rsidR="00695812" w:rsidRPr="00947D1E" w:rsidRDefault="00695812" w:rsidP="00C54D31">
            <w:r w:rsidRPr="00947D1E">
              <w:t> </w:t>
            </w:r>
          </w:p>
        </w:tc>
        <w:tc>
          <w:tcPr>
            <w:tcW w:w="1275" w:type="dxa"/>
            <w:hideMark/>
          </w:tcPr>
          <w:p w14:paraId="659EB886" w14:textId="77777777" w:rsidR="00695812" w:rsidRPr="00947D1E" w:rsidRDefault="00695812" w:rsidP="009037F4">
            <w:pPr>
              <w:rPr>
                <w:b/>
                <w:bCs/>
              </w:rPr>
            </w:pPr>
            <w:r w:rsidRPr="00947D1E">
              <w:rPr>
                <w:b/>
                <w:bCs/>
              </w:rPr>
              <w:t> </w:t>
            </w:r>
          </w:p>
        </w:tc>
        <w:tc>
          <w:tcPr>
            <w:tcW w:w="1276" w:type="dxa"/>
            <w:hideMark/>
          </w:tcPr>
          <w:p w14:paraId="1519DE59" w14:textId="77777777" w:rsidR="00695812" w:rsidRPr="00947D1E" w:rsidRDefault="00695812" w:rsidP="009037F4">
            <w:r w:rsidRPr="00947D1E">
              <w:t> </w:t>
            </w:r>
          </w:p>
        </w:tc>
        <w:tc>
          <w:tcPr>
            <w:tcW w:w="2693" w:type="dxa"/>
            <w:vMerge/>
            <w:hideMark/>
          </w:tcPr>
          <w:p w14:paraId="1C73C4DD" w14:textId="77777777" w:rsidR="00695812" w:rsidRPr="00947D1E" w:rsidRDefault="00695812"/>
        </w:tc>
      </w:tr>
      <w:tr w:rsidR="00947D1E" w:rsidRPr="00947D1E" w14:paraId="7161D931" w14:textId="77777777" w:rsidTr="00887B6B">
        <w:trPr>
          <w:trHeight w:val="315"/>
        </w:trPr>
        <w:tc>
          <w:tcPr>
            <w:tcW w:w="851" w:type="dxa"/>
            <w:hideMark/>
          </w:tcPr>
          <w:p w14:paraId="5730A4AD" w14:textId="77777777" w:rsidR="00E53CE1" w:rsidRPr="00947D1E" w:rsidRDefault="00E53CE1" w:rsidP="009037F4">
            <w:pPr>
              <w:rPr>
                <w:b/>
                <w:bCs/>
              </w:rPr>
            </w:pPr>
            <w:r w:rsidRPr="00947D1E">
              <w:rPr>
                <w:b/>
                <w:bCs/>
              </w:rPr>
              <w:lastRenderedPageBreak/>
              <w:t>6252</w:t>
            </w:r>
          </w:p>
        </w:tc>
        <w:tc>
          <w:tcPr>
            <w:tcW w:w="2835" w:type="dxa"/>
            <w:hideMark/>
          </w:tcPr>
          <w:p w14:paraId="002A6BA0" w14:textId="77777777" w:rsidR="00E53CE1" w:rsidRPr="00947D1E" w:rsidRDefault="00E53CE1">
            <w:pPr>
              <w:rPr>
                <w:b/>
                <w:bCs/>
              </w:rPr>
            </w:pPr>
            <w:r w:rsidRPr="00947D1E">
              <w:rPr>
                <w:b/>
                <w:bCs/>
              </w:rPr>
              <w:t>Pabalsti veselības aprūpei naudā</w:t>
            </w:r>
          </w:p>
        </w:tc>
        <w:tc>
          <w:tcPr>
            <w:tcW w:w="850" w:type="dxa"/>
            <w:hideMark/>
          </w:tcPr>
          <w:p w14:paraId="766F8661" w14:textId="77777777" w:rsidR="00E53CE1" w:rsidRPr="00947D1E" w:rsidRDefault="00E53CE1" w:rsidP="003B4163">
            <w:pPr>
              <w:jc w:val="right"/>
              <w:rPr>
                <w:b/>
                <w:bCs/>
              </w:rPr>
            </w:pPr>
            <w:r w:rsidRPr="00947D1E">
              <w:rPr>
                <w:b/>
                <w:bCs/>
              </w:rPr>
              <w:t>6321</w:t>
            </w:r>
          </w:p>
        </w:tc>
        <w:tc>
          <w:tcPr>
            <w:tcW w:w="3119" w:type="dxa"/>
            <w:hideMark/>
          </w:tcPr>
          <w:p w14:paraId="2F832C5B" w14:textId="77777777" w:rsidR="00E53CE1" w:rsidRPr="00947D1E" w:rsidRDefault="00E53CE1">
            <w:pPr>
              <w:rPr>
                <w:b/>
                <w:bCs/>
              </w:rPr>
            </w:pPr>
            <w:r w:rsidRPr="00947D1E">
              <w:rPr>
                <w:b/>
                <w:bCs/>
              </w:rPr>
              <w:t>Pabalsti veselības aprūpei natūrā</w:t>
            </w:r>
          </w:p>
        </w:tc>
        <w:tc>
          <w:tcPr>
            <w:tcW w:w="2410" w:type="dxa"/>
            <w:vMerge w:val="restart"/>
            <w:hideMark/>
          </w:tcPr>
          <w:p w14:paraId="56495D53" w14:textId="77777777" w:rsidR="00A921BC" w:rsidRPr="00947D1E" w:rsidRDefault="00E53CE1">
            <w:r w:rsidRPr="00947D1E">
              <w:br w:type="page"/>
              <w:t>Veselības aprūpes pabalsts;</w:t>
            </w:r>
            <w:r w:rsidRPr="00947D1E">
              <w:br w:type="page"/>
            </w:r>
          </w:p>
          <w:p w14:paraId="578E10D1" w14:textId="77777777" w:rsidR="00A921BC" w:rsidRPr="00947D1E" w:rsidRDefault="00E53CE1">
            <w:r w:rsidRPr="00947D1E">
              <w:t>Medicīnas pakalpojumiem;</w:t>
            </w:r>
            <w:r w:rsidRPr="00947D1E">
              <w:br w:type="page"/>
            </w:r>
          </w:p>
          <w:p w14:paraId="00280FB3" w14:textId="77777777" w:rsidR="001A485C" w:rsidRPr="00947D1E" w:rsidRDefault="001A485C">
            <w:r w:rsidRPr="00947D1E">
              <w:t>Medicīniskajai rehabilitācijai;</w:t>
            </w:r>
          </w:p>
          <w:p w14:paraId="1BEEFD7A" w14:textId="77777777" w:rsidR="00A921BC" w:rsidRPr="00947D1E" w:rsidRDefault="00E53CE1">
            <w:r w:rsidRPr="00947D1E">
              <w:t>Pacienta iemaksa;</w:t>
            </w:r>
            <w:r w:rsidRPr="00947D1E">
              <w:br w:type="page"/>
            </w:r>
          </w:p>
          <w:p w14:paraId="3A7EF4AF" w14:textId="77777777" w:rsidR="00A921BC" w:rsidRPr="00947D1E" w:rsidRDefault="00E53CE1">
            <w:r w:rsidRPr="00947D1E">
              <w:t>Izmeklējumiem;</w:t>
            </w:r>
            <w:r w:rsidRPr="00947D1E">
              <w:br w:type="page"/>
            </w:r>
          </w:p>
          <w:p w14:paraId="337DAAC0" w14:textId="77777777" w:rsidR="00BB6510" w:rsidRPr="00947D1E" w:rsidRDefault="00BB6510" w:rsidP="00BB6510">
            <w:r w:rsidRPr="00947D1E">
              <w:t>Pārskaitījums par ārstēšanos stacionārā;</w:t>
            </w:r>
          </w:p>
          <w:p w14:paraId="770C6508" w14:textId="77777777" w:rsidR="00A921BC" w:rsidRPr="00947D1E" w:rsidRDefault="00E53CE1">
            <w:r w:rsidRPr="00947D1E">
              <w:t>Medikamentu iegādei;</w:t>
            </w:r>
            <w:r w:rsidRPr="00947D1E">
              <w:br w:type="page"/>
            </w:r>
          </w:p>
          <w:p w14:paraId="318CE994" w14:textId="77777777" w:rsidR="00026D24" w:rsidRPr="00947D1E" w:rsidRDefault="00026D24">
            <w:r w:rsidRPr="00947D1E">
              <w:t>Medikamentu iegādei rehabilitācijas plāna ietvaros;</w:t>
            </w:r>
          </w:p>
          <w:p w14:paraId="05E9AE68" w14:textId="77777777" w:rsidR="00512E1F" w:rsidRPr="00947D1E" w:rsidRDefault="00512E1F">
            <w:r w:rsidRPr="00947D1E">
              <w:t>Recepšu medikamentiem;</w:t>
            </w:r>
          </w:p>
          <w:p w14:paraId="70D484E0" w14:textId="77777777" w:rsidR="00A921BC" w:rsidRPr="00947D1E" w:rsidRDefault="00E53CE1">
            <w:r w:rsidRPr="00947D1E">
              <w:t>Stomatologa pakalpojumiem;</w:t>
            </w:r>
          </w:p>
          <w:p w14:paraId="23FA6EF3" w14:textId="77777777" w:rsidR="00A921BC" w:rsidRPr="00947D1E" w:rsidRDefault="00E53CE1">
            <w:r w:rsidRPr="00947D1E">
              <w:br w:type="page"/>
              <w:t>Zobu protezēšanai;</w:t>
            </w:r>
            <w:r w:rsidRPr="00947D1E">
              <w:br w:type="page"/>
            </w:r>
          </w:p>
          <w:p w14:paraId="597F3791" w14:textId="77777777" w:rsidR="00A921BC" w:rsidRPr="00947D1E" w:rsidRDefault="00512E1F" w:rsidP="00A921BC">
            <w:r w:rsidRPr="00947D1E">
              <w:t>Briļļu iegādei;</w:t>
            </w:r>
            <w:r w:rsidR="00E53CE1" w:rsidRPr="00947D1E">
              <w:t xml:space="preserve"> </w:t>
            </w:r>
          </w:p>
          <w:p w14:paraId="0083A6F9" w14:textId="77777777" w:rsidR="00512E1F" w:rsidRPr="00947D1E" w:rsidRDefault="00512E1F" w:rsidP="00A921BC">
            <w:r w:rsidRPr="00947D1E">
              <w:t>Higiēnas mērķiem,</w:t>
            </w:r>
          </w:p>
          <w:p w14:paraId="55A94425" w14:textId="77777777" w:rsidR="00E53CE1" w:rsidRPr="00947D1E" w:rsidRDefault="00E53CE1" w:rsidP="00A921BC">
            <w:r w:rsidRPr="00947D1E">
              <w:t>u.c.</w:t>
            </w:r>
            <w:r w:rsidRPr="00947D1E">
              <w:br w:type="page"/>
            </w:r>
            <w:r w:rsidRPr="00947D1E">
              <w:br w:type="page"/>
            </w:r>
            <w:r w:rsidRPr="00947D1E">
              <w:br w:type="page"/>
            </w:r>
          </w:p>
        </w:tc>
        <w:tc>
          <w:tcPr>
            <w:tcW w:w="1275" w:type="dxa"/>
            <w:vMerge w:val="restart"/>
            <w:hideMark/>
          </w:tcPr>
          <w:p w14:paraId="59A8274B" w14:textId="77777777" w:rsidR="00E53CE1" w:rsidRPr="00947D1E" w:rsidRDefault="00E53CE1" w:rsidP="009037F4">
            <w:pPr>
              <w:rPr>
                <w:b/>
                <w:bCs/>
              </w:rPr>
            </w:pPr>
            <w:r w:rsidRPr="00947D1E">
              <w:rPr>
                <w:b/>
                <w:bCs/>
              </w:rPr>
              <w:t>3.1.5.</w:t>
            </w:r>
          </w:p>
        </w:tc>
        <w:tc>
          <w:tcPr>
            <w:tcW w:w="1276" w:type="dxa"/>
            <w:vMerge w:val="restart"/>
            <w:hideMark/>
          </w:tcPr>
          <w:p w14:paraId="22F8441C" w14:textId="77777777" w:rsidR="00E53CE1" w:rsidRPr="00947D1E" w:rsidRDefault="00E53CE1" w:rsidP="00053EBE">
            <w:r w:rsidRPr="00947D1E">
              <w:t>P</w:t>
            </w:r>
            <w:r w:rsidR="00053EBE" w:rsidRPr="00947D1E">
              <w:t>ā</w:t>
            </w:r>
            <w:r w:rsidRPr="00947D1E">
              <w:t>rējie soc</w:t>
            </w:r>
            <w:r w:rsidR="00053EBE" w:rsidRPr="00947D1E">
              <w:t xml:space="preserve">iālās </w:t>
            </w:r>
            <w:r w:rsidRPr="00947D1E">
              <w:t>pal</w:t>
            </w:r>
            <w:r w:rsidR="00053EBE" w:rsidRPr="00947D1E">
              <w:t>īdzības pabalsti</w:t>
            </w:r>
          </w:p>
        </w:tc>
        <w:tc>
          <w:tcPr>
            <w:tcW w:w="2693" w:type="dxa"/>
            <w:vMerge w:val="restart"/>
            <w:hideMark/>
          </w:tcPr>
          <w:p w14:paraId="2959B42D" w14:textId="77777777" w:rsidR="00E53CE1" w:rsidRPr="00947D1E" w:rsidRDefault="005F27D0" w:rsidP="00036C0D">
            <w:r w:rsidRPr="00947D1E">
              <w:t>Uzskaita</w:t>
            </w:r>
            <w:r w:rsidR="00E53CE1" w:rsidRPr="00947D1E">
              <w:t xml:space="preserve"> tikai tos pabalstus veselības aprūpei, kurus piešķir </w:t>
            </w:r>
            <w:r w:rsidR="00E53CE1" w:rsidRPr="00947D1E">
              <w:rPr>
                <w:b/>
                <w:bCs/>
              </w:rPr>
              <w:t xml:space="preserve">izvērtējot materiālo situāciju. </w:t>
            </w:r>
            <w:r w:rsidR="00E53CE1" w:rsidRPr="00947D1E">
              <w:t xml:space="preserve">Visi pārējie veselības aprūpes pabalsti, kas tiek piešķirti noteiktām sociālām grupām (piemēram, politiski represētiem, gados veciem cilvēkiem, ģimenēm ar bērniem) </w:t>
            </w:r>
            <w:r w:rsidR="00E53CE1" w:rsidRPr="00947D1E">
              <w:rPr>
                <w:b/>
                <w:bCs/>
              </w:rPr>
              <w:t>bez ienākumu un īpašumu izvērtēšanas</w:t>
            </w:r>
            <w:r w:rsidR="00E53CE1" w:rsidRPr="00947D1E">
              <w:t xml:space="preserve">, uzskatāmi par brīvprātīgajām iniciatīvām un uzrādāmi EKK </w:t>
            </w:r>
            <w:r w:rsidR="00F67A98" w:rsidRPr="00225E25">
              <w:rPr>
                <w:highlight w:val="cyan"/>
              </w:rPr>
              <w:t xml:space="preserve">6421/ </w:t>
            </w:r>
            <w:r w:rsidR="00E53CE1" w:rsidRPr="00225E25">
              <w:rPr>
                <w:highlight w:val="cyan"/>
              </w:rPr>
              <w:t>6423.</w:t>
            </w:r>
          </w:p>
        </w:tc>
      </w:tr>
      <w:tr w:rsidR="00947D1E" w:rsidRPr="00947D1E" w14:paraId="43DCA305" w14:textId="77777777" w:rsidTr="00887B6B">
        <w:trPr>
          <w:trHeight w:val="315"/>
        </w:trPr>
        <w:tc>
          <w:tcPr>
            <w:tcW w:w="851" w:type="dxa"/>
            <w:hideMark/>
          </w:tcPr>
          <w:p w14:paraId="51D62B81" w14:textId="77777777" w:rsidR="00E53CE1" w:rsidRPr="00947D1E" w:rsidRDefault="00E53CE1" w:rsidP="009037F4">
            <w:r w:rsidRPr="00947D1E">
              <w:t> </w:t>
            </w:r>
          </w:p>
        </w:tc>
        <w:tc>
          <w:tcPr>
            <w:tcW w:w="2835" w:type="dxa"/>
            <w:hideMark/>
          </w:tcPr>
          <w:p w14:paraId="204FD3B3" w14:textId="77777777" w:rsidR="00E53CE1" w:rsidRPr="00947D1E" w:rsidRDefault="00E53CE1">
            <w:r w:rsidRPr="00947D1E">
              <w:t> </w:t>
            </w:r>
          </w:p>
        </w:tc>
        <w:tc>
          <w:tcPr>
            <w:tcW w:w="850" w:type="dxa"/>
            <w:hideMark/>
          </w:tcPr>
          <w:p w14:paraId="317939B8" w14:textId="77777777" w:rsidR="00E53CE1" w:rsidRPr="00947D1E" w:rsidRDefault="00E53CE1" w:rsidP="009037F4">
            <w:r w:rsidRPr="00947D1E">
              <w:t> </w:t>
            </w:r>
          </w:p>
        </w:tc>
        <w:tc>
          <w:tcPr>
            <w:tcW w:w="3119" w:type="dxa"/>
            <w:hideMark/>
          </w:tcPr>
          <w:p w14:paraId="12A80A75" w14:textId="77777777" w:rsidR="00E53CE1" w:rsidRPr="00947D1E" w:rsidRDefault="00E53CE1">
            <w:pPr>
              <w:rPr>
                <w:b/>
                <w:bCs/>
              </w:rPr>
            </w:pPr>
            <w:r w:rsidRPr="00947D1E">
              <w:rPr>
                <w:b/>
                <w:bCs/>
              </w:rPr>
              <w:t>Kodā 6321 uzskaita:</w:t>
            </w:r>
          </w:p>
        </w:tc>
        <w:tc>
          <w:tcPr>
            <w:tcW w:w="2410" w:type="dxa"/>
            <w:vMerge/>
            <w:hideMark/>
          </w:tcPr>
          <w:p w14:paraId="53A5F056" w14:textId="77777777" w:rsidR="00E53CE1" w:rsidRPr="00947D1E" w:rsidRDefault="00E53CE1"/>
        </w:tc>
        <w:tc>
          <w:tcPr>
            <w:tcW w:w="1275" w:type="dxa"/>
            <w:vMerge/>
            <w:hideMark/>
          </w:tcPr>
          <w:p w14:paraId="2001F82C" w14:textId="77777777" w:rsidR="00E53CE1" w:rsidRPr="00947D1E" w:rsidRDefault="00E53CE1">
            <w:pPr>
              <w:rPr>
                <w:b/>
                <w:bCs/>
              </w:rPr>
            </w:pPr>
          </w:p>
        </w:tc>
        <w:tc>
          <w:tcPr>
            <w:tcW w:w="1276" w:type="dxa"/>
            <w:vMerge/>
            <w:hideMark/>
          </w:tcPr>
          <w:p w14:paraId="069A7D2A" w14:textId="77777777" w:rsidR="00E53CE1" w:rsidRPr="00947D1E" w:rsidRDefault="00E53CE1"/>
        </w:tc>
        <w:tc>
          <w:tcPr>
            <w:tcW w:w="2693" w:type="dxa"/>
            <w:vMerge/>
            <w:hideMark/>
          </w:tcPr>
          <w:p w14:paraId="6FC06B2D" w14:textId="77777777" w:rsidR="00E53CE1" w:rsidRPr="00947D1E" w:rsidRDefault="00E53CE1"/>
        </w:tc>
      </w:tr>
      <w:tr w:rsidR="00947D1E" w:rsidRPr="00947D1E" w14:paraId="35225CE0" w14:textId="77777777" w:rsidTr="00887B6B">
        <w:trPr>
          <w:trHeight w:val="2945"/>
        </w:trPr>
        <w:tc>
          <w:tcPr>
            <w:tcW w:w="851" w:type="dxa"/>
            <w:hideMark/>
          </w:tcPr>
          <w:p w14:paraId="0266D275" w14:textId="77777777" w:rsidR="00E53CE1" w:rsidRPr="00947D1E" w:rsidRDefault="00E53CE1" w:rsidP="009037F4">
            <w:r w:rsidRPr="00947D1E">
              <w:t> </w:t>
            </w:r>
          </w:p>
        </w:tc>
        <w:tc>
          <w:tcPr>
            <w:tcW w:w="2835" w:type="dxa"/>
            <w:hideMark/>
          </w:tcPr>
          <w:p w14:paraId="3DA48B9A" w14:textId="77777777" w:rsidR="00E53CE1" w:rsidRPr="00947D1E" w:rsidRDefault="00E53CE1">
            <w:r w:rsidRPr="00947D1E">
              <w:t> </w:t>
            </w:r>
          </w:p>
        </w:tc>
        <w:tc>
          <w:tcPr>
            <w:tcW w:w="850" w:type="dxa"/>
            <w:hideMark/>
          </w:tcPr>
          <w:p w14:paraId="6C8C5628" w14:textId="77777777" w:rsidR="00E53CE1" w:rsidRPr="00947D1E" w:rsidRDefault="00E53CE1" w:rsidP="009037F4">
            <w:r w:rsidRPr="00947D1E">
              <w:t> </w:t>
            </w:r>
          </w:p>
        </w:tc>
        <w:tc>
          <w:tcPr>
            <w:tcW w:w="3119" w:type="dxa"/>
            <w:hideMark/>
          </w:tcPr>
          <w:p w14:paraId="5ED22AC0" w14:textId="77777777" w:rsidR="00E53CE1" w:rsidRPr="00947D1E" w:rsidRDefault="00E53CE1">
            <w:r w:rsidRPr="00947D1E">
              <w:t>Pašvaldību saistošajos noteikumos noteiktajā kārtībā un apmērā iedzīvotājiem apmaksātos medikamentus, uzturēšanās izdevumus slimnīcā un citus ar veselības aprūpi saistītos izdevumus</w:t>
            </w:r>
          </w:p>
        </w:tc>
        <w:tc>
          <w:tcPr>
            <w:tcW w:w="2410" w:type="dxa"/>
            <w:vMerge/>
            <w:hideMark/>
          </w:tcPr>
          <w:p w14:paraId="3FBEE915" w14:textId="77777777" w:rsidR="00E53CE1" w:rsidRPr="00947D1E" w:rsidRDefault="00E53CE1"/>
        </w:tc>
        <w:tc>
          <w:tcPr>
            <w:tcW w:w="1275" w:type="dxa"/>
            <w:vMerge/>
            <w:hideMark/>
          </w:tcPr>
          <w:p w14:paraId="1A00A299" w14:textId="77777777" w:rsidR="00E53CE1" w:rsidRPr="00947D1E" w:rsidRDefault="00E53CE1">
            <w:pPr>
              <w:rPr>
                <w:b/>
                <w:bCs/>
              </w:rPr>
            </w:pPr>
          </w:p>
        </w:tc>
        <w:tc>
          <w:tcPr>
            <w:tcW w:w="1276" w:type="dxa"/>
            <w:vMerge/>
            <w:hideMark/>
          </w:tcPr>
          <w:p w14:paraId="256A8480" w14:textId="77777777" w:rsidR="00E53CE1" w:rsidRPr="00947D1E" w:rsidRDefault="00E53CE1"/>
        </w:tc>
        <w:tc>
          <w:tcPr>
            <w:tcW w:w="2693" w:type="dxa"/>
            <w:vMerge/>
            <w:hideMark/>
          </w:tcPr>
          <w:p w14:paraId="0269EFD5" w14:textId="77777777" w:rsidR="00E53CE1" w:rsidRPr="00947D1E" w:rsidRDefault="00E53CE1"/>
        </w:tc>
      </w:tr>
      <w:tr w:rsidR="00947D1E" w:rsidRPr="00947D1E" w14:paraId="2707E388" w14:textId="77777777" w:rsidTr="00053EBE">
        <w:trPr>
          <w:trHeight w:val="311"/>
        </w:trPr>
        <w:tc>
          <w:tcPr>
            <w:tcW w:w="851" w:type="dxa"/>
            <w:hideMark/>
          </w:tcPr>
          <w:p w14:paraId="0251D473" w14:textId="77777777" w:rsidR="00E53CE1" w:rsidRPr="00947D1E" w:rsidRDefault="00E53CE1" w:rsidP="009037F4">
            <w:pPr>
              <w:rPr>
                <w:b/>
                <w:bCs/>
              </w:rPr>
            </w:pPr>
            <w:r w:rsidRPr="00947D1E">
              <w:rPr>
                <w:b/>
                <w:bCs/>
              </w:rPr>
              <w:t>6253</w:t>
            </w:r>
          </w:p>
        </w:tc>
        <w:tc>
          <w:tcPr>
            <w:tcW w:w="2835" w:type="dxa"/>
            <w:hideMark/>
          </w:tcPr>
          <w:p w14:paraId="184FE671" w14:textId="77777777" w:rsidR="00E53CE1" w:rsidRPr="00947D1E" w:rsidRDefault="00E53CE1">
            <w:pPr>
              <w:rPr>
                <w:b/>
                <w:bCs/>
              </w:rPr>
            </w:pPr>
            <w:r w:rsidRPr="00947D1E">
              <w:rPr>
                <w:b/>
                <w:bCs/>
              </w:rPr>
              <w:t>Pabalsti ēdināšanai naudā</w:t>
            </w:r>
          </w:p>
        </w:tc>
        <w:tc>
          <w:tcPr>
            <w:tcW w:w="850" w:type="dxa"/>
            <w:hideMark/>
          </w:tcPr>
          <w:p w14:paraId="4C484C67" w14:textId="77777777" w:rsidR="00E53CE1" w:rsidRPr="00947D1E" w:rsidRDefault="00E53CE1" w:rsidP="003B4163">
            <w:pPr>
              <w:jc w:val="right"/>
              <w:rPr>
                <w:b/>
                <w:bCs/>
              </w:rPr>
            </w:pPr>
            <w:r w:rsidRPr="00947D1E">
              <w:rPr>
                <w:b/>
                <w:bCs/>
              </w:rPr>
              <w:t>6322</w:t>
            </w:r>
          </w:p>
        </w:tc>
        <w:tc>
          <w:tcPr>
            <w:tcW w:w="3119" w:type="dxa"/>
            <w:hideMark/>
          </w:tcPr>
          <w:p w14:paraId="0CA7E39D" w14:textId="77777777" w:rsidR="00E53CE1" w:rsidRPr="00947D1E" w:rsidRDefault="00E53CE1">
            <w:pPr>
              <w:rPr>
                <w:b/>
                <w:bCs/>
              </w:rPr>
            </w:pPr>
            <w:r w:rsidRPr="00947D1E">
              <w:rPr>
                <w:b/>
                <w:bCs/>
              </w:rPr>
              <w:t>Pabalsti ēdināšanai natūrā</w:t>
            </w:r>
          </w:p>
        </w:tc>
        <w:tc>
          <w:tcPr>
            <w:tcW w:w="2410" w:type="dxa"/>
            <w:vMerge w:val="restart"/>
            <w:hideMark/>
          </w:tcPr>
          <w:p w14:paraId="1FD3A97F" w14:textId="2DA07B2C" w:rsidR="00352381" w:rsidRPr="00947D1E" w:rsidRDefault="00E53CE1">
            <w:r w:rsidRPr="00947D1E">
              <w:t>Ēdināšana skolā;</w:t>
            </w:r>
            <w:r w:rsidRPr="00947D1E">
              <w:br/>
              <w:t>Ēdināšana bērnudārzā;</w:t>
            </w:r>
            <w:r w:rsidRPr="00947D1E">
              <w:br/>
              <w:t>Pabalsts pārtikai;</w:t>
            </w:r>
            <w:r w:rsidRPr="00947D1E">
              <w:br/>
            </w:r>
            <w:r w:rsidR="00A921BC" w:rsidRPr="00947D1E">
              <w:t>Pabalsts</w:t>
            </w:r>
            <w:r w:rsidRPr="00947D1E">
              <w:t xml:space="preserve"> </w:t>
            </w:r>
            <w:r w:rsidR="00A921BC" w:rsidRPr="00947D1E">
              <w:t>ēdināšanai</w:t>
            </w:r>
            <w:r w:rsidRPr="00947D1E">
              <w:t>;</w:t>
            </w:r>
            <w:r w:rsidRPr="00947D1E">
              <w:br/>
              <w:t>Taloni zupas virtuvei</w:t>
            </w:r>
            <w:ins w:id="0" w:author="Maruta Pavasare" w:date="2017-12-06T14:51:00Z">
              <w:r w:rsidR="00C74ECE">
                <w:t xml:space="preserve"> </w:t>
              </w:r>
            </w:ins>
            <w:r w:rsidR="00C74ECE" w:rsidRPr="00AA7157">
              <w:rPr>
                <w:highlight w:val="cyan"/>
              </w:rPr>
              <w:t>trūcīgiem/maznodrošinātiem;</w:t>
            </w:r>
            <w:r w:rsidR="00C74ECE">
              <w:t xml:space="preserve"> </w:t>
            </w:r>
            <w:r w:rsidRPr="00947D1E">
              <w:t>,</w:t>
            </w:r>
          </w:p>
          <w:p w14:paraId="161A2E1A" w14:textId="77777777" w:rsidR="00F86B77" w:rsidRPr="00947D1E" w:rsidRDefault="00352381" w:rsidP="00352381">
            <w:r w:rsidRPr="00947D1E">
              <w:t>Taloni pārtikai</w:t>
            </w:r>
            <w:r w:rsidR="00E97071" w:rsidRPr="00947D1E">
              <w:t xml:space="preserve"> </w:t>
            </w:r>
            <w:r w:rsidR="00E97071" w:rsidRPr="00225E25">
              <w:rPr>
                <w:highlight w:val="cyan"/>
              </w:rPr>
              <w:t>trūcīgiem/maznodrošinātiem</w:t>
            </w:r>
            <w:r w:rsidRPr="00225E25">
              <w:rPr>
                <w:highlight w:val="cyan"/>
              </w:rPr>
              <w:t>;</w:t>
            </w:r>
          </w:p>
          <w:p w14:paraId="0567616F" w14:textId="77777777" w:rsidR="00E53CE1" w:rsidRPr="00947D1E" w:rsidRDefault="00F86B77" w:rsidP="00352381">
            <w:r w:rsidRPr="00947D1E">
              <w:t>Pabalsts parāda apmaksai pirmsskolas izglītība iestādē</w:t>
            </w:r>
            <w:r w:rsidR="00E53CE1" w:rsidRPr="00947D1E">
              <w:br/>
              <w:t xml:space="preserve"> u.c.</w:t>
            </w:r>
          </w:p>
        </w:tc>
        <w:tc>
          <w:tcPr>
            <w:tcW w:w="1275" w:type="dxa"/>
            <w:vMerge w:val="restart"/>
            <w:hideMark/>
          </w:tcPr>
          <w:p w14:paraId="6A118576" w14:textId="77777777" w:rsidR="00E53CE1" w:rsidRPr="00947D1E" w:rsidRDefault="00E53CE1" w:rsidP="009037F4">
            <w:pPr>
              <w:rPr>
                <w:b/>
                <w:bCs/>
              </w:rPr>
            </w:pPr>
            <w:r w:rsidRPr="00947D1E">
              <w:rPr>
                <w:b/>
                <w:bCs/>
              </w:rPr>
              <w:t>3.1.5.</w:t>
            </w:r>
          </w:p>
        </w:tc>
        <w:tc>
          <w:tcPr>
            <w:tcW w:w="1276" w:type="dxa"/>
            <w:vMerge w:val="restart"/>
            <w:hideMark/>
          </w:tcPr>
          <w:p w14:paraId="3D39EB2A" w14:textId="77777777" w:rsidR="00E53CE1" w:rsidRPr="00947D1E" w:rsidRDefault="00053EBE" w:rsidP="009037F4">
            <w:r w:rsidRPr="00947D1E">
              <w:t>Pārējie sociālās palīdzības pabalsti</w:t>
            </w:r>
            <w:r w:rsidR="00E53CE1" w:rsidRPr="00947D1E">
              <w:t>.</w:t>
            </w:r>
          </w:p>
        </w:tc>
        <w:tc>
          <w:tcPr>
            <w:tcW w:w="2693" w:type="dxa"/>
            <w:vMerge w:val="restart"/>
            <w:hideMark/>
          </w:tcPr>
          <w:p w14:paraId="71FF884A" w14:textId="73517D91" w:rsidR="00E53CE1" w:rsidRPr="00225E25" w:rsidRDefault="005F27D0" w:rsidP="00036C0D">
            <w:pPr>
              <w:rPr>
                <w:u w:val="single"/>
              </w:rPr>
            </w:pPr>
            <w:r w:rsidRPr="00947D1E">
              <w:t>Uzskaita</w:t>
            </w:r>
            <w:r w:rsidR="00E53CE1" w:rsidRPr="00947D1E">
              <w:t xml:space="preserve"> tikai tos pabalstus </w:t>
            </w:r>
            <w:r w:rsidR="00A921BC" w:rsidRPr="00947D1E">
              <w:t>ēdināšanai</w:t>
            </w:r>
            <w:r w:rsidR="00E53CE1" w:rsidRPr="00947D1E">
              <w:t xml:space="preserve">, kurus piešķir </w:t>
            </w:r>
            <w:r w:rsidR="00E53CE1" w:rsidRPr="00947D1E">
              <w:rPr>
                <w:b/>
                <w:bCs/>
              </w:rPr>
              <w:t>izvē</w:t>
            </w:r>
            <w:r w:rsidR="00A921BC" w:rsidRPr="00947D1E">
              <w:rPr>
                <w:b/>
                <w:bCs/>
              </w:rPr>
              <w:t>r</w:t>
            </w:r>
            <w:r w:rsidR="00E53CE1" w:rsidRPr="00947D1E">
              <w:rPr>
                <w:b/>
                <w:bCs/>
              </w:rPr>
              <w:t xml:space="preserve">tējot </w:t>
            </w:r>
            <w:r w:rsidR="00A921BC" w:rsidRPr="00947D1E">
              <w:rPr>
                <w:b/>
                <w:bCs/>
              </w:rPr>
              <w:t>materiālo</w:t>
            </w:r>
            <w:r w:rsidR="00036C0D" w:rsidRPr="00947D1E">
              <w:rPr>
                <w:b/>
                <w:bCs/>
              </w:rPr>
              <w:t xml:space="preserve"> situāciju</w:t>
            </w:r>
            <w:r w:rsidR="00E53CE1" w:rsidRPr="00947D1E">
              <w:t>, izņemot GMI pabalstu.</w:t>
            </w:r>
            <w:r w:rsidR="00E97071" w:rsidRPr="00947D1E">
              <w:t xml:space="preserve"> Ja talonus pārtikai piešķir neizvērtējot materiālo situāciju, izdevumi uzrādāmi pie brīvprātīgajām iniciatīvām (EKK </w:t>
            </w:r>
            <w:r w:rsidR="00F67A98" w:rsidRPr="00225E25">
              <w:rPr>
                <w:highlight w:val="cyan"/>
              </w:rPr>
              <w:t>6421</w:t>
            </w:r>
            <w:r w:rsidR="00E97071" w:rsidRPr="00947D1E">
              <w:t xml:space="preserve">) </w:t>
            </w:r>
            <w:r w:rsidR="00E97071" w:rsidRPr="001D2805">
              <w:rPr>
                <w:color w:val="1F497D" w:themeColor="text2"/>
              </w:rPr>
              <w:t xml:space="preserve">vai </w:t>
            </w:r>
            <w:r w:rsidR="0034521E" w:rsidRPr="001D2805">
              <w:rPr>
                <w:color w:val="1F497D" w:themeColor="text2"/>
              </w:rPr>
              <w:t>pabalsta krīzes situācijā (iepriekš -</w:t>
            </w:r>
            <w:r w:rsidR="00E97071" w:rsidRPr="001D2805">
              <w:rPr>
                <w:color w:val="1F497D" w:themeColor="text2"/>
              </w:rPr>
              <w:t>vienreizējā pabalsta ārkārtas situācijā</w:t>
            </w:r>
            <w:r w:rsidR="0034521E" w:rsidRPr="001D2805">
              <w:rPr>
                <w:color w:val="1F497D" w:themeColor="text2"/>
              </w:rPr>
              <w:t>)</w:t>
            </w:r>
            <w:r w:rsidR="00E97071" w:rsidRPr="001D2805">
              <w:rPr>
                <w:color w:val="1F497D" w:themeColor="text2"/>
              </w:rPr>
              <w:t xml:space="preserve"> </w:t>
            </w:r>
            <w:r w:rsidR="00E97071" w:rsidRPr="00947D1E">
              <w:t xml:space="preserve">(EKK 6323), </w:t>
            </w:r>
            <w:r w:rsidR="00E97071" w:rsidRPr="00225E25">
              <w:rPr>
                <w:u w:val="single"/>
              </w:rPr>
              <w:t>atbilstoši saistošajos noteikumos noteiktajam.</w:t>
            </w:r>
          </w:p>
          <w:p w14:paraId="731C7D82" w14:textId="77777777" w:rsidR="00036C0D" w:rsidRPr="00947D1E" w:rsidRDefault="00036C0D" w:rsidP="00036C0D"/>
        </w:tc>
      </w:tr>
      <w:tr w:rsidR="00947D1E" w:rsidRPr="00947D1E" w14:paraId="6CE1679E" w14:textId="77777777" w:rsidTr="00887B6B">
        <w:trPr>
          <w:trHeight w:val="315"/>
        </w:trPr>
        <w:tc>
          <w:tcPr>
            <w:tcW w:w="851" w:type="dxa"/>
            <w:hideMark/>
          </w:tcPr>
          <w:p w14:paraId="74B0A342" w14:textId="77777777" w:rsidR="00E53CE1" w:rsidRPr="00947D1E" w:rsidRDefault="00E53CE1" w:rsidP="009037F4">
            <w:r w:rsidRPr="00947D1E">
              <w:t> </w:t>
            </w:r>
          </w:p>
        </w:tc>
        <w:tc>
          <w:tcPr>
            <w:tcW w:w="2835" w:type="dxa"/>
            <w:hideMark/>
          </w:tcPr>
          <w:p w14:paraId="3774066D" w14:textId="77777777" w:rsidR="00E53CE1" w:rsidRPr="00947D1E" w:rsidRDefault="00E53CE1">
            <w:pPr>
              <w:rPr>
                <w:b/>
                <w:bCs/>
              </w:rPr>
            </w:pPr>
            <w:r w:rsidRPr="00947D1E">
              <w:rPr>
                <w:b/>
                <w:bCs/>
              </w:rPr>
              <w:t>Kodā 6253 uzskaita:</w:t>
            </w:r>
          </w:p>
        </w:tc>
        <w:tc>
          <w:tcPr>
            <w:tcW w:w="850" w:type="dxa"/>
            <w:hideMark/>
          </w:tcPr>
          <w:p w14:paraId="7927495A" w14:textId="77777777" w:rsidR="00E53CE1" w:rsidRPr="00947D1E" w:rsidRDefault="00E53CE1">
            <w:r w:rsidRPr="00947D1E">
              <w:t> </w:t>
            </w:r>
          </w:p>
        </w:tc>
        <w:tc>
          <w:tcPr>
            <w:tcW w:w="3119" w:type="dxa"/>
            <w:hideMark/>
          </w:tcPr>
          <w:p w14:paraId="73360604" w14:textId="77777777" w:rsidR="00E53CE1" w:rsidRPr="00947D1E" w:rsidRDefault="00E53CE1">
            <w:pPr>
              <w:rPr>
                <w:b/>
                <w:bCs/>
              </w:rPr>
            </w:pPr>
            <w:r w:rsidRPr="00947D1E">
              <w:rPr>
                <w:b/>
                <w:bCs/>
              </w:rPr>
              <w:t>Kodā 6322 uzskaita:</w:t>
            </w:r>
          </w:p>
        </w:tc>
        <w:tc>
          <w:tcPr>
            <w:tcW w:w="2410" w:type="dxa"/>
            <w:vMerge/>
            <w:hideMark/>
          </w:tcPr>
          <w:p w14:paraId="7A91BF43" w14:textId="77777777" w:rsidR="00E53CE1" w:rsidRPr="00947D1E" w:rsidRDefault="00E53CE1"/>
        </w:tc>
        <w:tc>
          <w:tcPr>
            <w:tcW w:w="1275" w:type="dxa"/>
            <w:vMerge/>
            <w:hideMark/>
          </w:tcPr>
          <w:p w14:paraId="44635843" w14:textId="77777777" w:rsidR="00E53CE1" w:rsidRPr="00947D1E" w:rsidRDefault="00E53CE1">
            <w:pPr>
              <w:rPr>
                <w:b/>
                <w:bCs/>
              </w:rPr>
            </w:pPr>
          </w:p>
        </w:tc>
        <w:tc>
          <w:tcPr>
            <w:tcW w:w="1276" w:type="dxa"/>
            <w:vMerge/>
            <w:hideMark/>
          </w:tcPr>
          <w:p w14:paraId="323DE3F9" w14:textId="77777777" w:rsidR="00E53CE1" w:rsidRPr="00947D1E" w:rsidRDefault="00E53CE1"/>
        </w:tc>
        <w:tc>
          <w:tcPr>
            <w:tcW w:w="2693" w:type="dxa"/>
            <w:vMerge/>
            <w:hideMark/>
          </w:tcPr>
          <w:p w14:paraId="0B5F94F0" w14:textId="77777777" w:rsidR="00E53CE1" w:rsidRPr="00947D1E" w:rsidRDefault="00E53CE1"/>
        </w:tc>
      </w:tr>
      <w:tr w:rsidR="00947D1E" w:rsidRPr="00947D1E" w14:paraId="2571B14B" w14:textId="77777777" w:rsidTr="00887B6B">
        <w:trPr>
          <w:trHeight w:val="1635"/>
        </w:trPr>
        <w:tc>
          <w:tcPr>
            <w:tcW w:w="851" w:type="dxa"/>
            <w:hideMark/>
          </w:tcPr>
          <w:p w14:paraId="1E510D97" w14:textId="77777777" w:rsidR="00E53CE1" w:rsidRPr="00947D1E" w:rsidRDefault="00E53CE1" w:rsidP="009037F4">
            <w:r w:rsidRPr="00947D1E">
              <w:t> </w:t>
            </w:r>
          </w:p>
        </w:tc>
        <w:tc>
          <w:tcPr>
            <w:tcW w:w="2835" w:type="dxa"/>
            <w:hideMark/>
          </w:tcPr>
          <w:p w14:paraId="268310A1" w14:textId="77777777" w:rsidR="00E53CE1" w:rsidRPr="00947D1E" w:rsidRDefault="00E53CE1">
            <w:r w:rsidRPr="00947D1E">
              <w:t xml:space="preserve">Pabalstus ēdināšanai, </w:t>
            </w:r>
            <w:r w:rsidRPr="00947D1E">
              <w:rPr>
                <w:i/>
                <w:iCs/>
              </w:rPr>
              <w:t xml:space="preserve">izņemot </w:t>
            </w:r>
            <w:r w:rsidRPr="00947D1E">
              <w:t>pabalstu GMI līmeņa nodrošināšanai</w:t>
            </w:r>
          </w:p>
        </w:tc>
        <w:tc>
          <w:tcPr>
            <w:tcW w:w="850" w:type="dxa"/>
            <w:hideMark/>
          </w:tcPr>
          <w:p w14:paraId="0D21C1DD" w14:textId="77777777" w:rsidR="00E53CE1" w:rsidRPr="00947D1E" w:rsidRDefault="00E53CE1">
            <w:r w:rsidRPr="00947D1E">
              <w:t> </w:t>
            </w:r>
          </w:p>
        </w:tc>
        <w:tc>
          <w:tcPr>
            <w:tcW w:w="3119" w:type="dxa"/>
            <w:hideMark/>
          </w:tcPr>
          <w:p w14:paraId="6316F8CD" w14:textId="77777777" w:rsidR="00E53CE1" w:rsidRPr="00947D1E" w:rsidRDefault="00E53CE1">
            <w:r w:rsidRPr="00947D1E">
              <w:t xml:space="preserve">Apmaksātos ēdināšanas izdevumus iedzīvotājiem, </w:t>
            </w:r>
            <w:r w:rsidRPr="00947D1E">
              <w:rPr>
                <w:i/>
                <w:iCs/>
              </w:rPr>
              <w:t>izņemot</w:t>
            </w:r>
            <w:r w:rsidRPr="00947D1E">
              <w:t xml:space="preserve"> pabalstu GMI līmeņa nodrošināšanai</w:t>
            </w:r>
          </w:p>
        </w:tc>
        <w:tc>
          <w:tcPr>
            <w:tcW w:w="2410" w:type="dxa"/>
            <w:vMerge/>
            <w:hideMark/>
          </w:tcPr>
          <w:p w14:paraId="0353AF30" w14:textId="77777777" w:rsidR="00E53CE1" w:rsidRPr="00947D1E" w:rsidRDefault="00E53CE1"/>
        </w:tc>
        <w:tc>
          <w:tcPr>
            <w:tcW w:w="1275" w:type="dxa"/>
            <w:vMerge/>
            <w:hideMark/>
          </w:tcPr>
          <w:p w14:paraId="3C746854" w14:textId="77777777" w:rsidR="00E53CE1" w:rsidRPr="00947D1E" w:rsidRDefault="00E53CE1">
            <w:pPr>
              <w:rPr>
                <w:b/>
                <w:bCs/>
              </w:rPr>
            </w:pPr>
          </w:p>
        </w:tc>
        <w:tc>
          <w:tcPr>
            <w:tcW w:w="1276" w:type="dxa"/>
            <w:vMerge/>
            <w:hideMark/>
          </w:tcPr>
          <w:p w14:paraId="58D33895" w14:textId="77777777" w:rsidR="00E53CE1" w:rsidRPr="00947D1E" w:rsidRDefault="00E53CE1"/>
        </w:tc>
        <w:tc>
          <w:tcPr>
            <w:tcW w:w="2693" w:type="dxa"/>
            <w:vMerge/>
            <w:hideMark/>
          </w:tcPr>
          <w:p w14:paraId="3A2E8359" w14:textId="77777777" w:rsidR="00E53CE1" w:rsidRPr="00947D1E" w:rsidRDefault="00E53CE1"/>
        </w:tc>
      </w:tr>
      <w:tr w:rsidR="00947D1E" w:rsidRPr="00947D1E" w14:paraId="42C7DA51" w14:textId="77777777" w:rsidTr="00887B6B">
        <w:trPr>
          <w:trHeight w:val="630"/>
        </w:trPr>
        <w:tc>
          <w:tcPr>
            <w:tcW w:w="851" w:type="dxa"/>
            <w:hideMark/>
          </w:tcPr>
          <w:p w14:paraId="15AB5A6C" w14:textId="77777777" w:rsidR="00E53CE1" w:rsidRPr="00712589" w:rsidRDefault="00E53CE1" w:rsidP="009037F4">
            <w:pPr>
              <w:rPr>
                <w:b/>
                <w:bCs/>
                <w:color w:val="1F497D" w:themeColor="text2"/>
              </w:rPr>
            </w:pPr>
            <w:r w:rsidRPr="00712589">
              <w:rPr>
                <w:b/>
                <w:bCs/>
                <w:color w:val="1F497D" w:themeColor="text2"/>
              </w:rPr>
              <w:lastRenderedPageBreak/>
              <w:t>6254</w:t>
            </w:r>
          </w:p>
        </w:tc>
        <w:tc>
          <w:tcPr>
            <w:tcW w:w="2835" w:type="dxa"/>
            <w:hideMark/>
          </w:tcPr>
          <w:p w14:paraId="69B8A258" w14:textId="77777777" w:rsidR="00E53CE1" w:rsidRPr="00712589" w:rsidRDefault="00E53CE1" w:rsidP="00491F55">
            <w:pPr>
              <w:rPr>
                <w:b/>
                <w:bCs/>
                <w:color w:val="1F497D" w:themeColor="text2"/>
              </w:rPr>
            </w:pPr>
            <w:r w:rsidRPr="001D2805">
              <w:rPr>
                <w:b/>
                <w:bCs/>
                <w:color w:val="1F497D" w:themeColor="text2"/>
              </w:rPr>
              <w:t>Pašvaldību vienreizējie pabalsti naudā ārkārtas situācijā</w:t>
            </w:r>
            <w:r w:rsidR="0034521E" w:rsidRPr="001D2805">
              <w:rPr>
                <w:b/>
                <w:bCs/>
                <w:color w:val="1F497D" w:themeColor="text2"/>
              </w:rPr>
              <w:t xml:space="preserve"> (</w:t>
            </w:r>
            <w:r w:rsidR="0034521E" w:rsidRPr="001D2805">
              <w:rPr>
                <w:b/>
                <w:bCs/>
                <w:i/>
                <w:color w:val="1F497D" w:themeColor="text2"/>
              </w:rPr>
              <w:t xml:space="preserve">atbilstoši SPSPL - pabalsts naudā </w:t>
            </w:r>
            <w:r w:rsidR="00491F55" w:rsidRPr="001D2805">
              <w:rPr>
                <w:b/>
                <w:bCs/>
                <w:i/>
                <w:color w:val="1F497D" w:themeColor="text2"/>
              </w:rPr>
              <w:t>krīzes situācijā</w:t>
            </w:r>
            <w:r w:rsidR="0034521E" w:rsidRPr="001D2805">
              <w:rPr>
                <w:b/>
                <w:bCs/>
                <w:color w:val="1F497D" w:themeColor="text2"/>
              </w:rPr>
              <w:t>)</w:t>
            </w:r>
          </w:p>
        </w:tc>
        <w:tc>
          <w:tcPr>
            <w:tcW w:w="850" w:type="dxa"/>
            <w:hideMark/>
          </w:tcPr>
          <w:p w14:paraId="6B390440" w14:textId="77777777" w:rsidR="00E53CE1" w:rsidRPr="00712589" w:rsidRDefault="00E53CE1" w:rsidP="003B4163">
            <w:pPr>
              <w:jc w:val="right"/>
              <w:rPr>
                <w:b/>
                <w:bCs/>
                <w:color w:val="1F497D" w:themeColor="text2"/>
              </w:rPr>
            </w:pPr>
            <w:r w:rsidRPr="00712589">
              <w:rPr>
                <w:b/>
                <w:bCs/>
                <w:color w:val="1F497D" w:themeColor="text2"/>
              </w:rPr>
              <w:t>6323</w:t>
            </w:r>
          </w:p>
        </w:tc>
        <w:tc>
          <w:tcPr>
            <w:tcW w:w="3119" w:type="dxa"/>
            <w:hideMark/>
          </w:tcPr>
          <w:p w14:paraId="0564F5E0" w14:textId="77777777" w:rsidR="00E53CE1" w:rsidRPr="00712589" w:rsidRDefault="00E53CE1" w:rsidP="00946C83">
            <w:pPr>
              <w:rPr>
                <w:b/>
                <w:bCs/>
                <w:color w:val="1F497D" w:themeColor="text2"/>
              </w:rPr>
            </w:pPr>
            <w:r w:rsidRPr="001D2805">
              <w:rPr>
                <w:b/>
                <w:bCs/>
                <w:color w:val="1F497D" w:themeColor="text2"/>
              </w:rPr>
              <w:t>Pašvaldību vienreizējie pabalsti natūrā ārkārtas situācijā</w:t>
            </w:r>
            <w:r w:rsidR="0034521E" w:rsidRPr="001D2805">
              <w:rPr>
                <w:b/>
                <w:bCs/>
                <w:color w:val="1F497D" w:themeColor="text2"/>
              </w:rPr>
              <w:t xml:space="preserve"> (</w:t>
            </w:r>
            <w:r w:rsidR="0034521E" w:rsidRPr="001D2805">
              <w:rPr>
                <w:b/>
                <w:bCs/>
                <w:i/>
                <w:color w:val="1F497D" w:themeColor="text2"/>
              </w:rPr>
              <w:t>atbilstoši SPSPL – pabalsts natūrā krīzes situācijā</w:t>
            </w:r>
            <w:r w:rsidR="0034521E" w:rsidRPr="001D2805">
              <w:rPr>
                <w:b/>
                <w:bCs/>
                <w:color w:val="1F497D" w:themeColor="text2"/>
              </w:rPr>
              <w:t>)</w:t>
            </w:r>
          </w:p>
        </w:tc>
        <w:tc>
          <w:tcPr>
            <w:tcW w:w="2410" w:type="dxa"/>
            <w:vMerge w:val="restart"/>
            <w:hideMark/>
          </w:tcPr>
          <w:p w14:paraId="0D395823" w14:textId="77777777" w:rsidR="00E53CE1" w:rsidRPr="001D2805" w:rsidRDefault="0095430E">
            <w:pPr>
              <w:rPr>
                <w:b/>
                <w:color w:val="1F497D" w:themeColor="text2"/>
              </w:rPr>
            </w:pPr>
            <w:r w:rsidRPr="001D2805">
              <w:rPr>
                <w:b/>
                <w:color w:val="1F497D" w:themeColor="text2"/>
              </w:rPr>
              <w:t>Pabalsts krīzes situācijā</w:t>
            </w:r>
          </w:p>
          <w:p w14:paraId="6BF6EE4F" w14:textId="77777777" w:rsidR="00174D24" w:rsidRPr="00947D1E" w:rsidRDefault="00174D24" w:rsidP="00174D24">
            <w:r w:rsidRPr="001D2805">
              <w:rPr>
                <w:i/>
                <w:color w:val="1F497D" w:themeColor="text2"/>
              </w:rPr>
              <w:t xml:space="preserve">(dabas katastrofu un cilvēku izraisīto katastrofu seku mazināšanai, kā arī no cilvēka gribas neatkarīgu apstākļu dēļ </w:t>
            </w:r>
            <w:r w:rsidR="00367731" w:rsidRPr="001D2805">
              <w:rPr>
                <w:i/>
                <w:color w:val="1F497D" w:themeColor="text2"/>
              </w:rPr>
              <w:t xml:space="preserve">radīto </w:t>
            </w:r>
            <w:r w:rsidRPr="001D2805">
              <w:rPr>
                <w:i/>
                <w:color w:val="1F497D" w:themeColor="text2"/>
              </w:rPr>
              <w:t>seku</w:t>
            </w:r>
            <w:r w:rsidR="00367731" w:rsidRPr="001D2805">
              <w:rPr>
                <w:i/>
                <w:color w:val="1F497D" w:themeColor="text2"/>
              </w:rPr>
              <w:t xml:space="preserve"> mazināšanai)</w:t>
            </w:r>
            <w:r w:rsidRPr="001D2805">
              <w:rPr>
                <w:color w:val="1F497D" w:themeColor="text2"/>
              </w:rPr>
              <w:t xml:space="preserve"> </w:t>
            </w:r>
          </w:p>
        </w:tc>
        <w:tc>
          <w:tcPr>
            <w:tcW w:w="1275" w:type="dxa"/>
            <w:vMerge w:val="restart"/>
            <w:hideMark/>
          </w:tcPr>
          <w:p w14:paraId="7B21445B" w14:textId="77777777" w:rsidR="00E53CE1" w:rsidRPr="00947D1E" w:rsidRDefault="00E53CE1" w:rsidP="009037F4">
            <w:pPr>
              <w:rPr>
                <w:b/>
                <w:bCs/>
              </w:rPr>
            </w:pPr>
            <w:r w:rsidRPr="00947D1E">
              <w:rPr>
                <w:b/>
                <w:bCs/>
              </w:rPr>
              <w:t>3.2.1.</w:t>
            </w:r>
          </w:p>
        </w:tc>
        <w:tc>
          <w:tcPr>
            <w:tcW w:w="1276" w:type="dxa"/>
            <w:vMerge w:val="restart"/>
            <w:hideMark/>
          </w:tcPr>
          <w:p w14:paraId="46485A68" w14:textId="77777777" w:rsidR="00E53CE1" w:rsidRPr="00947D1E" w:rsidRDefault="00053EBE" w:rsidP="009037F4">
            <w:r w:rsidRPr="00947D1E">
              <w:t>Pārējie sociālās palīdzības pabalsti</w:t>
            </w:r>
            <w:r w:rsidR="00E53CE1" w:rsidRPr="00947D1E">
              <w:t>.</w:t>
            </w:r>
          </w:p>
        </w:tc>
        <w:tc>
          <w:tcPr>
            <w:tcW w:w="2693" w:type="dxa"/>
            <w:vMerge w:val="restart"/>
            <w:hideMark/>
          </w:tcPr>
          <w:p w14:paraId="60C131A7" w14:textId="77777777" w:rsidR="00E53CE1" w:rsidRPr="001D2805" w:rsidRDefault="00E53CE1" w:rsidP="0024727A">
            <w:pPr>
              <w:jc w:val="both"/>
              <w:rPr>
                <w:rFonts w:ascii="Times New Roman" w:hAnsi="Times New Roman" w:cs="Times New Roman"/>
                <w:color w:val="1F497D" w:themeColor="text2"/>
                <w:shd w:val="clear" w:color="auto" w:fill="FFFFFF"/>
              </w:rPr>
            </w:pPr>
            <w:r w:rsidRPr="00484FE1">
              <w:rPr>
                <w:rFonts w:ascii="Times New Roman" w:hAnsi="Times New Roman" w:cs="Times New Roman"/>
                <w:i/>
              </w:rPr>
              <w:t>Izņēmums</w:t>
            </w:r>
            <w:r w:rsidRPr="00484FE1">
              <w:rPr>
                <w:rFonts w:ascii="Times New Roman" w:hAnsi="Times New Roman" w:cs="Times New Roman"/>
              </w:rPr>
              <w:t xml:space="preserve"> no sociālās palīdzības piešķiršanas pamatprincipu viedokļa (pamatvajadzības + materiālās situācijas izvērtēšana), jo tiek piešķirts neizvērtējot materiālo situāciju. </w:t>
            </w:r>
            <w:r w:rsidR="00B16FE5" w:rsidRPr="001D2805">
              <w:rPr>
                <w:rFonts w:ascii="Times New Roman" w:hAnsi="Times New Roman" w:cs="Times New Roman"/>
                <w:color w:val="1F497D" w:themeColor="text2"/>
              </w:rPr>
              <w:t>Izvēloties pabalsta mērķi</w:t>
            </w:r>
            <w:r w:rsidR="00D30684" w:rsidRPr="001D2805">
              <w:rPr>
                <w:rFonts w:ascii="Times New Roman" w:hAnsi="Times New Roman" w:cs="Times New Roman"/>
                <w:color w:val="1F497D" w:themeColor="text2"/>
              </w:rPr>
              <w:t>,</w:t>
            </w:r>
            <w:r w:rsidR="00854436" w:rsidRPr="001D2805">
              <w:rPr>
                <w:rFonts w:ascii="Times New Roman" w:hAnsi="Times New Roman" w:cs="Times New Roman"/>
                <w:color w:val="1F497D" w:themeColor="text2"/>
              </w:rPr>
              <w:t xml:space="preserve"> j</w:t>
            </w:r>
            <w:r w:rsidR="00367731" w:rsidRPr="001D2805">
              <w:rPr>
                <w:rFonts w:ascii="Times New Roman" w:hAnsi="Times New Roman" w:cs="Times New Roman"/>
                <w:color w:val="1F497D" w:themeColor="text2"/>
              </w:rPr>
              <w:t>āņem vērā SPSP likumā noteikt</w:t>
            </w:r>
            <w:r w:rsidR="00DD4F32" w:rsidRPr="001D2805">
              <w:rPr>
                <w:rFonts w:ascii="Times New Roman" w:hAnsi="Times New Roman" w:cs="Times New Roman"/>
                <w:color w:val="1F497D" w:themeColor="text2"/>
              </w:rPr>
              <w:t>ais krīzes situācijas skaidrojums</w:t>
            </w:r>
            <w:r w:rsidR="00B16FE5" w:rsidRPr="001D2805">
              <w:rPr>
                <w:rFonts w:ascii="Times New Roman" w:hAnsi="Times New Roman" w:cs="Times New Roman"/>
                <w:color w:val="1F497D" w:themeColor="text2"/>
              </w:rPr>
              <w:t xml:space="preserve">: </w:t>
            </w:r>
            <w:r w:rsidRPr="001D2805">
              <w:rPr>
                <w:rFonts w:ascii="Times New Roman" w:hAnsi="Times New Roman" w:cs="Times New Roman"/>
                <w:color w:val="1F497D" w:themeColor="text2"/>
              </w:rPr>
              <w:br/>
            </w:r>
            <w:r w:rsidR="00367731" w:rsidRPr="001D2805">
              <w:rPr>
                <w:rFonts w:ascii="Times New Roman" w:hAnsi="Times New Roman" w:cs="Times New Roman"/>
                <w:bCs/>
                <w:color w:val="1F497D" w:themeColor="text2"/>
                <w:shd w:val="clear" w:color="auto" w:fill="FFFFFF"/>
              </w:rPr>
              <w:t>krīzes situācija</w:t>
            </w:r>
            <w:r w:rsidR="00367731" w:rsidRPr="001D2805">
              <w:rPr>
                <w:rStyle w:val="apple-converted-space"/>
                <w:rFonts w:ascii="Times New Roman" w:hAnsi="Times New Roman" w:cs="Times New Roman"/>
                <w:color w:val="1F497D" w:themeColor="text2"/>
                <w:shd w:val="clear" w:color="auto" w:fill="FFFFFF"/>
              </w:rPr>
              <w:t> </w:t>
            </w:r>
            <w:r w:rsidR="00367731" w:rsidRPr="001D2805">
              <w:rPr>
                <w:rFonts w:ascii="Times New Roman" w:hAnsi="Times New Roman" w:cs="Times New Roman"/>
                <w:color w:val="1F497D" w:themeColor="text2"/>
                <w:shd w:val="clear" w:color="auto" w:fill="FFFFFF"/>
              </w:rPr>
              <w:t>- situācija, kurā ģimene (persona) katastrofas vai citu no ģimenes (personas) gribas neatkarīgu apstākļu dēļ pati saviem spēkiem nespēj nodrošināt savas pamatvajadzības un tai ir nepieciešama psihosociāla vai materiāla palīdzība.</w:t>
            </w:r>
          </w:p>
          <w:p w14:paraId="6E9AC6C1" w14:textId="77777777" w:rsidR="00BB34C8" w:rsidRPr="00484FE1" w:rsidRDefault="00BB34C8" w:rsidP="00241A03">
            <w:pPr>
              <w:jc w:val="both"/>
              <w:rPr>
                <w:rFonts w:ascii="Times New Roman" w:hAnsi="Times New Roman" w:cs="Times New Roman"/>
              </w:rPr>
            </w:pPr>
            <w:r w:rsidRPr="001D2805">
              <w:rPr>
                <w:color w:val="1F497D" w:themeColor="text2"/>
                <w:highlight w:val="yellow"/>
              </w:rPr>
              <w:t xml:space="preserve">Šajā kodā </w:t>
            </w:r>
            <w:r w:rsidRPr="001D2805">
              <w:rPr>
                <w:b/>
                <w:i/>
                <w:color w:val="1F497D" w:themeColor="text2"/>
                <w:highlight w:val="yellow"/>
                <w:u w:val="single"/>
              </w:rPr>
              <w:t>nav uzrādāmi</w:t>
            </w:r>
            <w:r w:rsidR="00241A03" w:rsidRPr="001D2805">
              <w:rPr>
                <w:rFonts w:ascii="Times New Roman" w:hAnsi="Times New Roman"/>
                <w:color w:val="1F497D" w:themeColor="text2"/>
                <w:sz w:val="28"/>
                <w:szCs w:val="28"/>
                <w:highlight w:val="yellow"/>
              </w:rPr>
              <w:t xml:space="preserve"> </w:t>
            </w:r>
            <w:r w:rsidR="00241A03" w:rsidRPr="001D2805">
              <w:rPr>
                <w:rFonts w:ascii="Times New Roman" w:hAnsi="Times New Roman"/>
                <w:color w:val="1F497D" w:themeColor="text2"/>
                <w:highlight w:val="yellow"/>
              </w:rPr>
              <w:t>ar personu apbedīšanu saistīt pabalsti, pabalsti dokumentu atjaunošanai, medikamentiem un ārstēšanās izdevumiem u.c. speciāli nosauktiem mērķiem.</w:t>
            </w:r>
          </w:p>
        </w:tc>
      </w:tr>
      <w:tr w:rsidR="00947D1E" w:rsidRPr="00947D1E" w14:paraId="0F78BFCF" w14:textId="77777777" w:rsidTr="00887B6B">
        <w:trPr>
          <w:trHeight w:val="315"/>
        </w:trPr>
        <w:tc>
          <w:tcPr>
            <w:tcW w:w="851" w:type="dxa"/>
            <w:hideMark/>
          </w:tcPr>
          <w:p w14:paraId="080F272D" w14:textId="77777777" w:rsidR="00E53CE1" w:rsidRPr="00712589" w:rsidRDefault="00E53CE1" w:rsidP="009037F4">
            <w:pPr>
              <w:rPr>
                <w:color w:val="1F497D" w:themeColor="text2"/>
              </w:rPr>
            </w:pPr>
            <w:r w:rsidRPr="00712589">
              <w:rPr>
                <w:color w:val="1F497D" w:themeColor="text2"/>
              </w:rPr>
              <w:t> </w:t>
            </w:r>
          </w:p>
        </w:tc>
        <w:tc>
          <w:tcPr>
            <w:tcW w:w="2835" w:type="dxa"/>
            <w:hideMark/>
          </w:tcPr>
          <w:p w14:paraId="485EA358" w14:textId="77777777" w:rsidR="00E53CE1" w:rsidRPr="00712589" w:rsidRDefault="00E53CE1">
            <w:pPr>
              <w:rPr>
                <w:b/>
                <w:bCs/>
                <w:color w:val="1F497D" w:themeColor="text2"/>
              </w:rPr>
            </w:pPr>
            <w:r w:rsidRPr="00285C67">
              <w:rPr>
                <w:b/>
                <w:bCs/>
              </w:rPr>
              <w:t>Kodā 6254 uzskaita:</w:t>
            </w:r>
          </w:p>
        </w:tc>
        <w:tc>
          <w:tcPr>
            <w:tcW w:w="850" w:type="dxa"/>
            <w:vMerge w:val="restart"/>
            <w:hideMark/>
          </w:tcPr>
          <w:p w14:paraId="71AD3112" w14:textId="77777777" w:rsidR="00E53CE1" w:rsidRPr="00712589" w:rsidRDefault="00E53CE1">
            <w:pPr>
              <w:rPr>
                <w:color w:val="1F497D" w:themeColor="text2"/>
              </w:rPr>
            </w:pPr>
            <w:r w:rsidRPr="00712589">
              <w:rPr>
                <w:color w:val="1F497D" w:themeColor="text2"/>
              </w:rPr>
              <w:t> </w:t>
            </w:r>
          </w:p>
        </w:tc>
        <w:tc>
          <w:tcPr>
            <w:tcW w:w="3119" w:type="dxa"/>
            <w:hideMark/>
          </w:tcPr>
          <w:p w14:paraId="1C407208" w14:textId="77777777" w:rsidR="00E53CE1" w:rsidRPr="00712589" w:rsidRDefault="00E53CE1">
            <w:pPr>
              <w:rPr>
                <w:b/>
                <w:bCs/>
                <w:color w:val="1F497D" w:themeColor="text2"/>
              </w:rPr>
            </w:pPr>
            <w:r w:rsidRPr="00285C67">
              <w:rPr>
                <w:b/>
                <w:bCs/>
              </w:rPr>
              <w:t>Kodā 6323 uzskaita:</w:t>
            </w:r>
          </w:p>
        </w:tc>
        <w:tc>
          <w:tcPr>
            <w:tcW w:w="2410" w:type="dxa"/>
            <w:vMerge/>
            <w:hideMark/>
          </w:tcPr>
          <w:p w14:paraId="6F63655C" w14:textId="77777777" w:rsidR="00E53CE1" w:rsidRPr="00947D1E" w:rsidRDefault="00E53CE1"/>
        </w:tc>
        <w:tc>
          <w:tcPr>
            <w:tcW w:w="1275" w:type="dxa"/>
            <w:vMerge/>
            <w:hideMark/>
          </w:tcPr>
          <w:p w14:paraId="53346D10" w14:textId="77777777" w:rsidR="00E53CE1" w:rsidRPr="00947D1E" w:rsidRDefault="00E53CE1">
            <w:pPr>
              <w:rPr>
                <w:b/>
                <w:bCs/>
              </w:rPr>
            </w:pPr>
          </w:p>
        </w:tc>
        <w:tc>
          <w:tcPr>
            <w:tcW w:w="1276" w:type="dxa"/>
            <w:vMerge/>
            <w:hideMark/>
          </w:tcPr>
          <w:p w14:paraId="1D48D55B" w14:textId="77777777" w:rsidR="00E53CE1" w:rsidRPr="00947D1E" w:rsidRDefault="00E53CE1"/>
        </w:tc>
        <w:tc>
          <w:tcPr>
            <w:tcW w:w="2693" w:type="dxa"/>
            <w:vMerge/>
            <w:hideMark/>
          </w:tcPr>
          <w:p w14:paraId="0E2DD609" w14:textId="77777777" w:rsidR="00E53CE1" w:rsidRPr="00484FE1" w:rsidRDefault="00E53CE1">
            <w:pPr>
              <w:rPr>
                <w:rFonts w:ascii="Times New Roman" w:hAnsi="Times New Roman" w:cs="Times New Roman"/>
              </w:rPr>
            </w:pPr>
          </w:p>
        </w:tc>
      </w:tr>
      <w:tr w:rsidR="00947D1E" w:rsidRPr="00947D1E" w14:paraId="03C87840" w14:textId="77777777" w:rsidTr="00241A03">
        <w:trPr>
          <w:trHeight w:val="5424"/>
        </w:trPr>
        <w:tc>
          <w:tcPr>
            <w:tcW w:w="851" w:type="dxa"/>
            <w:hideMark/>
          </w:tcPr>
          <w:p w14:paraId="266325F1" w14:textId="77777777" w:rsidR="00E53CE1" w:rsidRPr="00947D1E" w:rsidRDefault="00E53CE1" w:rsidP="009037F4">
            <w:r w:rsidRPr="00947D1E">
              <w:t> </w:t>
            </w:r>
          </w:p>
        </w:tc>
        <w:tc>
          <w:tcPr>
            <w:tcW w:w="2835" w:type="dxa"/>
            <w:hideMark/>
          </w:tcPr>
          <w:p w14:paraId="44B35BCD" w14:textId="77777777" w:rsidR="00E83C46" w:rsidRPr="00285C67" w:rsidRDefault="00E53CE1" w:rsidP="002F659E">
            <w:r w:rsidRPr="00285C67">
              <w:t xml:space="preserve">No pašvaldību budžeta līdzekļiem izmaksātos sociālās palīdzības pabalstus naudā, kurus piešķir, </w:t>
            </w:r>
            <w:r w:rsidRPr="00285C67">
              <w:rPr>
                <w:u w:val="single"/>
              </w:rPr>
              <w:t>neizvērtējot personas ienākumus</w:t>
            </w:r>
            <w:r w:rsidRPr="00285C67">
              <w:t>, ja tā nonākusi ārkārtas situācijā iepriekš neparedzamu apstākļu dēļ un nespēj nodrošināt pamatvajadzības.</w:t>
            </w:r>
          </w:p>
          <w:p w14:paraId="2FD5ABBA" w14:textId="77777777" w:rsidR="002F659E" w:rsidRPr="001D2805" w:rsidRDefault="00E83C46" w:rsidP="002F659E">
            <w:pPr>
              <w:rPr>
                <w:i/>
                <w:color w:val="1F497D" w:themeColor="text2"/>
              </w:rPr>
            </w:pPr>
            <w:r w:rsidRPr="001D2805">
              <w:rPr>
                <w:i/>
                <w:color w:val="1F497D" w:themeColor="text2"/>
              </w:rPr>
              <w:t xml:space="preserve">(koda </w:t>
            </w:r>
            <w:r w:rsidR="00285C67" w:rsidRPr="001D2805">
              <w:rPr>
                <w:i/>
                <w:color w:val="1F497D" w:themeColor="text2"/>
              </w:rPr>
              <w:t xml:space="preserve">nosaukums un </w:t>
            </w:r>
            <w:r w:rsidRPr="001D2805">
              <w:rPr>
                <w:i/>
                <w:color w:val="1F497D" w:themeColor="text2"/>
              </w:rPr>
              <w:t>apraksts tiks grozīts 2018.gadā)</w:t>
            </w:r>
          </w:p>
          <w:p w14:paraId="3329D9C2" w14:textId="77777777" w:rsidR="002F659E" w:rsidRPr="00947D1E" w:rsidRDefault="002F659E"/>
        </w:tc>
        <w:tc>
          <w:tcPr>
            <w:tcW w:w="850" w:type="dxa"/>
            <w:vMerge/>
            <w:hideMark/>
          </w:tcPr>
          <w:p w14:paraId="6793C37D" w14:textId="77777777" w:rsidR="00E53CE1" w:rsidRPr="00947D1E" w:rsidRDefault="00E53CE1"/>
        </w:tc>
        <w:tc>
          <w:tcPr>
            <w:tcW w:w="3119" w:type="dxa"/>
            <w:hideMark/>
          </w:tcPr>
          <w:p w14:paraId="2ABF6E59" w14:textId="77777777" w:rsidR="00BF00A6" w:rsidRPr="00285C67" w:rsidRDefault="00E53CE1" w:rsidP="00BF00A6">
            <w:r w:rsidRPr="00285C67">
              <w:t xml:space="preserve">No pašvaldību budžeta līdzekļiem piešķirtos sociālās palīdzības pabalstus natūrā, kurus piešķir, </w:t>
            </w:r>
            <w:r w:rsidRPr="00285C67">
              <w:rPr>
                <w:u w:val="single"/>
              </w:rPr>
              <w:t>neizvērtējot personas ienākumus</w:t>
            </w:r>
            <w:r w:rsidRPr="00285C67">
              <w:t xml:space="preserve">, ja tā nonākusi ārkārtas situācijā iepriekš neparedzamu apstākļu dēļ un nespēj nodrošināt pamatvajadzības. </w:t>
            </w:r>
          </w:p>
          <w:p w14:paraId="0CF9214E" w14:textId="77777777" w:rsidR="00E83C46" w:rsidRPr="001D2805" w:rsidRDefault="00E83C46" w:rsidP="00E83C46">
            <w:pPr>
              <w:rPr>
                <w:i/>
                <w:color w:val="1F497D" w:themeColor="text2"/>
              </w:rPr>
            </w:pPr>
            <w:r w:rsidRPr="001D2805">
              <w:rPr>
                <w:i/>
                <w:color w:val="1F497D" w:themeColor="text2"/>
              </w:rPr>
              <w:t xml:space="preserve">(koda </w:t>
            </w:r>
            <w:r w:rsidR="00285C67" w:rsidRPr="001D2805">
              <w:rPr>
                <w:i/>
                <w:color w:val="1F497D" w:themeColor="text2"/>
              </w:rPr>
              <w:t xml:space="preserve">nosaukums un </w:t>
            </w:r>
            <w:r w:rsidRPr="001D2805">
              <w:rPr>
                <w:i/>
                <w:color w:val="1F497D" w:themeColor="text2"/>
              </w:rPr>
              <w:t>apraksts tiks grozīts 2018.gadā)</w:t>
            </w:r>
          </w:p>
          <w:p w14:paraId="4C7F6010" w14:textId="77777777" w:rsidR="00BF00A6" w:rsidRPr="00947D1E" w:rsidRDefault="00BF00A6"/>
        </w:tc>
        <w:tc>
          <w:tcPr>
            <w:tcW w:w="2410" w:type="dxa"/>
            <w:vMerge/>
            <w:hideMark/>
          </w:tcPr>
          <w:p w14:paraId="4D951E87" w14:textId="77777777" w:rsidR="00E53CE1" w:rsidRPr="00947D1E" w:rsidRDefault="00E53CE1"/>
        </w:tc>
        <w:tc>
          <w:tcPr>
            <w:tcW w:w="1275" w:type="dxa"/>
            <w:vMerge/>
            <w:hideMark/>
          </w:tcPr>
          <w:p w14:paraId="6CC0FD47" w14:textId="77777777" w:rsidR="00E53CE1" w:rsidRPr="00947D1E" w:rsidRDefault="00E53CE1">
            <w:pPr>
              <w:rPr>
                <w:b/>
                <w:bCs/>
              </w:rPr>
            </w:pPr>
          </w:p>
        </w:tc>
        <w:tc>
          <w:tcPr>
            <w:tcW w:w="1276" w:type="dxa"/>
            <w:vMerge/>
            <w:hideMark/>
          </w:tcPr>
          <w:p w14:paraId="42C17DA3" w14:textId="77777777" w:rsidR="00E53CE1" w:rsidRPr="00947D1E" w:rsidRDefault="00E53CE1"/>
        </w:tc>
        <w:tc>
          <w:tcPr>
            <w:tcW w:w="2693" w:type="dxa"/>
            <w:vMerge/>
            <w:hideMark/>
          </w:tcPr>
          <w:p w14:paraId="13FD9EF9" w14:textId="77777777" w:rsidR="00E53CE1" w:rsidRPr="00484FE1" w:rsidRDefault="00E53CE1">
            <w:pPr>
              <w:rPr>
                <w:rFonts w:ascii="Times New Roman" w:hAnsi="Times New Roman" w:cs="Times New Roman"/>
              </w:rPr>
            </w:pPr>
          </w:p>
        </w:tc>
      </w:tr>
      <w:tr w:rsidR="00947D1E" w:rsidRPr="00947D1E" w14:paraId="4FC8F353" w14:textId="77777777" w:rsidTr="00887B6B">
        <w:trPr>
          <w:trHeight w:val="630"/>
        </w:trPr>
        <w:tc>
          <w:tcPr>
            <w:tcW w:w="851" w:type="dxa"/>
            <w:hideMark/>
          </w:tcPr>
          <w:p w14:paraId="3CB9CECC" w14:textId="77777777" w:rsidR="00E53CE1" w:rsidRPr="00947D1E" w:rsidRDefault="00E53CE1" w:rsidP="009037F4">
            <w:pPr>
              <w:rPr>
                <w:b/>
              </w:rPr>
            </w:pPr>
            <w:r w:rsidRPr="00947D1E">
              <w:rPr>
                <w:b/>
              </w:rPr>
              <w:t>6255</w:t>
            </w:r>
          </w:p>
        </w:tc>
        <w:tc>
          <w:tcPr>
            <w:tcW w:w="2835" w:type="dxa"/>
            <w:hideMark/>
          </w:tcPr>
          <w:p w14:paraId="3F3F2DA5" w14:textId="77777777" w:rsidR="00E53CE1" w:rsidRPr="00947D1E" w:rsidRDefault="00E53CE1">
            <w:pPr>
              <w:rPr>
                <w:b/>
                <w:bCs/>
              </w:rPr>
            </w:pPr>
            <w:r w:rsidRPr="00947D1E">
              <w:rPr>
                <w:b/>
                <w:bCs/>
              </w:rPr>
              <w:t>Sociālās garantijas bāreņiem un audžuģimenēm naudā</w:t>
            </w:r>
          </w:p>
        </w:tc>
        <w:tc>
          <w:tcPr>
            <w:tcW w:w="850" w:type="dxa"/>
            <w:hideMark/>
          </w:tcPr>
          <w:p w14:paraId="75C6DBFE" w14:textId="77777777" w:rsidR="00E53CE1" w:rsidRPr="00947D1E" w:rsidRDefault="00E53CE1" w:rsidP="003B4163">
            <w:pPr>
              <w:jc w:val="right"/>
              <w:rPr>
                <w:b/>
              </w:rPr>
            </w:pPr>
            <w:r w:rsidRPr="00947D1E">
              <w:rPr>
                <w:b/>
              </w:rPr>
              <w:t>6324</w:t>
            </w:r>
          </w:p>
        </w:tc>
        <w:tc>
          <w:tcPr>
            <w:tcW w:w="3119" w:type="dxa"/>
            <w:hideMark/>
          </w:tcPr>
          <w:p w14:paraId="68F2A34C" w14:textId="77777777" w:rsidR="00E53CE1" w:rsidRPr="00947D1E" w:rsidRDefault="00E53CE1">
            <w:pPr>
              <w:rPr>
                <w:b/>
                <w:bCs/>
              </w:rPr>
            </w:pPr>
            <w:r w:rsidRPr="00947D1E">
              <w:rPr>
                <w:b/>
                <w:bCs/>
              </w:rPr>
              <w:t>Sociālās garantijas bāreņiem un audžuģimenēm natūrā</w:t>
            </w:r>
          </w:p>
        </w:tc>
        <w:tc>
          <w:tcPr>
            <w:tcW w:w="2410" w:type="dxa"/>
            <w:hideMark/>
          </w:tcPr>
          <w:p w14:paraId="3F6F768C" w14:textId="77777777" w:rsidR="00E53CE1" w:rsidRPr="00947D1E" w:rsidRDefault="00E53CE1">
            <w:pPr>
              <w:rPr>
                <w:b/>
                <w:bCs/>
              </w:rPr>
            </w:pPr>
            <w:r w:rsidRPr="00947D1E">
              <w:rPr>
                <w:b/>
                <w:bCs/>
              </w:rPr>
              <w:t>Bārenim:</w:t>
            </w:r>
          </w:p>
        </w:tc>
        <w:tc>
          <w:tcPr>
            <w:tcW w:w="1275" w:type="dxa"/>
            <w:vMerge w:val="restart"/>
            <w:hideMark/>
          </w:tcPr>
          <w:p w14:paraId="3223ADD4" w14:textId="77777777" w:rsidR="00E53CE1" w:rsidRPr="00947D1E" w:rsidRDefault="00E53CE1" w:rsidP="009037F4">
            <w:pPr>
              <w:rPr>
                <w:b/>
                <w:bCs/>
              </w:rPr>
            </w:pPr>
            <w:r w:rsidRPr="00947D1E">
              <w:rPr>
                <w:b/>
                <w:bCs/>
              </w:rPr>
              <w:t>3.2.2.</w:t>
            </w:r>
          </w:p>
        </w:tc>
        <w:tc>
          <w:tcPr>
            <w:tcW w:w="1276" w:type="dxa"/>
            <w:vMerge w:val="restart"/>
            <w:hideMark/>
          </w:tcPr>
          <w:p w14:paraId="1DD0771C" w14:textId="77777777" w:rsidR="00E53CE1" w:rsidRPr="00947D1E" w:rsidRDefault="00053EBE" w:rsidP="009037F4">
            <w:r w:rsidRPr="00947D1E">
              <w:t>Pārējie sociālās palīdzības pabalsti</w:t>
            </w:r>
            <w:r w:rsidR="00E53CE1" w:rsidRPr="00947D1E">
              <w:t>.</w:t>
            </w:r>
          </w:p>
        </w:tc>
        <w:tc>
          <w:tcPr>
            <w:tcW w:w="2693" w:type="dxa"/>
            <w:vMerge w:val="restart"/>
            <w:hideMark/>
          </w:tcPr>
          <w:p w14:paraId="61761F86" w14:textId="77777777" w:rsidR="00E53CE1" w:rsidRPr="00484FE1" w:rsidRDefault="0047205B" w:rsidP="00DA3228">
            <w:pPr>
              <w:rPr>
                <w:rFonts w:ascii="Times New Roman" w:hAnsi="Times New Roman" w:cs="Times New Roman"/>
              </w:rPr>
            </w:pPr>
            <w:r w:rsidRPr="001D2805">
              <w:rPr>
                <w:rFonts w:ascii="Times New Roman" w:hAnsi="Times New Roman" w:cs="Times New Roman"/>
                <w:color w:val="1F497D" w:themeColor="text2"/>
              </w:rPr>
              <w:t>Uzskaita</w:t>
            </w:r>
            <w:r w:rsidR="00E53CE1" w:rsidRPr="001D2805">
              <w:rPr>
                <w:rFonts w:ascii="Times New Roman" w:hAnsi="Times New Roman" w:cs="Times New Roman"/>
                <w:color w:val="1F497D" w:themeColor="text2"/>
              </w:rPr>
              <w:t xml:space="preserve"> MK 15.11.2005.</w:t>
            </w:r>
            <w:r w:rsidR="005B414A" w:rsidRPr="001D2805">
              <w:rPr>
                <w:rFonts w:ascii="Times New Roman" w:hAnsi="Times New Roman" w:cs="Times New Roman"/>
                <w:color w:val="1F497D" w:themeColor="text2"/>
              </w:rPr>
              <w:t xml:space="preserve"> </w:t>
            </w:r>
            <w:r w:rsidR="00E53CE1" w:rsidRPr="001D2805">
              <w:rPr>
                <w:rFonts w:ascii="Times New Roman" w:hAnsi="Times New Roman" w:cs="Times New Roman"/>
                <w:color w:val="1F497D" w:themeColor="text2"/>
              </w:rPr>
              <w:t>noteikumos Nr.857</w:t>
            </w:r>
            <w:r w:rsidR="005B414A" w:rsidRPr="001D2805">
              <w:rPr>
                <w:rFonts w:ascii="Times New Roman" w:hAnsi="Times New Roman" w:cs="Times New Roman"/>
                <w:color w:val="1F497D" w:themeColor="text2"/>
              </w:rPr>
              <w:t xml:space="preserve"> noteiktos pabalstu veidus, ņemot vērā MK 22.12.2009.</w:t>
            </w:r>
            <w:r w:rsidR="001D2805">
              <w:rPr>
                <w:rFonts w:ascii="Times New Roman" w:hAnsi="Times New Roman" w:cs="Times New Roman"/>
                <w:color w:val="1F497D" w:themeColor="text2"/>
              </w:rPr>
              <w:t xml:space="preserve"> </w:t>
            </w:r>
            <w:r w:rsidR="00980332">
              <w:rPr>
                <w:rFonts w:ascii="Times New Roman" w:hAnsi="Times New Roman" w:cs="Times New Roman"/>
                <w:color w:val="1F497D" w:themeColor="text2"/>
              </w:rPr>
              <w:t xml:space="preserve"> </w:t>
            </w:r>
            <w:r w:rsidR="005B414A" w:rsidRPr="001D2805">
              <w:rPr>
                <w:rFonts w:ascii="Times New Roman" w:hAnsi="Times New Roman" w:cs="Times New Roman"/>
                <w:color w:val="1F497D" w:themeColor="text2"/>
              </w:rPr>
              <w:t>noteikumos Nr.1605 noteiktos sociālā nodrošinājuma pabalsta apm</w:t>
            </w:r>
            <w:r w:rsidR="008F25FA" w:rsidRPr="001D2805">
              <w:rPr>
                <w:rFonts w:ascii="Times New Roman" w:hAnsi="Times New Roman" w:cs="Times New Roman"/>
                <w:color w:val="1F497D" w:themeColor="text2"/>
              </w:rPr>
              <w:t xml:space="preserve">ērus, </w:t>
            </w:r>
            <w:r w:rsidR="001F4350" w:rsidRPr="00484FE1">
              <w:rPr>
                <w:rFonts w:ascii="Times New Roman" w:hAnsi="Times New Roman" w:cs="Times New Roman"/>
              </w:rPr>
              <w:t xml:space="preserve">kā arī </w:t>
            </w:r>
            <w:r w:rsidR="001F4350" w:rsidRPr="00484FE1">
              <w:rPr>
                <w:rFonts w:ascii="Times New Roman" w:hAnsi="Times New Roman" w:cs="Times New Roman"/>
                <w:u w:val="single"/>
              </w:rPr>
              <w:t>dzīvokļa pabalstu</w:t>
            </w:r>
            <w:r w:rsidR="001F4350" w:rsidRPr="00484FE1">
              <w:rPr>
                <w:rFonts w:ascii="Times New Roman" w:hAnsi="Times New Roman" w:cs="Times New Roman"/>
              </w:rPr>
              <w:t xml:space="preserve"> </w:t>
            </w:r>
            <w:r w:rsidR="007255D0" w:rsidRPr="00484FE1">
              <w:rPr>
                <w:rFonts w:ascii="Times New Roman" w:hAnsi="Times New Roman" w:cs="Times New Roman"/>
              </w:rPr>
              <w:t>bāreņiem</w:t>
            </w:r>
            <w:r w:rsidR="008F25FA" w:rsidRPr="00484FE1">
              <w:rPr>
                <w:rFonts w:ascii="Times New Roman" w:hAnsi="Times New Roman" w:cs="Times New Roman"/>
              </w:rPr>
              <w:t xml:space="preserve"> un bez </w:t>
            </w:r>
            <w:r w:rsidR="008F25FA" w:rsidRPr="00484FE1">
              <w:rPr>
                <w:rFonts w:ascii="Times New Roman" w:hAnsi="Times New Roman" w:cs="Times New Roman"/>
              </w:rPr>
              <w:lastRenderedPageBreak/>
              <w:t>vecāku gādības</w:t>
            </w:r>
            <w:r w:rsidR="007255D0" w:rsidRPr="00484FE1">
              <w:rPr>
                <w:rFonts w:ascii="Times New Roman" w:hAnsi="Times New Roman" w:cs="Times New Roman"/>
              </w:rPr>
              <w:t xml:space="preserve"> </w:t>
            </w:r>
            <w:r w:rsidR="008F25FA" w:rsidRPr="00484FE1">
              <w:rPr>
                <w:rFonts w:ascii="Times New Roman" w:hAnsi="Times New Roman" w:cs="Times New Roman"/>
              </w:rPr>
              <w:t xml:space="preserve">palikušiem bērniem </w:t>
            </w:r>
            <w:r w:rsidR="00FC705C" w:rsidRPr="00484FE1">
              <w:rPr>
                <w:rFonts w:ascii="Times New Roman" w:hAnsi="Times New Roman" w:cs="Times New Roman"/>
              </w:rPr>
              <w:t>atbilstoši likumā „Par palīdzību dzīvokļa jautājumu risināšanā” un pašvaldības saistošajos noteikumos noteiktajam</w:t>
            </w:r>
            <w:r w:rsidR="00E53CE1" w:rsidRPr="00484FE1">
              <w:rPr>
                <w:rFonts w:ascii="Times New Roman" w:hAnsi="Times New Roman" w:cs="Times New Roman"/>
              </w:rPr>
              <w:t xml:space="preserve">. </w:t>
            </w:r>
          </w:p>
          <w:p w14:paraId="0BA433EC" w14:textId="77777777" w:rsidR="007255D0" w:rsidRDefault="007255D0" w:rsidP="00B1412A">
            <w:pPr>
              <w:rPr>
                <w:rFonts w:ascii="Times New Roman" w:hAnsi="Times New Roman" w:cs="Times New Roman"/>
              </w:rPr>
            </w:pPr>
          </w:p>
          <w:p w14:paraId="356888DA" w14:textId="77777777" w:rsidR="00484FE1" w:rsidRPr="00484FE1" w:rsidRDefault="00484FE1" w:rsidP="00B1412A">
            <w:pPr>
              <w:rPr>
                <w:rFonts w:ascii="Times New Roman" w:hAnsi="Times New Roman" w:cs="Times New Roman"/>
              </w:rPr>
            </w:pPr>
          </w:p>
          <w:p w14:paraId="0656DBCE" w14:textId="77777777" w:rsidR="007255D0" w:rsidRPr="00484FE1" w:rsidRDefault="007255D0" w:rsidP="00B1412A">
            <w:pPr>
              <w:rPr>
                <w:rFonts w:ascii="Times New Roman" w:hAnsi="Times New Roman" w:cs="Times New Roman"/>
              </w:rPr>
            </w:pPr>
          </w:p>
          <w:p w14:paraId="4D3B21B0" w14:textId="77777777" w:rsidR="007255D0" w:rsidRPr="00484FE1" w:rsidRDefault="007255D0" w:rsidP="00B1412A">
            <w:pPr>
              <w:rPr>
                <w:rFonts w:ascii="Times New Roman" w:hAnsi="Times New Roman" w:cs="Times New Roman"/>
              </w:rPr>
            </w:pPr>
            <w:r w:rsidRPr="00484FE1">
              <w:rPr>
                <w:rFonts w:ascii="Times New Roman" w:hAnsi="Times New Roman" w:cs="Times New Roman"/>
              </w:rPr>
              <w:t xml:space="preserve">Uzskaita </w:t>
            </w:r>
            <w:r w:rsidR="008F25FA" w:rsidRPr="00484FE1">
              <w:rPr>
                <w:rFonts w:ascii="Times New Roman" w:hAnsi="Times New Roman" w:cs="Times New Roman"/>
              </w:rPr>
              <w:t xml:space="preserve">MK 19.12.2006.noteikumos Nr.1036 </w:t>
            </w:r>
            <w:r w:rsidRPr="00484FE1">
              <w:rPr>
                <w:rFonts w:ascii="Times New Roman" w:hAnsi="Times New Roman" w:cs="Times New Roman"/>
              </w:rPr>
              <w:t>un 22.12.2009.</w:t>
            </w:r>
            <w:r w:rsidR="001D2805">
              <w:rPr>
                <w:rFonts w:ascii="Times New Roman" w:hAnsi="Times New Roman" w:cs="Times New Roman"/>
              </w:rPr>
              <w:t xml:space="preserve"> </w:t>
            </w:r>
            <w:r w:rsidRPr="00484FE1">
              <w:rPr>
                <w:rFonts w:ascii="Times New Roman" w:hAnsi="Times New Roman" w:cs="Times New Roman"/>
              </w:rPr>
              <w:t xml:space="preserve">noteikumos Nr.1549 </w:t>
            </w:r>
            <w:r w:rsidR="008F25FA" w:rsidRPr="00484FE1">
              <w:rPr>
                <w:rFonts w:ascii="Times New Roman" w:hAnsi="Times New Roman" w:cs="Times New Roman"/>
              </w:rPr>
              <w:t>noteiktos pabalstus un atbalsta veidus</w:t>
            </w:r>
            <w:r w:rsidRPr="00484FE1">
              <w:rPr>
                <w:rFonts w:ascii="Times New Roman" w:hAnsi="Times New Roman" w:cs="Times New Roman"/>
              </w:rPr>
              <w:t xml:space="preserve"> audžuģimenei. </w:t>
            </w:r>
          </w:p>
          <w:p w14:paraId="70882B16" w14:textId="77777777" w:rsidR="00197E9D" w:rsidRPr="00484FE1" w:rsidRDefault="00197E9D" w:rsidP="00B1412A">
            <w:pPr>
              <w:rPr>
                <w:rFonts w:ascii="Times New Roman" w:hAnsi="Times New Roman" w:cs="Times New Roman"/>
              </w:rPr>
            </w:pPr>
          </w:p>
          <w:p w14:paraId="32E9D624" w14:textId="77777777" w:rsidR="005F4B5B" w:rsidRPr="00484FE1" w:rsidRDefault="007255D0" w:rsidP="00B1412A">
            <w:pPr>
              <w:rPr>
                <w:rFonts w:ascii="Times New Roman" w:hAnsi="Times New Roman" w:cs="Times New Roman"/>
              </w:rPr>
            </w:pPr>
            <w:r w:rsidRPr="00484FE1">
              <w:rPr>
                <w:rFonts w:ascii="Times New Roman" w:hAnsi="Times New Roman" w:cs="Times New Roman"/>
              </w:rPr>
              <w:t xml:space="preserve">Visi pārējie pabalstu un atbalsta veidi bāreņiem, audžuģimenēm un aizbildņiem, </w:t>
            </w:r>
            <w:r w:rsidRPr="00484FE1">
              <w:rPr>
                <w:rFonts w:ascii="Times New Roman" w:hAnsi="Times New Roman" w:cs="Times New Roman"/>
                <w:u w:val="single"/>
              </w:rPr>
              <w:t>kuri atšķiras no MK noteikumos un likumā noteiktajiem</w:t>
            </w:r>
            <w:r w:rsidRPr="00484FE1">
              <w:rPr>
                <w:rFonts w:ascii="Times New Roman" w:hAnsi="Times New Roman" w:cs="Times New Roman"/>
              </w:rPr>
              <w:t xml:space="preserve">, uzskaitāmi pie brīvprātīgajām iniciatīvām </w:t>
            </w:r>
            <w:r w:rsidR="00BB3F5C" w:rsidRPr="00484FE1">
              <w:rPr>
                <w:rFonts w:ascii="Times New Roman" w:hAnsi="Times New Roman" w:cs="Times New Roman"/>
              </w:rPr>
              <w:t>(</w:t>
            </w:r>
            <w:r w:rsidRPr="00225E25">
              <w:rPr>
                <w:rFonts w:ascii="Times New Roman" w:hAnsi="Times New Roman" w:cs="Times New Roman"/>
                <w:highlight w:val="cyan"/>
              </w:rPr>
              <w:t xml:space="preserve">EKK </w:t>
            </w:r>
            <w:r w:rsidR="00F67A98" w:rsidRPr="00225E25">
              <w:rPr>
                <w:rFonts w:ascii="Times New Roman" w:hAnsi="Times New Roman" w:cs="Times New Roman"/>
                <w:highlight w:val="cyan"/>
              </w:rPr>
              <w:t xml:space="preserve">6421/ </w:t>
            </w:r>
            <w:r w:rsidRPr="00225E25">
              <w:rPr>
                <w:rFonts w:ascii="Times New Roman" w:hAnsi="Times New Roman" w:cs="Times New Roman"/>
                <w:highlight w:val="cyan"/>
              </w:rPr>
              <w:t>6423</w:t>
            </w:r>
            <w:r w:rsidR="00BB3F5C" w:rsidRPr="00484FE1">
              <w:rPr>
                <w:rFonts w:ascii="Times New Roman" w:hAnsi="Times New Roman" w:cs="Times New Roman"/>
              </w:rPr>
              <w:t>)</w:t>
            </w:r>
            <w:r w:rsidRPr="00484FE1">
              <w:rPr>
                <w:rFonts w:ascii="Times New Roman" w:hAnsi="Times New Roman" w:cs="Times New Roman"/>
              </w:rPr>
              <w:t>.</w:t>
            </w:r>
          </w:p>
        </w:tc>
      </w:tr>
      <w:tr w:rsidR="00947D1E" w:rsidRPr="00947D1E" w14:paraId="6B412EED" w14:textId="77777777" w:rsidTr="00887B6B">
        <w:trPr>
          <w:trHeight w:val="630"/>
        </w:trPr>
        <w:tc>
          <w:tcPr>
            <w:tcW w:w="851" w:type="dxa"/>
            <w:hideMark/>
          </w:tcPr>
          <w:p w14:paraId="6B2BA598" w14:textId="77777777" w:rsidR="00E53CE1" w:rsidRPr="00947D1E" w:rsidRDefault="00E53CE1">
            <w:r w:rsidRPr="00947D1E">
              <w:t> </w:t>
            </w:r>
          </w:p>
        </w:tc>
        <w:tc>
          <w:tcPr>
            <w:tcW w:w="2835" w:type="dxa"/>
            <w:hideMark/>
          </w:tcPr>
          <w:p w14:paraId="047CAE62" w14:textId="77777777" w:rsidR="00E53CE1" w:rsidRPr="00947D1E" w:rsidRDefault="00E53CE1">
            <w:r w:rsidRPr="00947D1E">
              <w:t> </w:t>
            </w:r>
          </w:p>
        </w:tc>
        <w:tc>
          <w:tcPr>
            <w:tcW w:w="850" w:type="dxa"/>
            <w:hideMark/>
          </w:tcPr>
          <w:p w14:paraId="3E3AAA50" w14:textId="77777777" w:rsidR="00E53CE1" w:rsidRPr="00947D1E" w:rsidRDefault="00E53CE1">
            <w:r w:rsidRPr="00947D1E">
              <w:t> </w:t>
            </w:r>
          </w:p>
        </w:tc>
        <w:tc>
          <w:tcPr>
            <w:tcW w:w="3119" w:type="dxa"/>
            <w:hideMark/>
          </w:tcPr>
          <w:p w14:paraId="6BA48831" w14:textId="77777777" w:rsidR="00E53CE1" w:rsidRPr="00947D1E" w:rsidRDefault="00E53CE1">
            <w:r w:rsidRPr="00947D1E">
              <w:t> </w:t>
            </w:r>
          </w:p>
        </w:tc>
        <w:tc>
          <w:tcPr>
            <w:tcW w:w="2410" w:type="dxa"/>
            <w:hideMark/>
          </w:tcPr>
          <w:p w14:paraId="2209A46E" w14:textId="77777777" w:rsidR="00E53CE1" w:rsidRPr="00947D1E" w:rsidRDefault="00E53CE1">
            <w:r w:rsidRPr="00947D1E">
              <w:t>vienreizējs pabalsts patstāvīgas dzīves uzsākšanai</w:t>
            </w:r>
          </w:p>
        </w:tc>
        <w:tc>
          <w:tcPr>
            <w:tcW w:w="1275" w:type="dxa"/>
            <w:vMerge/>
            <w:hideMark/>
          </w:tcPr>
          <w:p w14:paraId="66F5E7B3" w14:textId="77777777" w:rsidR="00E53CE1" w:rsidRPr="00947D1E" w:rsidRDefault="00E53CE1">
            <w:pPr>
              <w:rPr>
                <w:b/>
                <w:bCs/>
              </w:rPr>
            </w:pPr>
          </w:p>
        </w:tc>
        <w:tc>
          <w:tcPr>
            <w:tcW w:w="1276" w:type="dxa"/>
            <w:vMerge/>
            <w:hideMark/>
          </w:tcPr>
          <w:p w14:paraId="02C6B2C5" w14:textId="77777777" w:rsidR="00E53CE1" w:rsidRPr="00947D1E" w:rsidRDefault="00E53CE1"/>
        </w:tc>
        <w:tc>
          <w:tcPr>
            <w:tcW w:w="2693" w:type="dxa"/>
            <w:vMerge/>
            <w:hideMark/>
          </w:tcPr>
          <w:p w14:paraId="1BC4E2E5" w14:textId="77777777" w:rsidR="00E53CE1" w:rsidRPr="00947D1E" w:rsidRDefault="00E53CE1"/>
        </w:tc>
      </w:tr>
      <w:tr w:rsidR="00947D1E" w:rsidRPr="00947D1E" w14:paraId="4E95D6DB" w14:textId="77777777" w:rsidTr="00887B6B">
        <w:trPr>
          <w:trHeight w:val="840"/>
        </w:trPr>
        <w:tc>
          <w:tcPr>
            <w:tcW w:w="851" w:type="dxa"/>
            <w:hideMark/>
          </w:tcPr>
          <w:p w14:paraId="3EB232BC" w14:textId="77777777" w:rsidR="00E53CE1" w:rsidRPr="00947D1E" w:rsidRDefault="00E53CE1">
            <w:r w:rsidRPr="00947D1E">
              <w:t> </w:t>
            </w:r>
          </w:p>
        </w:tc>
        <w:tc>
          <w:tcPr>
            <w:tcW w:w="2835" w:type="dxa"/>
            <w:hideMark/>
          </w:tcPr>
          <w:p w14:paraId="55511ADB" w14:textId="77777777" w:rsidR="00E53CE1" w:rsidRPr="00947D1E" w:rsidRDefault="00E53CE1">
            <w:r w:rsidRPr="00947D1E">
              <w:t> </w:t>
            </w:r>
          </w:p>
        </w:tc>
        <w:tc>
          <w:tcPr>
            <w:tcW w:w="850" w:type="dxa"/>
            <w:hideMark/>
          </w:tcPr>
          <w:p w14:paraId="2380251E" w14:textId="77777777" w:rsidR="00E53CE1" w:rsidRPr="00947D1E" w:rsidRDefault="00E53CE1">
            <w:r w:rsidRPr="00947D1E">
              <w:t> </w:t>
            </w:r>
          </w:p>
        </w:tc>
        <w:tc>
          <w:tcPr>
            <w:tcW w:w="3119" w:type="dxa"/>
            <w:hideMark/>
          </w:tcPr>
          <w:p w14:paraId="061CB669" w14:textId="77777777" w:rsidR="00E53CE1" w:rsidRPr="00947D1E" w:rsidRDefault="00E53CE1">
            <w:r w:rsidRPr="00947D1E">
              <w:t> </w:t>
            </w:r>
          </w:p>
        </w:tc>
        <w:tc>
          <w:tcPr>
            <w:tcW w:w="2410" w:type="dxa"/>
            <w:hideMark/>
          </w:tcPr>
          <w:p w14:paraId="168E8AB3" w14:textId="77777777" w:rsidR="00E53CE1" w:rsidRPr="00947D1E" w:rsidRDefault="00E53CE1">
            <w:r w:rsidRPr="00947D1E">
              <w:t>vienreizējs pabalsts sadzīves priekšmetu un mīkstā inventāra iegādei</w:t>
            </w:r>
          </w:p>
        </w:tc>
        <w:tc>
          <w:tcPr>
            <w:tcW w:w="1275" w:type="dxa"/>
            <w:vMerge/>
            <w:hideMark/>
          </w:tcPr>
          <w:p w14:paraId="756BC379" w14:textId="77777777" w:rsidR="00E53CE1" w:rsidRPr="00947D1E" w:rsidRDefault="00E53CE1">
            <w:pPr>
              <w:rPr>
                <w:b/>
                <w:bCs/>
              </w:rPr>
            </w:pPr>
          </w:p>
        </w:tc>
        <w:tc>
          <w:tcPr>
            <w:tcW w:w="1276" w:type="dxa"/>
            <w:vMerge/>
            <w:hideMark/>
          </w:tcPr>
          <w:p w14:paraId="4236FFFA" w14:textId="77777777" w:rsidR="00E53CE1" w:rsidRPr="00947D1E" w:rsidRDefault="00E53CE1"/>
        </w:tc>
        <w:tc>
          <w:tcPr>
            <w:tcW w:w="2693" w:type="dxa"/>
            <w:vMerge/>
            <w:hideMark/>
          </w:tcPr>
          <w:p w14:paraId="5306FFF2" w14:textId="77777777" w:rsidR="00E53CE1" w:rsidRPr="00947D1E" w:rsidRDefault="00E53CE1"/>
        </w:tc>
      </w:tr>
      <w:tr w:rsidR="00947D1E" w:rsidRPr="00947D1E" w14:paraId="1C03AB2A" w14:textId="77777777" w:rsidTr="00887B6B">
        <w:trPr>
          <w:trHeight w:val="945"/>
        </w:trPr>
        <w:tc>
          <w:tcPr>
            <w:tcW w:w="851" w:type="dxa"/>
            <w:hideMark/>
          </w:tcPr>
          <w:p w14:paraId="656077A2" w14:textId="77777777" w:rsidR="00E53CE1" w:rsidRPr="00947D1E" w:rsidRDefault="00E53CE1">
            <w:r w:rsidRPr="00947D1E">
              <w:lastRenderedPageBreak/>
              <w:t> </w:t>
            </w:r>
          </w:p>
        </w:tc>
        <w:tc>
          <w:tcPr>
            <w:tcW w:w="2835" w:type="dxa"/>
            <w:hideMark/>
          </w:tcPr>
          <w:p w14:paraId="40DA6728" w14:textId="77777777" w:rsidR="00E53CE1" w:rsidRPr="00947D1E" w:rsidRDefault="00E53CE1">
            <w:r w:rsidRPr="00947D1E">
              <w:t> </w:t>
            </w:r>
          </w:p>
        </w:tc>
        <w:tc>
          <w:tcPr>
            <w:tcW w:w="850" w:type="dxa"/>
            <w:hideMark/>
          </w:tcPr>
          <w:p w14:paraId="15B43330" w14:textId="77777777" w:rsidR="00E53CE1" w:rsidRPr="00947D1E" w:rsidRDefault="00E53CE1">
            <w:r w:rsidRPr="00947D1E">
              <w:t> </w:t>
            </w:r>
          </w:p>
        </w:tc>
        <w:tc>
          <w:tcPr>
            <w:tcW w:w="3119" w:type="dxa"/>
            <w:hideMark/>
          </w:tcPr>
          <w:p w14:paraId="3D1C811E" w14:textId="77777777" w:rsidR="00E53CE1" w:rsidRPr="00947D1E" w:rsidRDefault="00E53CE1">
            <w:r w:rsidRPr="00947D1E">
              <w:t> </w:t>
            </w:r>
          </w:p>
        </w:tc>
        <w:tc>
          <w:tcPr>
            <w:tcW w:w="2410" w:type="dxa"/>
            <w:hideMark/>
          </w:tcPr>
          <w:p w14:paraId="09923D16" w14:textId="77777777" w:rsidR="00E53CE1" w:rsidRPr="00947D1E" w:rsidRDefault="00E53CE1">
            <w:r w:rsidRPr="00947D1E">
              <w:rPr>
                <w:b/>
                <w:i/>
                <w:u w:val="single"/>
              </w:rPr>
              <w:t>dzīvokļa pabalsts</w:t>
            </w:r>
            <w:r w:rsidRPr="00947D1E">
              <w:t xml:space="preserve"> bērnam bārenim un bērnam, kurš palicis bez vecāku gādības </w:t>
            </w:r>
          </w:p>
        </w:tc>
        <w:tc>
          <w:tcPr>
            <w:tcW w:w="1275" w:type="dxa"/>
            <w:vMerge/>
            <w:hideMark/>
          </w:tcPr>
          <w:p w14:paraId="4A3E18A8" w14:textId="77777777" w:rsidR="00E53CE1" w:rsidRPr="00947D1E" w:rsidRDefault="00E53CE1">
            <w:pPr>
              <w:rPr>
                <w:b/>
                <w:bCs/>
              </w:rPr>
            </w:pPr>
          </w:p>
        </w:tc>
        <w:tc>
          <w:tcPr>
            <w:tcW w:w="1276" w:type="dxa"/>
            <w:vMerge/>
            <w:hideMark/>
          </w:tcPr>
          <w:p w14:paraId="4B44D08E" w14:textId="77777777" w:rsidR="00E53CE1" w:rsidRPr="00947D1E" w:rsidRDefault="00E53CE1"/>
        </w:tc>
        <w:tc>
          <w:tcPr>
            <w:tcW w:w="2693" w:type="dxa"/>
            <w:vMerge/>
            <w:hideMark/>
          </w:tcPr>
          <w:p w14:paraId="2A01A42A" w14:textId="77777777" w:rsidR="00E53CE1" w:rsidRPr="00947D1E" w:rsidRDefault="00E53CE1"/>
        </w:tc>
      </w:tr>
      <w:tr w:rsidR="00947D1E" w:rsidRPr="00947D1E" w14:paraId="5BF6FD75" w14:textId="77777777" w:rsidTr="00887B6B">
        <w:trPr>
          <w:trHeight w:val="615"/>
        </w:trPr>
        <w:tc>
          <w:tcPr>
            <w:tcW w:w="851" w:type="dxa"/>
            <w:hideMark/>
          </w:tcPr>
          <w:p w14:paraId="53CA1DCF" w14:textId="77777777" w:rsidR="00E53CE1" w:rsidRPr="00947D1E" w:rsidRDefault="00E53CE1">
            <w:r w:rsidRPr="00947D1E">
              <w:t> </w:t>
            </w:r>
          </w:p>
        </w:tc>
        <w:tc>
          <w:tcPr>
            <w:tcW w:w="2835" w:type="dxa"/>
            <w:hideMark/>
          </w:tcPr>
          <w:p w14:paraId="0BE666D8" w14:textId="77777777" w:rsidR="00E53CE1" w:rsidRPr="00947D1E" w:rsidRDefault="00E53CE1">
            <w:r w:rsidRPr="00947D1E">
              <w:t> </w:t>
            </w:r>
          </w:p>
        </w:tc>
        <w:tc>
          <w:tcPr>
            <w:tcW w:w="850" w:type="dxa"/>
            <w:hideMark/>
          </w:tcPr>
          <w:p w14:paraId="21041B60" w14:textId="77777777" w:rsidR="00E53CE1" w:rsidRPr="00947D1E" w:rsidRDefault="00E53CE1">
            <w:r w:rsidRPr="00947D1E">
              <w:t> </w:t>
            </w:r>
          </w:p>
        </w:tc>
        <w:tc>
          <w:tcPr>
            <w:tcW w:w="3119" w:type="dxa"/>
            <w:hideMark/>
          </w:tcPr>
          <w:p w14:paraId="359B007A" w14:textId="77777777" w:rsidR="00E53CE1" w:rsidRPr="00947D1E" w:rsidRDefault="00E53CE1">
            <w:r w:rsidRPr="00947D1E">
              <w:t> </w:t>
            </w:r>
          </w:p>
        </w:tc>
        <w:tc>
          <w:tcPr>
            <w:tcW w:w="2410" w:type="dxa"/>
            <w:hideMark/>
          </w:tcPr>
          <w:p w14:paraId="166E108E" w14:textId="77777777" w:rsidR="00E53CE1" w:rsidRPr="00947D1E" w:rsidRDefault="00E53CE1">
            <w:r w:rsidRPr="00947D1E">
              <w:t>pabalsts ikmēneša izdevumu segšanai</w:t>
            </w:r>
          </w:p>
        </w:tc>
        <w:tc>
          <w:tcPr>
            <w:tcW w:w="1275" w:type="dxa"/>
            <w:vMerge/>
            <w:hideMark/>
          </w:tcPr>
          <w:p w14:paraId="177DCEF6" w14:textId="77777777" w:rsidR="00E53CE1" w:rsidRPr="00947D1E" w:rsidRDefault="00E53CE1">
            <w:pPr>
              <w:rPr>
                <w:b/>
                <w:bCs/>
              </w:rPr>
            </w:pPr>
          </w:p>
        </w:tc>
        <w:tc>
          <w:tcPr>
            <w:tcW w:w="1276" w:type="dxa"/>
            <w:vMerge/>
            <w:hideMark/>
          </w:tcPr>
          <w:p w14:paraId="50796FC2" w14:textId="77777777" w:rsidR="00E53CE1" w:rsidRPr="00947D1E" w:rsidRDefault="00E53CE1"/>
        </w:tc>
        <w:tc>
          <w:tcPr>
            <w:tcW w:w="2693" w:type="dxa"/>
            <w:vMerge/>
            <w:hideMark/>
          </w:tcPr>
          <w:p w14:paraId="5DC14EC0" w14:textId="77777777" w:rsidR="00E53CE1" w:rsidRPr="00947D1E" w:rsidRDefault="00E53CE1"/>
        </w:tc>
      </w:tr>
      <w:tr w:rsidR="00947D1E" w:rsidRPr="00947D1E" w14:paraId="4DB61587" w14:textId="77777777" w:rsidTr="00887B6B">
        <w:trPr>
          <w:trHeight w:val="630"/>
        </w:trPr>
        <w:tc>
          <w:tcPr>
            <w:tcW w:w="851" w:type="dxa"/>
            <w:hideMark/>
          </w:tcPr>
          <w:p w14:paraId="2D6645F3" w14:textId="77777777" w:rsidR="00E53CE1" w:rsidRPr="00947D1E" w:rsidRDefault="00E53CE1">
            <w:r w:rsidRPr="00947D1E">
              <w:t> </w:t>
            </w:r>
          </w:p>
        </w:tc>
        <w:tc>
          <w:tcPr>
            <w:tcW w:w="2835" w:type="dxa"/>
            <w:hideMark/>
          </w:tcPr>
          <w:p w14:paraId="479649F4" w14:textId="77777777" w:rsidR="00E53CE1" w:rsidRPr="00947D1E" w:rsidRDefault="00E53CE1">
            <w:r w:rsidRPr="00947D1E">
              <w:t> </w:t>
            </w:r>
          </w:p>
        </w:tc>
        <w:tc>
          <w:tcPr>
            <w:tcW w:w="850" w:type="dxa"/>
            <w:hideMark/>
          </w:tcPr>
          <w:p w14:paraId="6B9FE4D6" w14:textId="77777777" w:rsidR="00E53CE1" w:rsidRPr="00947D1E" w:rsidRDefault="00E53CE1">
            <w:r w:rsidRPr="00947D1E">
              <w:t> </w:t>
            </w:r>
          </w:p>
        </w:tc>
        <w:tc>
          <w:tcPr>
            <w:tcW w:w="3119" w:type="dxa"/>
            <w:hideMark/>
          </w:tcPr>
          <w:p w14:paraId="701AE5B8" w14:textId="77777777" w:rsidR="00E53CE1" w:rsidRPr="00947D1E" w:rsidRDefault="00E53CE1">
            <w:r w:rsidRPr="00947D1E">
              <w:t> </w:t>
            </w:r>
          </w:p>
        </w:tc>
        <w:tc>
          <w:tcPr>
            <w:tcW w:w="2410" w:type="dxa"/>
            <w:hideMark/>
          </w:tcPr>
          <w:p w14:paraId="52EBA6F9" w14:textId="77777777" w:rsidR="00E53CE1" w:rsidRPr="00947D1E" w:rsidRDefault="00E53CE1">
            <w:r w:rsidRPr="00947D1E">
              <w:t>pabalsts bērna integrēšanai sabiedrībā</w:t>
            </w:r>
          </w:p>
        </w:tc>
        <w:tc>
          <w:tcPr>
            <w:tcW w:w="1275" w:type="dxa"/>
            <w:vMerge/>
            <w:hideMark/>
          </w:tcPr>
          <w:p w14:paraId="35718449" w14:textId="77777777" w:rsidR="00E53CE1" w:rsidRPr="00947D1E" w:rsidRDefault="00E53CE1">
            <w:pPr>
              <w:rPr>
                <w:b/>
                <w:bCs/>
              </w:rPr>
            </w:pPr>
          </w:p>
        </w:tc>
        <w:tc>
          <w:tcPr>
            <w:tcW w:w="1276" w:type="dxa"/>
            <w:vMerge/>
            <w:hideMark/>
          </w:tcPr>
          <w:p w14:paraId="5EECB896" w14:textId="77777777" w:rsidR="00E53CE1" w:rsidRPr="00947D1E" w:rsidRDefault="00E53CE1"/>
        </w:tc>
        <w:tc>
          <w:tcPr>
            <w:tcW w:w="2693" w:type="dxa"/>
            <w:vMerge/>
            <w:hideMark/>
          </w:tcPr>
          <w:p w14:paraId="3A724B0D" w14:textId="77777777" w:rsidR="00E53CE1" w:rsidRPr="00947D1E" w:rsidRDefault="00E53CE1"/>
        </w:tc>
      </w:tr>
      <w:tr w:rsidR="00947D1E" w:rsidRPr="00947D1E" w14:paraId="5BA6F81F" w14:textId="77777777" w:rsidTr="00887B6B">
        <w:trPr>
          <w:trHeight w:val="315"/>
        </w:trPr>
        <w:tc>
          <w:tcPr>
            <w:tcW w:w="851" w:type="dxa"/>
            <w:hideMark/>
          </w:tcPr>
          <w:p w14:paraId="5D64B3C8" w14:textId="77777777" w:rsidR="00E53CE1" w:rsidRPr="00947D1E" w:rsidRDefault="00E53CE1">
            <w:r w:rsidRPr="00947D1E">
              <w:t> </w:t>
            </w:r>
          </w:p>
        </w:tc>
        <w:tc>
          <w:tcPr>
            <w:tcW w:w="2835" w:type="dxa"/>
            <w:hideMark/>
          </w:tcPr>
          <w:p w14:paraId="7B51F464" w14:textId="77777777" w:rsidR="00E53CE1" w:rsidRPr="00947D1E" w:rsidRDefault="00E53CE1">
            <w:r w:rsidRPr="00947D1E">
              <w:t> </w:t>
            </w:r>
          </w:p>
        </w:tc>
        <w:tc>
          <w:tcPr>
            <w:tcW w:w="850" w:type="dxa"/>
            <w:hideMark/>
          </w:tcPr>
          <w:p w14:paraId="1219A062" w14:textId="77777777" w:rsidR="00E53CE1" w:rsidRPr="00947D1E" w:rsidRDefault="00E53CE1">
            <w:r w:rsidRPr="00947D1E">
              <w:t> </w:t>
            </w:r>
          </w:p>
        </w:tc>
        <w:tc>
          <w:tcPr>
            <w:tcW w:w="3119" w:type="dxa"/>
            <w:hideMark/>
          </w:tcPr>
          <w:p w14:paraId="7C2A9369" w14:textId="77777777" w:rsidR="00E53CE1" w:rsidRPr="00947D1E" w:rsidRDefault="00E53CE1">
            <w:r w:rsidRPr="00947D1E">
              <w:t> </w:t>
            </w:r>
          </w:p>
        </w:tc>
        <w:tc>
          <w:tcPr>
            <w:tcW w:w="2410" w:type="dxa"/>
            <w:hideMark/>
          </w:tcPr>
          <w:p w14:paraId="08660BC0" w14:textId="77777777" w:rsidR="00E53CE1" w:rsidRPr="00947D1E" w:rsidRDefault="00E53CE1">
            <w:pPr>
              <w:rPr>
                <w:b/>
                <w:bCs/>
              </w:rPr>
            </w:pPr>
            <w:r w:rsidRPr="00947D1E">
              <w:rPr>
                <w:b/>
                <w:bCs/>
              </w:rPr>
              <w:t>Audžuģimenei:</w:t>
            </w:r>
          </w:p>
        </w:tc>
        <w:tc>
          <w:tcPr>
            <w:tcW w:w="1275" w:type="dxa"/>
            <w:vMerge/>
            <w:hideMark/>
          </w:tcPr>
          <w:p w14:paraId="4DDD67BE" w14:textId="77777777" w:rsidR="00E53CE1" w:rsidRPr="00947D1E" w:rsidRDefault="00E53CE1">
            <w:pPr>
              <w:rPr>
                <w:b/>
                <w:bCs/>
              </w:rPr>
            </w:pPr>
          </w:p>
        </w:tc>
        <w:tc>
          <w:tcPr>
            <w:tcW w:w="1276" w:type="dxa"/>
            <w:vMerge/>
            <w:hideMark/>
          </w:tcPr>
          <w:p w14:paraId="41E1B732" w14:textId="77777777" w:rsidR="00E53CE1" w:rsidRPr="00947D1E" w:rsidRDefault="00E53CE1"/>
        </w:tc>
        <w:tc>
          <w:tcPr>
            <w:tcW w:w="2693" w:type="dxa"/>
            <w:vMerge/>
            <w:hideMark/>
          </w:tcPr>
          <w:p w14:paraId="0B3DC478" w14:textId="77777777" w:rsidR="00E53CE1" w:rsidRPr="00947D1E" w:rsidRDefault="00E53CE1"/>
        </w:tc>
      </w:tr>
      <w:tr w:rsidR="00947D1E" w:rsidRPr="00947D1E" w14:paraId="7643A641" w14:textId="77777777" w:rsidTr="00887B6B">
        <w:trPr>
          <w:trHeight w:val="600"/>
        </w:trPr>
        <w:tc>
          <w:tcPr>
            <w:tcW w:w="851" w:type="dxa"/>
            <w:hideMark/>
          </w:tcPr>
          <w:p w14:paraId="2F89B6DF" w14:textId="77777777" w:rsidR="00E53CE1" w:rsidRPr="00947D1E" w:rsidRDefault="00E53CE1">
            <w:r w:rsidRPr="00947D1E">
              <w:t> </w:t>
            </w:r>
          </w:p>
        </w:tc>
        <w:tc>
          <w:tcPr>
            <w:tcW w:w="2835" w:type="dxa"/>
            <w:hideMark/>
          </w:tcPr>
          <w:p w14:paraId="51395B48" w14:textId="77777777" w:rsidR="00E53CE1" w:rsidRPr="00947D1E" w:rsidRDefault="00E53CE1">
            <w:r w:rsidRPr="00947D1E">
              <w:t> </w:t>
            </w:r>
          </w:p>
        </w:tc>
        <w:tc>
          <w:tcPr>
            <w:tcW w:w="850" w:type="dxa"/>
            <w:hideMark/>
          </w:tcPr>
          <w:p w14:paraId="206FC3EE" w14:textId="77777777" w:rsidR="00E53CE1" w:rsidRPr="00947D1E" w:rsidRDefault="00E53CE1">
            <w:r w:rsidRPr="00947D1E">
              <w:t> </w:t>
            </w:r>
          </w:p>
        </w:tc>
        <w:tc>
          <w:tcPr>
            <w:tcW w:w="3119" w:type="dxa"/>
            <w:hideMark/>
          </w:tcPr>
          <w:p w14:paraId="7ABC5514" w14:textId="77777777" w:rsidR="00E53CE1" w:rsidRPr="00947D1E" w:rsidRDefault="00E53CE1">
            <w:r w:rsidRPr="00947D1E">
              <w:t> </w:t>
            </w:r>
          </w:p>
        </w:tc>
        <w:tc>
          <w:tcPr>
            <w:tcW w:w="2410" w:type="dxa"/>
            <w:hideMark/>
          </w:tcPr>
          <w:p w14:paraId="2618D561" w14:textId="77777777" w:rsidR="00E53CE1" w:rsidRPr="00947D1E" w:rsidRDefault="00E53CE1">
            <w:r w:rsidRPr="00947D1E">
              <w:t>ikmēneša pabalsts bērna uzturam</w:t>
            </w:r>
            <w:r w:rsidR="00E95C4C">
              <w:t xml:space="preserve">, </w:t>
            </w:r>
            <w:r w:rsidR="00E95C4C" w:rsidRPr="001D2805">
              <w:rPr>
                <w:color w:val="1F497D" w:themeColor="text2"/>
              </w:rPr>
              <w:t>t.sk. adoptētājam</w:t>
            </w:r>
          </w:p>
        </w:tc>
        <w:tc>
          <w:tcPr>
            <w:tcW w:w="1275" w:type="dxa"/>
            <w:vMerge/>
            <w:hideMark/>
          </w:tcPr>
          <w:p w14:paraId="21BEC07C" w14:textId="77777777" w:rsidR="00E53CE1" w:rsidRPr="00947D1E" w:rsidRDefault="00E53CE1">
            <w:pPr>
              <w:rPr>
                <w:b/>
                <w:bCs/>
              </w:rPr>
            </w:pPr>
          </w:p>
        </w:tc>
        <w:tc>
          <w:tcPr>
            <w:tcW w:w="1276" w:type="dxa"/>
            <w:vMerge/>
            <w:hideMark/>
          </w:tcPr>
          <w:p w14:paraId="2DEB0B26" w14:textId="77777777" w:rsidR="00E53CE1" w:rsidRPr="00947D1E" w:rsidRDefault="00E53CE1"/>
        </w:tc>
        <w:tc>
          <w:tcPr>
            <w:tcW w:w="2693" w:type="dxa"/>
            <w:vMerge/>
            <w:hideMark/>
          </w:tcPr>
          <w:p w14:paraId="2D1769D4" w14:textId="77777777" w:rsidR="00E53CE1" w:rsidRPr="00947D1E" w:rsidRDefault="00E53CE1"/>
        </w:tc>
      </w:tr>
      <w:tr w:rsidR="00947D1E" w:rsidRPr="00947D1E" w14:paraId="42DFB1A2" w14:textId="77777777" w:rsidTr="00CB71CD">
        <w:trPr>
          <w:trHeight w:val="311"/>
        </w:trPr>
        <w:tc>
          <w:tcPr>
            <w:tcW w:w="851" w:type="dxa"/>
            <w:hideMark/>
          </w:tcPr>
          <w:p w14:paraId="1C4E0D51" w14:textId="77777777" w:rsidR="00E53CE1" w:rsidRPr="00947D1E" w:rsidRDefault="00E53CE1">
            <w:r w:rsidRPr="00947D1E">
              <w:t> </w:t>
            </w:r>
          </w:p>
        </w:tc>
        <w:tc>
          <w:tcPr>
            <w:tcW w:w="2835" w:type="dxa"/>
            <w:hideMark/>
          </w:tcPr>
          <w:p w14:paraId="7961A015" w14:textId="77777777" w:rsidR="00E53CE1" w:rsidRPr="00947D1E" w:rsidRDefault="00E53CE1">
            <w:r w:rsidRPr="00947D1E">
              <w:t> </w:t>
            </w:r>
          </w:p>
        </w:tc>
        <w:tc>
          <w:tcPr>
            <w:tcW w:w="850" w:type="dxa"/>
            <w:hideMark/>
          </w:tcPr>
          <w:p w14:paraId="314746A8" w14:textId="77777777" w:rsidR="00E53CE1" w:rsidRPr="00947D1E" w:rsidRDefault="00E53CE1">
            <w:r w:rsidRPr="00947D1E">
              <w:t> </w:t>
            </w:r>
          </w:p>
        </w:tc>
        <w:tc>
          <w:tcPr>
            <w:tcW w:w="3119" w:type="dxa"/>
            <w:hideMark/>
          </w:tcPr>
          <w:p w14:paraId="166E6CC8" w14:textId="77777777" w:rsidR="00E53CE1" w:rsidRPr="00947D1E" w:rsidRDefault="00E53CE1">
            <w:r w:rsidRPr="00947D1E">
              <w:t> </w:t>
            </w:r>
          </w:p>
        </w:tc>
        <w:tc>
          <w:tcPr>
            <w:tcW w:w="2410" w:type="dxa"/>
            <w:hideMark/>
          </w:tcPr>
          <w:p w14:paraId="254FEEA7" w14:textId="77777777" w:rsidR="00E53CE1" w:rsidRPr="00947D1E" w:rsidRDefault="00197E9D" w:rsidP="00197E9D">
            <w:r w:rsidRPr="00947D1E">
              <w:t xml:space="preserve">pabalsts apģērba un mīkstā inventāra iegādei </w:t>
            </w:r>
          </w:p>
        </w:tc>
        <w:tc>
          <w:tcPr>
            <w:tcW w:w="1275" w:type="dxa"/>
            <w:vMerge/>
            <w:hideMark/>
          </w:tcPr>
          <w:p w14:paraId="068346C7" w14:textId="77777777" w:rsidR="00E53CE1" w:rsidRPr="00947D1E" w:rsidRDefault="00E53CE1">
            <w:pPr>
              <w:rPr>
                <w:b/>
                <w:bCs/>
              </w:rPr>
            </w:pPr>
          </w:p>
        </w:tc>
        <w:tc>
          <w:tcPr>
            <w:tcW w:w="1276" w:type="dxa"/>
            <w:vMerge/>
            <w:hideMark/>
          </w:tcPr>
          <w:p w14:paraId="753EE60E" w14:textId="77777777" w:rsidR="00E53CE1" w:rsidRPr="00947D1E" w:rsidRDefault="00E53CE1"/>
        </w:tc>
        <w:tc>
          <w:tcPr>
            <w:tcW w:w="2693" w:type="dxa"/>
            <w:vMerge/>
            <w:hideMark/>
          </w:tcPr>
          <w:p w14:paraId="090C95E9" w14:textId="77777777" w:rsidR="00E53CE1" w:rsidRPr="00947D1E" w:rsidRDefault="00E53CE1"/>
        </w:tc>
      </w:tr>
      <w:tr w:rsidR="00947D1E" w:rsidRPr="00947D1E" w14:paraId="61C43367" w14:textId="77777777" w:rsidTr="00887B6B">
        <w:trPr>
          <w:trHeight w:val="900"/>
        </w:trPr>
        <w:tc>
          <w:tcPr>
            <w:tcW w:w="851" w:type="dxa"/>
            <w:hideMark/>
          </w:tcPr>
          <w:p w14:paraId="1AAE7137" w14:textId="77777777" w:rsidR="00E53CE1" w:rsidRPr="00947D1E" w:rsidRDefault="00E53CE1">
            <w:r w:rsidRPr="00947D1E">
              <w:t> </w:t>
            </w:r>
          </w:p>
        </w:tc>
        <w:tc>
          <w:tcPr>
            <w:tcW w:w="2835" w:type="dxa"/>
            <w:hideMark/>
          </w:tcPr>
          <w:p w14:paraId="313A0AE5" w14:textId="77777777" w:rsidR="00E53CE1" w:rsidRPr="00947D1E" w:rsidRDefault="00E53CE1">
            <w:r w:rsidRPr="00947D1E">
              <w:t> </w:t>
            </w:r>
          </w:p>
        </w:tc>
        <w:tc>
          <w:tcPr>
            <w:tcW w:w="850" w:type="dxa"/>
            <w:hideMark/>
          </w:tcPr>
          <w:p w14:paraId="1AC0CAB6" w14:textId="77777777" w:rsidR="00E53CE1" w:rsidRPr="00947D1E" w:rsidRDefault="00E53CE1">
            <w:r w:rsidRPr="00947D1E">
              <w:t> </w:t>
            </w:r>
          </w:p>
        </w:tc>
        <w:tc>
          <w:tcPr>
            <w:tcW w:w="3119" w:type="dxa"/>
            <w:hideMark/>
          </w:tcPr>
          <w:p w14:paraId="712D6196" w14:textId="77777777" w:rsidR="00E53CE1" w:rsidRPr="00947D1E" w:rsidRDefault="00E53CE1">
            <w:r w:rsidRPr="00947D1E">
              <w:t> </w:t>
            </w:r>
          </w:p>
        </w:tc>
        <w:tc>
          <w:tcPr>
            <w:tcW w:w="2410" w:type="dxa"/>
            <w:hideMark/>
          </w:tcPr>
          <w:p w14:paraId="75059D8B" w14:textId="77777777" w:rsidR="002277B0" w:rsidRPr="00947D1E" w:rsidRDefault="00197E9D" w:rsidP="00E95C4C">
            <w:r w:rsidRPr="00947D1E">
              <w:t>atlīdzība par audžuģimenes pienākumu (īsāks par mēnesi) veikšanu</w:t>
            </w:r>
          </w:p>
        </w:tc>
        <w:tc>
          <w:tcPr>
            <w:tcW w:w="1275" w:type="dxa"/>
            <w:vMerge/>
            <w:hideMark/>
          </w:tcPr>
          <w:p w14:paraId="7379C69E" w14:textId="77777777" w:rsidR="00E53CE1" w:rsidRPr="00947D1E" w:rsidRDefault="00E53CE1">
            <w:pPr>
              <w:rPr>
                <w:b/>
                <w:bCs/>
              </w:rPr>
            </w:pPr>
          </w:p>
        </w:tc>
        <w:tc>
          <w:tcPr>
            <w:tcW w:w="1276" w:type="dxa"/>
            <w:vMerge/>
            <w:hideMark/>
          </w:tcPr>
          <w:p w14:paraId="21C5959C" w14:textId="77777777" w:rsidR="00E53CE1" w:rsidRPr="00947D1E" w:rsidRDefault="00E53CE1"/>
        </w:tc>
        <w:tc>
          <w:tcPr>
            <w:tcW w:w="2693" w:type="dxa"/>
            <w:vMerge/>
            <w:hideMark/>
          </w:tcPr>
          <w:p w14:paraId="34093F0A" w14:textId="77777777" w:rsidR="00E53CE1" w:rsidRPr="00947D1E" w:rsidRDefault="00E53CE1"/>
        </w:tc>
      </w:tr>
      <w:tr w:rsidR="00947D1E" w:rsidRPr="00947D1E" w14:paraId="1D9788BB" w14:textId="77777777" w:rsidTr="009376E4">
        <w:trPr>
          <w:trHeight w:val="1020"/>
        </w:trPr>
        <w:tc>
          <w:tcPr>
            <w:tcW w:w="851" w:type="dxa"/>
            <w:hideMark/>
          </w:tcPr>
          <w:p w14:paraId="3EF4EF47" w14:textId="77777777" w:rsidR="00E53CE1" w:rsidRPr="00947D1E" w:rsidRDefault="00E53CE1" w:rsidP="009037F4">
            <w:pPr>
              <w:rPr>
                <w:b/>
                <w:bCs/>
              </w:rPr>
            </w:pPr>
            <w:r w:rsidRPr="00947D1E">
              <w:rPr>
                <w:b/>
                <w:bCs/>
              </w:rPr>
              <w:t>6259</w:t>
            </w:r>
          </w:p>
        </w:tc>
        <w:tc>
          <w:tcPr>
            <w:tcW w:w="2835" w:type="dxa"/>
            <w:hideMark/>
          </w:tcPr>
          <w:p w14:paraId="558C501B" w14:textId="77777777" w:rsidR="00E53CE1" w:rsidRPr="00947D1E" w:rsidRDefault="00E53CE1">
            <w:pPr>
              <w:rPr>
                <w:b/>
                <w:bCs/>
              </w:rPr>
            </w:pPr>
            <w:r w:rsidRPr="00947D1E">
              <w:rPr>
                <w:b/>
                <w:bCs/>
              </w:rPr>
              <w:t>Pārējā sociālā palīdzība naudā</w:t>
            </w:r>
          </w:p>
        </w:tc>
        <w:tc>
          <w:tcPr>
            <w:tcW w:w="850" w:type="dxa"/>
            <w:hideMark/>
          </w:tcPr>
          <w:p w14:paraId="02EA096F" w14:textId="77777777" w:rsidR="00E53CE1" w:rsidRPr="00947D1E" w:rsidRDefault="00E53CE1" w:rsidP="003B4163">
            <w:pPr>
              <w:jc w:val="right"/>
              <w:rPr>
                <w:b/>
                <w:bCs/>
              </w:rPr>
            </w:pPr>
            <w:r w:rsidRPr="00947D1E">
              <w:rPr>
                <w:b/>
                <w:bCs/>
              </w:rPr>
              <w:t>6329</w:t>
            </w:r>
          </w:p>
        </w:tc>
        <w:tc>
          <w:tcPr>
            <w:tcW w:w="3119" w:type="dxa"/>
            <w:hideMark/>
          </w:tcPr>
          <w:p w14:paraId="677890D5" w14:textId="77777777" w:rsidR="00E53CE1" w:rsidRPr="00947D1E" w:rsidRDefault="00E53CE1">
            <w:pPr>
              <w:rPr>
                <w:b/>
                <w:bCs/>
              </w:rPr>
            </w:pPr>
            <w:r w:rsidRPr="00947D1E">
              <w:rPr>
                <w:b/>
                <w:bCs/>
              </w:rPr>
              <w:t>Pārējā sociālā palīdzība natūrā</w:t>
            </w:r>
          </w:p>
        </w:tc>
        <w:tc>
          <w:tcPr>
            <w:tcW w:w="2410" w:type="dxa"/>
            <w:vMerge w:val="restart"/>
            <w:hideMark/>
          </w:tcPr>
          <w:p w14:paraId="17592D5A" w14:textId="77777777" w:rsidR="00FC499A" w:rsidRPr="00947D1E" w:rsidRDefault="00E53CE1">
            <w:r w:rsidRPr="00947D1E">
              <w:t>Pabalsts mācību līdzekļu iegādei;</w:t>
            </w:r>
            <w:r w:rsidRPr="00947D1E">
              <w:br/>
              <w:t>Pabalsts izglītības ieguves atbalstam;</w:t>
            </w:r>
            <w:r w:rsidR="00FC499A" w:rsidRPr="00947D1E">
              <w:t xml:space="preserve"> Pabalsts </w:t>
            </w:r>
            <w:r w:rsidR="00FC499A" w:rsidRPr="00947D1E">
              <w:lastRenderedPageBreak/>
              <w:t>maznodrošinātiem jauniešiem izglītībai;</w:t>
            </w:r>
            <w:r w:rsidR="00FC499A" w:rsidRPr="00947D1E">
              <w:br/>
            </w:r>
            <w:r w:rsidRPr="00947D1E">
              <w:t>Pabalsts skolas piederumu iegādei;</w:t>
            </w:r>
            <w:r w:rsidRPr="00947D1E">
              <w:br/>
              <w:t>Pabalsts apģērbam, apaviem bērniem,</w:t>
            </w:r>
          </w:p>
          <w:p w14:paraId="532D8460" w14:textId="77777777" w:rsidR="00E53CE1" w:rsidRPr="00947D1E" w:rsidRDefault="00E53CE1">
            <w:r w:rsidRPr="00947D1E">
              <w:t>u.c.</w:t>
            </w:r>
          </w:p>
        </w:tc>
        <w:tc>
          <w:tcPr>
            <w:tcW w:w="1275" w:type="dxa"/>
            <w:vMerge w:val="restart"/>
            <w:hideMark/>
          </w:tcPr>
          <w:p w14:paraId="143C36F0" w14:textId="77777777" w:rsidR="00E53CE1" w:rsidRPr="00947D1E" w:rsidRDefault="00E53CE1" w:rsidP="009037F4">
            <w:pPr>
              <w:rPr>
                <w:b/>
                <w:bCs/>
              </w:rPr>
            </w:pPr>
            <w:r w:rsidRPr="00947D1E">
              <w:rPr>
                <w:b/>
                <w:bCs/>
              </w:rPr>
              <w:lastRenderedPageBreak/>
              <w:t>3.1.5.</w:t>
            </w:r>
          </w:p>
        </w:tc>
        <w:tc>
          <w:tcPr>
            <w:tcW w:w="1276" w:type="dxa"/>
            <w:vMerge w:val="restart"/>
            <w:hideMark/>
          </w:tcPr>
          <w:p w14:paraId="6514436B" w14:textId="77777777" w:rsidR="00E53CE1" w:rsidRPr="00947D1E" w:rsidRDefault="00053EBE" w:rsidP="009037F4">
            <w:r w:rsidRPr="00947D1E">
              <w:t>Pārējie sociālās palīdzības pabalsti</w:t>
            </w:r>
            <w:r w:rsidR="00E53CE1" w:rsidRPr="00947D1E">
              <w:t>.</w:t>
            </w:r>
          </w:p>
        </w:tc>
        <w:tc>
          <w:tcPr>
            <w:tcW w:w="2693" w:type="dxa"/>
            <w:vMerge w:val="restart"/>
            <w:hideMark/>
          </w:tcPr>
          <w:p w14:paraId="556B3C7B" w14:textId="77777777" w:rsidR="00E53CE1" w:rsidRPr="00980332" w:rsidRDefault="0047205B">
            <w:pPr>
              <w:rPr>
                <w:rFonts w:ascii="Times New Roman" w:hAnsi="Times New Roman" w:cs="Times New Roman"/>
              </w:rPr>
            </w:pPr>
            <w:r w:rsidRPr="00980332">
              <w:rPr>
                <w:rFonts w:ascii="Times New Roman" w:hAnsi="Times New Roman" w:cs="Times New Roman"/>
              </w:rPr>
              <w:t>Uzskaita</w:t>
            </w:r>
            <w:r w:rsidR="00E53CE1" w:rsidRPr="00980332">
              <w:rPr>
                <w:rFonts w:ascii="Times New Roman" w:hAnsi="Times New Roman" w:cs="Times New Roman"/>
              </w:rPr>
              <w:t xml:space="preserve"> pārējo sociālo palīdzību, kuru piešķir izvērtējot </w:t>
            </w:r>
            <w:r w:rsidR="00A921BC" w:rsidRPr="00980332">
              <w:rPr>
                <w:rFonts w:ascii="Times New Roman" w:hAnsi="Times New Roman" w:cs="Times New Roman"/>
              </w:rPr>
              <w:t>materiālo</w:t>
            </w:r>
            <w:r w:rsidR="00E53CE1" w:rsidRPr="00980332">
              <w:rPr>
                <w:rFonts w:ascii="Times New Roman" w:hAnsi="Times New Roman" w:cs="Times New Roman"/>
              </w:rPr>
              <w:t xml:space="preserve"> situāciju (trūcīgām un maznodrošinātām</w:t>
            </w:r>
            <w:r w:rsidR="00E53CE1" w:rsidRPr="00947D1E">
              <w:t xml:space="preserve"> </w:t>
            </w:r>
            <w:r w:rsidR="00E53CE1" w:rsidRPr="00980332">
              <w:rPr>
                <w:rFonts w:ascii="Times New Roman" w:hAnsi="Times New Roman" w:cs="Times New Roman"/>
              </w:rPr>
              <w:lastRenderedPageBreak/>
              <w:t xml:space="preserve">personām) un kas nav minēta citos </w:t>
            </w:r>
            <w:r w:rsidR="000D42E1" w:rsidRPr="00980332">
              <w:rPr>
                <w:rFonts w:ascii="Times New Roman" w:hAnsi="Times New Roman" w:cs="Times New Roman"/>
                <w:color w:val="1F497D" w:themeColor="text2"/>
              </w:rPr>
              <w:t xml:space="preserve">koda 6250 un 6320 </w:t>
            </w:r>
            <w:proofErr w:type="spellStart"/>
            <w:r w:rsidR="000D42E1" w:rsidRPr="00980332">
              <w:rPr>
                <w:rFonts w:ascii="Times New Roman" w:hAnsi="Times New Roman" w:cs="Times New Roman"/>
                <w:color w:val="1F497D" w:themeColor="text2"/>
              </w:rPr>
              <w:t>apakškodos</w:t>
            </w:r>
            <w:proofErr w:type="spellEnd"/>
            <w:r w:rsidR="00E53CE1" w:rsidRPr="00980332">
              <w:rPr>
                <w:rFonts w:ascii="Times New Roman" w:hAnsi="Times New Roman" w:cs="Times New Roman"/>
              </w:rPr>
              <w:t>, kas varētu būt tikai ar</w:t>
            </w:r>
            <w:r w:rsidR="00E53CE1" w:rsidRPr="00947D1E">
              <w:t xml:space="preserve"> </w:t>
            </w:r>
            <w:r w:rsidR="00E53CE1" w:rsidRPr="00947D1E">
              <w:rPr>
                <w:b/>
                <w:bCs/>
              </w:rPr>
              <w:t>obligāto izglītību un apģērbu</w:t>
            </w:r>
            <w:r w:rsidR="00E53CE1" w:rsidRPr="00947D1E">
              <w:t xml:space="preserve"> </w:t>
            </w:r>
            <w:r w:rsidR="00E53CE1" w:rsidRPr="00980332">
              <w:rPr>
                <w:rFonts w:ascii="Times New Roman" w:hAnsi="Times New Roman" w:cs="Times New Roman"/>
              </w:rPr>
              <w:t>saistīto pamatvajadzību nodrošināšana</w:t>
            </w:r>
            <w:r w:rsidR="00E41D77" w:rsidRPr="00980332">
              <w:rPr>
                <w:rFonts w:ascii="Times New Roman" w:hAnsi="Times New Roman" w:cs="Times New Roman"/>
              </w:rPr>
              <w:t xml:space="preserve"> </w:t>
            </w:r>
            <w:r w:rsidR="00E53CE1" w:rsidRPr="00980332">
              <w:rPr>
                <w:rFonts w:ascii="Times New Roman" w:hAnsi="Times New Roman" w:cs="Times New Roman"/>
              </w:rPr>
              <w:t xml:space="preserve">(pamatvajadzības + materiālās situācijas izvērtēšana). </w:t>
            </w:r>
          </w:p>
          <w:p w14:paraId="0DFC2802" w14:textId="77777777" w:rsidR="00445A31" w:rsidRPr="00980332" w:rsidRDefault="00445A31" w:rsidP="007F3BCA">
            <w:pPr>
              <w:jc w:val="both"/>
              <w:rPr>
                <w:rFonts w:ascii="Times New Roman" w:hAnsi="Times New Roman" w:cs="Times New Roman"/>
              </w:rPr>
            </w:pPr>
            <w:r w:rsidRPr="00980332">
              <w:rPr>
                <w:rFonts w:ascii="Times New Roman" w:hAnsi="Times New Roman" w:cs="Times New Roman"/>
                <w:color w:val="1F497D" w:themeColor="text2"/>
                <w:highlight w:val="yellow"/>
              </w:rPr>
              <w:t xml:space="preserve">Šajos EKK kodos </w:t>
            </w:r>
            <w:r w:rsidRPr="00980332">
              <w:rPr>
                <w:rFonts w:ascii="Times New Roman" w:hAnsi="Times New Roman" w:cs="Times New Roman"/>
                <w:b/>
                <w:i/>
                <w:color w:val="1F497D" w:themeColor="text2"/>
                <w:highlight w:val="yellow"/>
                <w:u w:val="single"/>
              </w:rPr>
              <w:t>nav uz</w:t>
            </w:r>
            <w:r w:rsidR="00032364" w:rsidRPr="00980332">
              <w:rPr>
                <w:rFonts w:ascii="Times New Roman" w:hAnsi="Times New Roman" w:cs="Times New Roman"/>
                <w:b/>
                <w:i/>
                <w:color w:val="1F497D" w:themeColor="text2"/>
                <w:highlight w:val="yellow"/>
                <w:u w:val="single"/>
              </w:rPr>
              <w:t>rādāmi</w:t>
            </w:r>
            <w:r w:rsidRPr="00980332">
              <w:rPr>
                <w:rFonts w:ascii="Times New Roman" w:hAnsi="Times New Roman" w:cs="Times New Roman"/>
                <w:color w:val="1F497D" w:themeColor="text2"/>
                <w:highlight w:val="yellow"/>
              </w:rPr>
              <w:t xml:space="preserve"> izdevumi apbedīšanai, sodu izcietušām personām, veļas mazgāšanai, </w:t>
            </w:r>
            <w:r w:rsidR="00E9725B" w:rsidRPr="00980332">
              <w:rPr>
                <w:rFonts w:ascii="Times New Roman" w:hAnsi="Times New Roman" w:cs="Times New Roman"/>
                <w:color w:val="1F497D" w:themeColor="text2"/>
                <w:highlight w:val="yellow"/>
              </w:rPr>
              <w:t xml:space="preserve">pabalsts transporta pakalpojumiem, </w:t>
            </w:r>
            <w:r w:rsidRPr="00980332">
              <w:rPr>
                <w:rFonts w:ascii="Times New Roman" w:hAnsi="Times New Roman" w:cs="Times New Roman"/>
                <w:color w:val="1F497D" w:themeColor="text2"/>
                <w:highlight w:val="yellow"/>
              </w:rPr>
              <w:t>pabalsts jubilejā</w:t>
            </w:r>
            <w:r w:rsidR="005F5A4B" w:rsidRPr="00980332">
              <w:rPr>
                <w:rFonts w:ascii="Times New Roman" w:hAnsi="Times New Roman" w:cs="Times New Roman"/>
                <w:color w:val="1F497D" w:themeColor="text2"/>
                <w:highlight w:val="yellow"/>
              </w:rPr>
              <w:t xml:space="preserve">, jaundzimušo aprūpei, </w:t>
            </w:r>
            <w:r w:rsidRPr="00980332">
              <w:rPr>
                <w:rFonts w:ascii="Times New Roman" w:hAnsi="Times New Roman" w:cs="Times New Roman"/>
                <w:color w:val="1F497D" w:themeColor="text2"/>
                <w:highlight w:val="yellow"/>
              </w:rPr>
              <w:t xml:space="preserve">utt. </w:t>
            </w:r>
            <w:r w:rsidR="00B61035" w:rsidRPr="00980332">
              <w:rPr>
                <w:rFonts w:ascii="Times New Roman" w:hAnsi="Times New Roman" w:cs="Times New Roman"/>
                <w:color w:val="1F497D" w:themeColor="text2"/>
                <w:highlight w:val="yellow"/>
              </w:rPr>
              <w:t xml:space="preserve">Šādi izdevumi uzskaitāmi EKK </w:t>
            </w:r>
            <w:r w:rsidR="00F67A98" w:rsidRPr="00225E25">
              <w:rPr>
                <w:rFonts w:ascii="Times New Roman" w:hAnsi="Times New Roman" w:cs="Times New Roman"/>
                <w:color w:val="1F497D" w:themeColor="text2"/>
                <w:highlight w:val="cyan"/>
              </w:rPr>
              <w:t xml:space="preserve">6421/ </w:t>
            </w:r>
            <w:r w:rsidR="00B61035" w:rsidRPr="00225E25">
              <w:rPr>
                <w:rFonts w:ascii="Times New Roman" w:hAnsi="Times New Roman" w:cs="Times New Roman"/>
                <w:color w:val="1F497D" w:themeColor="text2"/>
                <w:highlight w:val="cyan"/>
              </w:rPr>
              <w:t>6423</w:t>
            </w:r>
            <w:r w:rsidR="00B61035" w:rsidRPr="00980332">
              <w:rPr>
                <w:rFonts w:ascii="Times New Roman" w:hAnsi="Times New Roman" w:cs="Times New Roman"/>
                <w:color w:val="1F497D" w:themeColor="text2"/>
                <w:highlight w:val="yellow"/>
              </w:rPr>
              <w:t>.</w:t>
            </w:r>
          </w:p>
        </w:tc>
      </w:tr>
      <w:tr w:rsidR="00947D1E" w:rsidRPr="00947D1E" w14:paraId="2D859D99" w14:textId="77777777" w:rsidTr="00887B6B">
        <w:trPr>
          <w:trHeight w:val="315"/>
        </w:trPr>
        <w:tc>
          <w:tcPr>
            <w:tcW w:w="851" w:type="dxa"/>
            <w:hideMark/>
          </w:tcPr>
          <w:p w14:paraId="596523A8" w14:textId="77777777" w:rsidR="00E53CE1" w:rsidRPr="00947D1E" w:rsidRDefault="00E53CE1" w:rsidP="009037F4">
            <w:r w:rsidRPr="00947D1E">
              <w:t> </w:t>
            </w:r>
          </w:p>
        </w:tc>
        <w:tc>
          <w:tcPr>
            <w:tcW w:w="2835" w:type="dxa"/>
            <w:hideMark/>
          </w:tcPr>
          <w:p w14:paraId="1815C6F0" w14:textId="77777777" w:rsidR="00E53CE1" w:rsidRPr="00947D1E" w:rsidRDefault="00E53CE1">
            <w:pPr>
              <w:rPr>
                <w:b/>
                <w:bCs/>
              </w:rPr>
            </w:pPr>
            <w:r w:rsidRPr="00947D1E">
              <w:rPr>
                <w:b/>
                <w:bCs/>
              </w:rPr>
              <w:t>Kodā 6259 uzskaita:</w:t>
            </w:r>
          </w:p>
        </w:tc>
        <w:tc>
          <w:tcPr>
            <w:tcW w:w="850" w:type="dxa"/>
            <w:hideMark/>
          </w:tcPr>
          <w:p w14:paraId="167DB60A" w14:textId="77777777" w:rsidR="00E53CE1" w:rsidRPr="00947D1E" w:rsidRDefault="00E53CE1" w:rsidP="009037F4">
            <w:r w:rsidRPr="00947D1E">
              <w:t> </w:t>
            </w:r>
          </w:p>
        </w:tc>
        <w:tc>
          <w:tcPr>
            <w:tcW w:w="3119" w:type="dxa"/>
            <w:hideMark/>
          </w:tcPr>
          <w:p w14:paraId="6FBD50BB" w14:textId="77777777" w:rsidR="00E53CE1" w:rsidRPr="00947D1E" w:rsidRDefault="00E53CE1">
            <w:pPr>
              <w:rPr>
                <w:b/>
                <w:bCs/>
              </w:rPr>
            </w:pPr>
            <w:r w:rsidRPr="00947D1E">
              <w:rPr>
                <w:b/>
                <w:bCs/>
              </w:rPr>
              <w:t>Kodā 6329 uzskaita:</w:t>
            </w:r>
          </w:p>
        </w:tc>
        <w:tc>
          <w:tcPr>
            <w:tcW w:w="2410" w:type="dxa"/>
            <w:vMerge/>
            <w:hideMark/>
          </w:tcPr>
          <w:p w14:paraId="4CCF117D" w14:textId="77777777" w:rsidR="00E53CE1" w:rsidRPr="00947D1E" w:rsidRDefault="00E53CE1"/>
        </w:tc>
        <w:tc>
          <w:tcPr>
            <w:tcW w:w="1275" w:type="dxa"/>
            <w:vMerge/>
            <w:hideMark/>
          </w:tcPr>
          <w:p w14:paraId="3EDED67B" w14:textId="77777777" w:rsidR="00E53CE1" w:rsidRPr="00947D1E" w:rsidRDefault="00E53CE1">
            <w:pPr>
              <w:rPr>
                <w:b/>
                <w:bCs/>
              </w:rPr>
            </w:pPr>
          </w:p>
        </w:tc>
        <w:tc>
          <w:tcPr>
            <w:tcW w:w="1276" w:type="dxa"/>
            <w:vMerge/>
            <w:hideMark/>
          </w:tcPr>
          <w:p w14:paraId="05D70002" w14:textId="77777777" w:rsidR="00E53CE1" w:rsidRPr="00947D1E" w:rsidRDefault="00E53CE1"/>
        </w:tc>
        <w:tc>
          <w:tcPr>
            <w:tcW w:w="2693" w:type="dxa"/>
            <w:vMerge/>
            <w:hideMark/>
          </w:tcPr>
          <w:p w14:paraId="2427FF9B" w14:textId="77777777" w:rsidR="00E53CE1" w:rsidRPr="00947D1E" w:rsidRDefault="00E53CE1"/>
        </w:tc>
      </w:tr>
      <w:tr w:rsidR="00947D1E" w:rsidRPr="00947D1E" w14:paraId="3A81F41E" w14:textId="77777777" w:rsidTr="00887B6B">
        <w:trPr>
          <w:trHeight w:val="2430"/>
        </w:trPr>
        <w:tc>
          <w:tcPr>
            <w:tcW w:w="851" w:type="dxa"/>
            <w:hideMark/>
          </w:tcPr>
          <w:p w14:paraId="79FBCA93" w14:textId="77777777" w:rsidR="00E53CE1" w:rsidRPr="00947D1E" w:rsidRDefault="00E53CE1" w:rsidP="009037F4">
            <w:r w:rsidRPr="00947D1E">
              <w:lastRenderedPageBreak/>
              <w:t> </w:t>
            </w:r>
          </w:p>
        </w:tc>
        <w:tc>
          <w:tcPr>
            <w:tcW w:w="2835" w:type="dxa"/>
            <w:hideMark/>
          </w:tcPr>
          <w:p w14:paraId="4B975AFE" w14:textId="77777777" w:rsidR="00E53CE1" w:rsidRPr="00947D1E" w:rsidRDefault="00E53CE1">
            <w:r w:rsidRPr="00947D1E">
              <w:t>No pašvaldību budžeta līdzekļiem iedzīvotājiem,</w:t>
            </w:r>
            <w:r w:rsidRPr="00947D1E">
              <w:rPr>
                <w:u w:val="single"/>
              </w:rPr>
              <w:t xml:space="preserve"> kam novērtēti materiālie resursi</w:t>
            </w:r>
            <w:r w:rsidRPr="00947D1E">
              <w:t xml:space="preserve">, naudā izmaksātos sociālās palīdzības pabalstus, kas nav minēti citos koda 6250 </w:t>
            </w:r>
            <w:proofErr w:type="spellStart"/>
            <w:r w:rsidRPr="00947D1E">
              <w:t>apakškodos</w:t>
            </w:r>
            <w:proofErr w:type="spellEnd"/>
            <w:r w:rsidRPr="00947D1E">
              <w:t>, saskaņā ar pašvaldību saistošajiem noteikumiem</w:t>
            </w:r>
          </w:p>
        </w:tc>
        <w:tc>
          <w:tcPr>
            <w:tcW w:w="850" w:type="dxa"/>
            <w:hideMark/>
          </w:tcPr>
          <w:p w14:paraId="088AAA34" w14:textId="77777777" w:rsidR="00E53CE1" w:rsidRPr="00947D1E" w:rsidRDefault="00E53CE1" w:rsidP="009037F4">
            <w:r w:rsidRPr="00947D1E">
              <w:t> </w:t>
            </w:r>
          </w:p>
        </w:tc>
        <w:tc>
          <w:tcPr>
            <w:tcW w:w="3119" w:type="dxa"/>
            <w:hideMark/>
          </w:tcPr>
          <w:p w14:paraId="4AB03DE5" w14:textId="77777777" w:rsidR="00E53CE1" w:rsidRPr="00947D1E" w:rsidRDefault="00E53CE1">
            <w:r w:rsidRPr="00947D1E">
              <w:t xml:space="preserve">No pašvaldību budžeta līdzekļiem iedzīvotājiem, </w:t>
            </w:r>
            <w:r w:rsidRPr="00947D1E">
              <w:rPr>
                <w:u w:val="single"/>
              </w:rPr>
              <w:t>kam novērtēti materiālie resursi</w:t>
            </w:r>
            <w:r w:rsidRPr="00947D1E">
              <w:t xml:space="preserve">, natūrā izmaksātos sociālās palīdzības pabalstus, kas nav minēti citos koda 6320 </w:t>
            </w:r>
            <w:proofErr w:type="spellStart"/>
            <w:r w:rsidRPr="00947D1E">
              <w:t>apakškodos</w:t>
            </w:r>
            <w:proofErr w:type="spellEnd"/>
            <w:r w:rsidRPr="00947D1E">
              <w:t>, saskaņā ar pašvaldību saistošajiem noteikumiem</w:t>
            </w:r>
          </w:p>
        </w:tc>
        <w:tc>
          <w:tcPr>
            <w:tcW w:w="2410" w:type="dxa"/>
            <w:vMerge/>
            <w:hideMark/>
          </w:tcPr>
          <w:p w14:paraId="66434C16" w14:textId="77777777" w:rsidR="00E53CE1" w:rsidRPr="00947D1E" w:rsidRDefault="00E53CE1"/>
        </w:tc>
        <w:tc>
          <w:tcPr>
            <w:tcW w:w="1275" w:type="dxa"/>
            <w:vMerge/>
            <w:hideMark/>
          </w:tcPr>
          <w:p w14:paraId="3ECAD649" w14:textId="77777777" w:rsidR="00E53CE1" w:rsidRPr="00947D1E" w:rsidRDefault="00E53CE1">
            <w:pPr>
              <w:rPr>
                <w:b/>
                <w:bCs/>
              </w:rPr>
            </w:pPr>
          </w:p>
        </w:tc>
        <w:tc>
          <w:tcPr>
            <w:tcW w:w="1276" w:type="dxa"/>
            <w:vMerge/>
            <w:hideMark/>
          </w:tcPr>
          <w:p w14:paraId="068B96C0" w14:textId="77777777" w:rsidR="00E53CE1" w:rsidRPr="00947D1E" w:rsidRDefault="00E53CE1"/>
        </w:tc>
        <w:tc>
          <w:tcPr>
            <w:tcW w:w="2693" w:type="dxa"/>
            <w:vMerge/>
            <w:hideMark/>
          </w:tcPr>
          <w:p w14:paraId="3422EA44" w14:textId="77777777" w:rsidR="00E53CE1" w:rsidRPr="00947D1E" w:rsidRDefault="00E53CE1"/>
        </w:tc>
      </w:tr>
      <w:tr w:rsidR="00947D1E" w:rsidRPr="00947D1E" w14:paraId="55640CC8" w14:textId="77777777" w:rsidTr="00887B6B">
        <w:trPr>
          <w:trHeight w:val="630"/>
        </w:trPr>
        <w:tc>
          <w:tcPr>
            <w:tcW w:w="851" w:type="dxa"/>
            <w:hideMark/>
          </w:tcPr>
          <w:p w14:paraId="267EEC54" w14:textId="77777777" w:rsidR="00E53CE1" w:rsidRPr="00947D1E" w:rsidRDefault="00E53CE1" w:rsidP="009037F4">
            <w:pPr>
              <w:rPr>
                <w:b/>
                <w:bCs/>
              </w:rPr>
            </w:pPr>
            <w:r w:rsidRPr="00947D1E">
              <w:rPr>
                <w:b/>
                <w:bCs/>
              </w:rPr>
              <w:t>6260</w:t>
            </w:r>
          </w:p>
        </w:tc>
        <w:tc>
          <w:tcPr>
            <w:tcW w:w="2835" w:type="dxa"/>
            <w:hideMark/>
          </w:tcPr>
          <w:p w14:paraId="6E3D2CA7" w14:textId="77777777" w:rsidR="00E53CE1" w:rsidRPr="00947D1E" w:rsidRDefault="00E53CE1">
            <w:pPr>
              <w:rPr>
                <w:b/>
                <w:bCs/>
              </w:rPr>
            </w:pPr>
            <w:r w:rsidRPr="00947D1E">
              <w:rPr>
                <w:b/>
                <w:bCs/>
              </w:rPr>
              <w:t>Pabalsts GMI līmeņa nodrošināšanai naudā</w:t>
            </w:r>
          </w:p>
        </w:tc>
        <w:tc>
          <w:tcPr>
            <w:tcW w:w="850" w:type="dxa"/>
            <w:hideMark/>
          </w:tcPr>
          <w:p w14:paraId="3BE6F037" w14:textId="77777777" w:rsidR="00E53CE1" w:rsidRPr="00947D1E" w:rsidRDefault="00E53CE1" w:rsidP="009037F4">
            <w:pPr>
              <w:rPr>
                <w:b/>
                <w:bCs/>
              </w:rPr>
            </w:pPr>
            <w:r w:rsidRPr="00947D1E">
              <w:rPr>
                <w:b/>
                <w:bCs/>
              </w:rPr>
              <w:t>6350</w:t>
            </w:r>
          </w:p>
        </w:tc>
        <w:tc>
          <w:tcPr>
            <w:tcW w:w="3119" w:type="dxa"/>
            <w:hideMark/>
          </w:tcPr>
          <w:p w14:paraId="259A370A" w14:textId="77777777" w:rsidR="00E53CE1" w:rsidRPr="00947D1E" w:rsidRDefault="00E53CE1">
            <w:pPr>
              <w:rPr>
                <w:b/>
                <w:bCs/>
              </w:rPr>
            </w:pPr>
            <w:r w:rsidRPr="00947D1E">
              <w:rPr>
                <w:b/>
                <w:bCs/>
              </w:rPr>
              <w:t>Pabalsts GMI līmeņa nodrošināšanai natūrā</w:t>
            </w:r>
          </w:p>
        </w:tc>
        <w:tc>
          <w:tcPr>
            <w:tcW w:w="2410" w:type="dxa"/>
            <w:vMerge w:val="restart"/>
            <w:hideMark/>
          </w:tcPr>
          <w:p w14:paraId="283E31EF" w14:textId="77777777" w:rsidR="006558BC" w:rsidRPr="00947D1E" w:rsidRDefault="00E53CE1">
            <w:r w:rsidRPr="00947D1E">
              <w:rPr>
                <w:b/>
                <w:bCs/>
              </w:rPr>
              <w:t>GMI pabalsts;</w:t>
            </w:r>
            <w:r w:rsidRPr="00947D1E">
              <w:br w:type="page"/>
            </w:r>
            <w:r w:rsidR="006558BC" w:rsidRPr="00947D1E">
              <w:t xml:space="preserve"> </w:t>
            </w:r>
          </w:p>
          <w:p w14:paraId="750E533F" w14:textId="77777777" w:rsidR="006558BC" w:rsidRPr="00947D1E" w:rsidRDefault="00E53CE1">
            <w:r w:rsidRPr="00947D1E">
              <w:t>GMI pabalsts naudā;</w:t>
            </w:r>
            <w:r w:rsidRPr="00947D1E">
              <w:br w:type="page"/>
            </w:r>
          </w:p>
          <w:p w14:paraId="419C8548" w14:textId="77777777" w:rsidR="00E53CE1" w:rsidRPr="00947D1E" w:rsidRDefault="008F3FA7" w:rsidP="008F3FA7">
            <w:r w:rsidRPr="00947D1E">
              <w:t xml:space="preserve">GMI pārtikas produktiem </w:t>
            </w:r>
          </w:p>
        </w:tc>
        <w:tc>
          <w:tcPr>
            <w:tcW w:w="1275" w:type="dxa"/>
            <w:vMerge w:val="restart"/>
            <w:hideMark/>
          </w:tcPr>
          <w:p w14:paraId="2CB1FC7D" w14:textId="77777777" w:rsidR="00E53CE1" w:rsidRPr="00947D1E" w:rsidRDefault="00E53CE1" w:rsidP="009037F4">
            <w:pPr>
              <w:rPr>
                <w:b/>
                <w:bCs/>
              </w:rPr>
            </w:pPr>
            <w:r w:rsidRPr="00947D1E">
              <w:rPr>
                <w:b/>
                <w:bCs/>
              </w:rPr>
              <w:t>3.1.3.</w:t>
            </w:r>
          </w:p>
        </w:tc>
        <w:tc>
          <w:tcPr>
            <w:tcW w:w="1276" w:type="dxa"/>
            <w:vMerge w:val="restart"/>
            <w:hideMark/>
          </w:tcPr>
          <w:p w14:paraId="43301F60" w14:textId="77777777" w:rsidR="00E53CE1" w:rsidRPr="00947D1E" w:rsidRDefault="00053EBE" w:rsidP="009037F4">
            <w:r w:rsidRPr="00947D1E">
              <w:t>GMI pabalsts</w:t>
            </w:r>
          </w:p>
        </w:tc>
        <w:tc>
          <w:tcPr>
            <w:tcW w:w="2693" w:type="dxa"/>
            <w:vMerge w:val="restart"/>
            <w:hideMark/>
          </w:tcPr>
          <w:p w14:paraId="28308928" w14:textId="77777777" w:rsidR="00E53CE1" w:rsidRPr="00980332" w:rsidRDefault="0047205B" w:rsidP="00980332">
            <w:pPr>
              <w:jc w:val="both"/>
              <w:rPr>
                <w:rFonts w:ascii="Times New Roman" w:hAnsi="Times New Roman" w:cs="Times New Roman"/>
              </w:rPr>
            </w:pPr>
            <w:r w:rsidRPr="00980332">
              <w:rPr>
                <w:rFonts w:ascii="Times New Roman" w:hAnsi="Times New Roman" w:cs="Times New Roman"/>
              </w:rPr>
              <w:t>Uzskaita</w:t>
            </w:r>
            <w:r w:rsidR="00E53CE1" w:rsidRPr="00980332">
              <w:rPr>
                <w:rFonts w:ascii="Times New Roman" w:hAnsi="Times New Roman" w:cs="Times New Roman"/>
              </w:rPr>
              <w:t xml:space="preserve"> tikai par </w:t>
            </w:r>
            <w:r w:rsidR="00E53CE1" w:rsidRPr="00980332">
              <w:rPr>
                <w:rFonts w:ascii="Times New Roman" w:hAnsi="Times New Roman" w:cs="Times New Roman"/>
                <w:b/>
                <w:bCs/>
              </w:rPr>
              <w:t>trūcīgām</w:t>
            </w:r>
            <w:r w:rsidR="00E53CE1" w:rsidRPr="00980332">
              <w:rPr>
                <w:rFonts w:ascii="Times New Roman" w:hAnsi="Times New Roman" w:cs="Times New Roman"/>
              </w:rPr>
              <w:t xml:space="preserve"> atzītām ģimenēm vai atsevišķi dzīvojošām personām izmaksāto GMI pabalstu vai </w:t>
            </w:r>
            <w:r w:rsidR="00E53CE1" w:rsidRPr="00980332">
              <w:rPr>
                <w:rFonts w:ascii="Times New Roman" w:hAnsi="Times New Roman" w:cs="Times New Roman"/>
                <w:u w:val="single"/>
              </w:rPr>
              <w:t>no aprēķinātā GMI pabalsta apmaksātos</w:t>
            </w:r>
            <w:r w:rsidR="00E53CE1" w:rsidRPr="00980332">
              <w:rPr>
                <w:rFonts w:ascii="Times New Roman" w:hAnsi="Times New Roman" w:cs="Times New Roman"/>
              </w:rPr>
              <w:t xml:space="preserve"> bērnu ēdināšanas izdevumus skolā vai bērnu audzināšanas iestādē. Ja bērnu ēdināšanas izdevumi skolā vai bērnu audzināšanas iestādē tiek apmaksāti </w:t>
            </w:r>
            <w:r w:rsidR="00E53CE1" w:rsidRPr="00980332">
              <w:rPr>
                <w:rFonts w:ascii="Times New Roman" w:hAnsi="Times New Roman" w:cs="Times New Roman"/>
                <w:b/>
                <w:bCs/>
              </w:rPr>
              <w:t>maznodrošinātām</w:t>
            </w:r>
            <w:r w:rsidR="00E53CE1" w:rsidRPr="00980332">
              <w:rPr>
                <w:rFonts w:ascii="Times New Roman" w:hAnsi="Times New Roman" w:cs="Times New Roman"/>
              </w:rPr>
              <w:t xml:space="preserve"> ģimenēm vai GMI pabalsta vietā, izdevumi uzrādāmi EKK 6253 vai EKK 6322</w:t>
            </w:r>
            <w:r w:rsidR="00FE7E4B" w:rsidRPr="00980332">
              <w:rPr>
                <w:rFonts w:ascii="Times New Roman" w:hAnsi="Times New Roman" w:cs="Times New Roman"/>
              </w:rPr>
              <w:t xml:space="preserve"> – </w:t>
            </w:r>
            <w:r w:rsidR="00D828D5" w:rsidRPr="00980332">
              <w:rPr>
                <w:rFonts w:ascii="Times New Roman" w:hAnsi="Times New Roman" w:cs="Times New Roman"/>
              </w:rPr>
              <w:t>„</w:t>
            </w:r>
            <w:r w:rsidR="00D828D5" w:rsidRPr="00980332">
              <w:rPr>
                <w:rFonts w:ascii="Times New Roman" w:hAnsi="Times New Roman" w:cs="Times New Roman"/>
                <w:i/>
              </w:rPr>
              <w:t>P</w:t>
            </w:r>
            <w:r w:rsidR="00FE7E4B" w:rsidRPr="00980332">
              <w:rPr>
                <w:rFonts w:ascii="Times New Roman" w:hAnsi="Times New Roman" w:cs="Times New Roman"/>
                <w:i/>
              </w:rPr>
              <w:t xml:space="preserve">abalsti </w:t>
            </w:r>
            <w:r w:rsidR="008F3FA7" w:rsidRPr="00980332">
              <w:rPr>
                <w:rFonts w:ascii="Times New Roman" w:hAnsi="Times New Roman" w:cs="Times New Roman"/>
                <w:i/>
              </w:rPr>
              <w:t>ēdināšanai</w:t>
            </w:r>
            <w:r w:rsidR="00D828D5" w:rsidRPr="00980332">
              <w:rPr>
                <w:rFonts w:ascii="Times New Roman" w:hAnsi="Times New Roman" w:cs="Times New Roman"/>
                <w:i/>
              </w:rPr>
              <w:t xml:space="preserve"> [..</w:t>
            </w:r>
            <w:r w:rsidR="00D828D5" w:rsidRPr="00980332">
              <w:rPr>
                <w:rFonts w:ascii="Times New Roman" w:hAnsi="Times New Roman" w:cs="Times New Roman"/>
              </w:rPr>
              <w:t>]”</w:t>
            </w:r>
            <w:r w:rsidR="00E53CE1" w:rsidRPr="00980332">
              <w:rPr>
                <w:rFonts w:ascii="Times New Roman" w:hAnsi="Times New Roman" w:cs="Times New Roman"/>
              </w:rPr>
              <w:t>.</w:t>
            </w:r>
          </w:p>
          <w:p w14:paraId="690A90DB" w14:textId="77777777" w:rsidR="008F3FA7" w:rsidRPr="00980332" w:rsidRDefault="008F3FA7" w:rsidP="00980332">
            <w:pPr>
              <w:jc w:val="both"/>
              <w:rPr>
                <w:rFonts w:ascii="Times New Roman" w:hAnsi="Times New Roman" w:cs="Times New Roman"/>
              </w:rPr>
            </w:pPr>
            <w:r w:rsidRPr="00980332">
              <w:rPr>
                <w:rFonts w:ascii="Times New Roman" w:hAnsi="Times New Roman" w:cs="Times New Roman"/>
                <w:color w:val="1F497D" w:themeColor="text2"/>
                <w:highlight w:val="yellow"/>
              </w:rPr>
              <w:t xml:space="preserve">Šajā kodā </w:t>
            </w:r>
            <w:r w:rsidRPr="00980332">
              <w:rPr>
                <w:rFonts w:ascii="Times New Roman" w:hAnsi="Times New Roman" w:cs="Times New Roman"/>
                <w:b/>
                <w:i/>
                <w:color w:val="1F497D" w:themeColor="text2"/>
                <w:highlight w:val="yellow"/>
                <w:u w:val="single"/>
              </w:rPr>
              <w:t>nav uzrādāmi</w:t>
            </w:r>
            <w:r w:rsidRPr="00980332">
              <w:rPr>
                <w:rFonts w:ascii="Times New Roman" w:hAnsi="Times New Roman" w:cs="Times New Roman"/>
                <w:color w:val="1F497D" w:themeColor="text2"/>
                <w:highlight w:val="yellow"/>
              </w:rPr>
              <w:t xml:space="preserve"> izdevumi īres, apkures un </w:t>
            </w:r>
            <w:r w:rsidRPr="00980332">
              <w:rPr>
                <w:rFonts w:ascii="Times New Roman" w:hAnsi="Times New Roman" w:cs="Times New Roman"/>
                <w:color w:val="1F497D" w:themeColor="text2"/>
                <w:highlight w:val="yellow"/>
              </w:rPr>
              <w:lastRenderedPageBreak/>
              <w:t>citu ar dzīvokļa maksājumiem saistītu izdevumu segšana</w:t>
            </w:r>
            <w:r w:rsidR="00600958" w:rsidRPr="00980332">
              <w:rPr>
                <w:rFonts w:ascii="Times New Roman" w:hAnsi="Times New Roman" w:cs="Times New Roman"/>
                <w:color w:val="1F497D" w:themeColor="text2"/>
                <w:highlight w:val="yellow"/>
              </w:rPr>
              <w:t>i, jo tie uzrādāmi EKK 6270 un EKK 6360 „</w:t>
            </w:r>
            <w:r w:rsidR="00600958" w:rsidRPr="00980332">
              <w:rPr>
                <w:rFonts w:ascii="Times New Roman" w:hAnsi="Times New Roman" w:cs="Times New Roman"/>
                <w:i/>
                <w:color w:val="1F497D" w:themeColor="text2"/>
                <w:highlight w:val="yellow"/>
              </w:rPr>
              <w:t>Dzīvokļa pabalsts [..]”.</w:t>
            </w:r>
            <w:r w:rsidR="00600958" w:rsidRPr="00980332">
              <w:rPr>
                <w:rFonts w:ascii="Times New Roman" w:hAnsi="Times New Roman" w:cs="Times New Roman"/>
                <w:color w:val="1F497D" w:themeColor="text2"/>
                <w:highlight w:val="yellow"/>
              </w:rPr>
              <w:t xml:space="preserve"> </w:t>
            </w:r>
            <w:r w:rsidRPr="00980332">
              <w:rPr>
                <w:rFonts w:ascii="Times New Roman" w:hAnsi="Times New Roman" w:cs="Times New Roman"/>
                <w:color w:val="1F497D" w:themeColor="text2"/>
                <w:highlight w:val="yellow"/>
              </w:rPr>
              <w:t xml:space="preserve"> GMI pabalsts neattiecas arī uz izdevumiem medicīnas pakal</w:t>
            </w:r>
            <w:r w:rsidR="00600958" w:rsidRPr="00980332">
              <w:rPr>
                <w:rFonts w:ascii="Times New Roman" w:hAnsi="Times New Roman" w:cs="Times New Roman"/>
                <w:color w:val="1F497D" w:themeColor="text2"/>
                <w:highlight w:val="yellow"/>
              </w:rPr>
              <w:t>pojumu apmaksai, kas uzrādāmi EKK 6252 un EKK 6321 „</w:t>
            </w:r>
            <w:r w:rsidR="00600958" w:rsidRPr="00980332">
              <w:rPr>
                <w:rFonts w:ascii="Times New Roman" w:hAnsi="Times New Roman" w:cs="Times New Roman"/>
                <w:i/>
                <w:color w:val="1F497D" w:themeColor="text2"/>
                <w:highlight w:val="yellow"/>
              </w:rPr>
              <w:t>Pabalsti veselības aprūpei [..</w:t>
            </w:r>
            <w:r w:rsidR="00600958" w:rsidRPr="00980332">
              <w:rPr>
                <w:rFonts w:ascii="Times New Roman" w:hAnsi="Times New Roman" w:cs="Times New Roman"/>
                <w:color w:val="1F497D" w:themeColor="text2"/>
                <w:highlight w:val="yellow"/>
              </w:rPr>
              <w:t>]”.</w:t>
            </w:r>
            <w:r w:rsidRPr="00980332">
              <w:rPr>
                <w:rFonts w:ascii="Times New Roman" w:hAnsi="Times New Roman" w:cs="Times New Roman"/>
                <w:color w:val="1F497D" w:themeColor="text2"/>
                <w:highlight w:val="yellow"/>
              </w:rPr>
              <w:t xml:space="preserve">  </w:t>
            </w:r>
            <w:r w:rsidR="00E83EE8" w:rsidRPr="00980332">
              <w:rPr>
                <w:rFonts w:ascii="Times New Roman" w:hAnsi="Times New Roman" w:cs="Times New Roman"/>
                <w:color w:val="1F497D" w:themeColor="text2"/>
                <w:highlight w:val="yellow"/>
              </w:rPr>
              <w:t xml:space="preserve">Tāpat GMI pabalsts </w:t>
            </w:r>
            <w:r w:rsidR="00E83EE8" w:rsidRPr="00980332">
              <w:rPr>
                <w:rFonts w:ascii="Times New Roman" w:hAnsi="Times New Roman" w:cs="Times New Roman"/>
                <w:b/>
                <w:i/>
                <w:color w:val="1F497D" w:themeColor="text2"/>
                <w:highlight w:val="yellow"/>
                <w:u w:val="single"/>
              </w:rPr>
              <w:t>nav p</w:t>
            </w:r>
            <w:r w:rsidR="00445A31" w:rsidRPr="00980332">
              <w:rPr>
                <w:rFonts w:ascii="Times New Roman" w:hAnsi="Times New Roman" w:cs="Times New Roman"/>
                <w:b/>
                <w:i/>
                <w:color w:val="1F497D" w:themeColor="text2"/>
                <w:highlight w:val="yellow"/>
                <w:u w:val="single"/>
              </w:rPr>
              <w:t>aredzēts</w:t>
            </w:r>
            <w:r w:rsidR="00445A31" w:rsidRPr="00980332">
              <w:rPr>
                <w:rFonts w:ascii="Times New Roman" w:hAnsi="Times New Roman" w:cs="Times New Roman"/>
                <w:color w:val="1F497D" w:themeColor="text2"/>
                <w:highlight w:val="yellow"/>
              </w:rPr>
              <w:t xml:space="preserve"> dokumentu atjaunošanai;</w:t>
            </w:r>
            <w:r w:rsidR="00E83EE8" w:rsidRPr="00980332">
              <w:rPr>
                <w:rFonts w:ascii="Times New Roman" w:hAnsi="Times New Roman" w:cs="Times New Roman"/>
                <w:color w:val="1F497D" w:themeColor="text2"/>
                <w:highlight w:val="yellow"/>
              </w:rPr>
              <w:t xml:space="preserve"> šādi izdevumi uz</w:t>
            </w:r>
            <w:r w:rsidR="00B61035" w:rsidRPr="00980332">
              <w:rPr>
                <w:rFonts w:ascii="Times New Roman" w:hAnsi="Times New Roman" w:cs="Times New Roman"/>
                <w:color w:val="1F497D" w:themeColor="text2"/>
                <w:highlight w:val="yellow"/>
              </w:rPr>
              <w:t>rādāmi</w:t>
            </w:r>
            <w:r w:rsidR="00E83EE8" w:rsidRPr="00980332">
              <w:rPr>
                <w:rFonts w:ascii="Times New Roman" w:hAnsi="Times New Roman" w:cs="Times New Roman"/>
                <w:color w:val="1F497D" w:themeColor="text2"/>
                <w:highlight w:val="yellow"/>
              </w:rPr>
              <w:t xml:space="preserve"> EKK </w:t>
            </w:r>
            <w:r w:rsidR="003F4C21" w:rsidRPr="00225E25">
              <w:rPr>
                <w:rFonts w:ascii="Times New Roman" w:hAnsi="Times New Roman" w:cs="Times New Roman"/>
                <w:color w:val="1F497D" w:themeColor="text2"/>
                <w:highlight w:val="cyan"/>
              </w:rPr>
              <w:t xml:space="preserve">6421/ </w:t>
            </w:r>
            <w:r w:rsidR="00E83EE8" w:rsidRPr="00225E25">
              <w:rPr>
                <w:rFonts w:ascii="Times New Roman" w:hAnsi="Times New Roman" w:cs="Times New Roman"/>
                <w:color w:val="1F497D" w:themeColor="text2"/>
                <w:highlight w:val="cyan"/>
              </w:rPr>
              <w:t>6423</w:t>
            </w:r>
            <w:r w:rsidR="00E83EE8" w:rsidRPr="00980332">
              <w:rPr>
                <w:rFonts w:ascii="Times New Roman" w:hAnsi="Times New Roman" w:cs="Times New Roman"/>
                <w:color w:val="1F497D" w:themeColor="text2"/>
                <w:highlight w:val="yellow"/>
              </w:rPr>
              <w:t>.</w:t>
            </w:r>
          </w:p>
        </w:tc>
      </w:tr>
      <w:tr w:rsidR="00947D1E" w:rsidRPr="00947D1E" w14:paraId="475CB3EE" w14:textId="77777777" w:rsidTr="00F9657C">
        <w:trPr>
          <w:trHeight w:val="1325"/>
        </w:trPr>
        <w:tc>
          <w:tcPr>
            <w:tcW w:w="851" w:type="dxa"/>
            <w:hideMark/>
          </w:tcPr>
          <w:p w14:paraId="7A4B2BB8" w14:textId="77777777" w:rsidR="00E53CE1" w:rsidRPr="00947D1E" w:rsidRDefault="00E53CE1" w:rsidP="009037F4">
            <w:r w:rsidRPr="00947D1E">
              <w:t> </w:t>
            </w:r>
          </w:p>
        </w:tc>
        <w:tc>
          <w:tcPr>
            <w:tcW w:w="2835" w:type="dxa"/>
            <w:hideMark/>
          </w:tcPr>
          <w:p w14:paraId="30D93498" w14:textId="77777777" w:rsidR="00E53CE1" w:rsidRPr="00947D1E" w:rsidRDefault="00E53CE1">
            <w:r w:rsidRPr="00947D1E">
              <w:t>Par trūcīgām atzītām ģimenēm vai atsevišķi dzīvojošām personām izmaksāto pabalstu garantētā minimālā ienākuma līmeņa nodrošināšanai</w:t>
            </w:r>
          </w:p>
        </w:tc>
        <w:tc>
          <w:tcPr>
            <w:tcW w:w="850" w:type="dxa"/>
            <w:hideMark/>
          </w:tcPr>
          <w:p w14:paraId="17C383B6" w14:textId="77777777" w:rsidR="00E53CE1" w:rsidRPr="00947D1E" w:rsidRDefault="00E53CE1" w:rsidP="009037F4">
            <w:r w:rsidRPr="00947D1E">
              <w:t> </w:t>
            </w:r>
          </w:p>
        </w:tc>
        <w:tc>
          <w:tcPr>
            <w:tcW w:w="3119" w:type="dxa"/>
            <w:hideMark/>
          </w:tcPr>
          <w:p w14:paraId="42A0A473" w14:textId="77777777" w:rsidR="00E53CE1" w:rsidRPr="00947D1E" w:rsidRDefault="00E53CE1">
            <w:pPr>
              <w:rPr>
                <w:b/>
                <w:bCs/>
              </w:rPr>
            </w:pPr>
            <w:r w:rsidRPr="00947D1E">
              <w:rPr>
                <w:b/>
                <w:bCs/>
              </w:rPr>
              <w:t>Kodā 6350 uzskaita:</w:t>
            </w:r>
          </w:p>
        </w:tc>
        <w:tc>
          <w:tcPr>
            <w:tcW w:w="2410" w:type="dxa"/>
            <w:vMerge/>
            <w:hideMark/>
          </w:tcPr>
          <w:p w14:paraId="27D1A69F" w14:textId="77777777" w:rsidR="00E53CE1" w:rsidRPr="00947D1E" w:rsidRDefault="00E53CE1"/>
        </w:tc>
        <w:tc>
          <w:tcPr>
            <w:tcW w:w="1275" w:type="dxa"/>
            <w:vMerge/>
            <w:hideMark/>
          </w:tcPr>
          <w:p w14:paraId="30F1E93F" w14:textId="77777777" w:rsidR="00E53CE1" w:rsidRPr="00947D1E" w:rsidRDefault="00E53CE1">
            <w:pPr>
              <w:rPr>
                <w:b/>
                <w:bCs/>
              </w:rPr>
            </w:pPr>
          </w:p>
        </w:tc>
        <w:tc>
          <w:tcPr>
            <w:tcW w:w="1276" w:type="dxa"/>
            <w:vMerge/>
            <w:hideMark/>
          </w:tcPr>
          <w:p w14:paraId="4B8DD44D" w14:textId="77777777" w:rsidR="00E53CE1" w:rsidRPr="00947D1E" w:rsidRDefault="00E53CE1"/>
        </w:tc>
        <w:tc>
          <w:tcPr>
            <w:tcW w:w="2693" w:type="dxa"/>
            <w:vMerge/>
            <w:hideMark/>
          </w:tcPr>
          <w:p w14:paraId="1B167394" w14:textId="77777777" w:rsidR="00E53CE1" w:rsidRPr="00947D1E" w:rsidRDefault="00E53CE1"/>
        </w:tc>
      </w:tr>
      <w:tr w:rsidR="00947D1E" w:rsidRPr="00947D1E" w14:paraId="1B5BE51E" w14:textId="77777777" w:rsidTr="006D4E92">
        <w:trPr>
          <w:trHeight w:val="311"/>
        </w:trPr>
        <w:tc>
          <w:tcPr>
            <w:tcW w:w="851" w:type="dxa"/>
            <w:hideMark/>
          </w:tcPr>
          <w:p w14:paraId="4A6F9005" w14:textId="77777777" w:rsidR="00E53CE1" w:rsidRPr="00947D1E" w:rsidRDefault="00E53CE1" w:rsidP="009037F4">
            <w:r w:rsidRPr="00947D1E">
              <w:t> </w:t>
            </w:r>
          </w:p>
        </w:tc>
        <w:tc>
          <w:tcPr>
            <w:tcW w:w="2835" w:type="dxa"/>
            <w:hideMark/>
          </w:tcPr>
          <w:p w14:paraId="34F4F27F" w14:textId="77777777" w:rsidR="00E53CE1" w:rsidRPr="00947D1E" w:rsidRDefault="00E53CE1">
            <w:pPr>
              <w:rPr>
                <w:b/>
                <w:bCs/>
              </w:rPr>
            </w:pPr>
            <w:r w:rsidRPr="00947D1E">
              <w:rPr>
                <w:b/>
                <w:bCs/>
              </w:rPr>
              <w:t> </w:t>
            </w:r>
          </w:p>
        </w:tc>
        <w:tc>
          <w:tcPr>
            <w:tcW w:w="850" w:type="dxa"/>
            <w:hideMark/>
          </w:tcPr>
          <w:p w14:paraId="3407D472" w14:textId="77777777" w:rsidR="00E53CE1" w:rsidRPr="00947D1E" w:rsidRDefault="00E53CE1" w:rsidP="009037F4">
            <w:r w:rsidRPr="00947D1E">
              <w:t> </w:t>
            </w:r>
          </w:p>
        </w:tc>
        <w:tc>
          <w:tcPr>
            <w:tcW w:w="3119" w:type="dxa"/>
            <w:hideMark/>
          </w:tcPr>
          <w:p w14:paraId="2B6DD8E1" w14:textId="77777777" w:rsidR="00E53CE1" w:rsidRPr="00947D1E" w:rsidRDefault="00E53CE1">
            <w:r w:rsidRPr="00947D1E">
              <w:t xml:space="preserve">Par trūcīgām atzītām ģimenēm vai atsevišķi dzīvojošām personām no pabalsta garantētā minimālā ienākumu līmeņa nodrošināšanai apmaksātos </w:t>
            </w:r>
            <w:r w:rsidRPr="00947D1E">
              <w:rPr>
                <w:u w:val="single"/>
              </w:rPr>
              <w:t>bērnu ēdināšanas izdevumus skolās, bērnu audzināšanas iestādēs, pieaugušo ēdināšanas un citus izdevumus</w:t>
            </w:r>
            <w:r w:rsidRPr="00947D1E">
              <w:t xml:space="preserve"> saskaņā ar </w:t>
            </w:r>
            <w:r w:rsidRPr="00947D1E">
              <w:lastRenderedPageBreak/>
              <w:t>pašvaldību saistošajiem noteikumiem</w:t>
            </w:r>
          </w:p>
        </w:tc>
        <w:tc>
          <w:tcPr>
            <w:tcW w:w="2410" w:type="dxa"/>
            <w:vMerge/>
            <w:hideMark/>
          </w:tcPr>
          <w:p w14:paraId="302603CF" w14:textId="77777777" w:rsidR="00E53CE1" w:rsidRPr="00947D1E" w:rsidRDefault="00E53CE1"/>
        </w:tc>
        <w:tc>
          <w:tcPr>
            <w:tcW w:w="1275" w:type="dxa"/>
            <w:vMerge/>
            <w:hideMark/>
          </w:tcPr>
          <w:p w14:paraId="3D6CEE65" w14:textId="77777777" w:rsidR="00E53CE1" w:rsidRPr="00947D1E" w:rsidRDefault="00E53CE1">
            <w:pPr>
              <w:rPr>
                <w:b/>
                <w:bCs/>
              </w:rPr>
            </w:pPr>
          </w:p>
        </w:tc>
        <w:tc>
          <w:tcPr>
            <w:tcW w:w="1276" w:type="dxa"/>
            <w:vMerge/>
            <w:hideMark/>
          </w:tcPr>
          <w:p w14:paraId="17027C80" w14:textId="77777777" w:rsidR="00E53CE1" w:rsidRPr="00947D1E" w:rsidRDefault="00E53CE1"/>
        </w:tc>
        <w:tc>
          <w:tcPr>
            <w:tcW w:w="2693" w:type="dxa"/>
            <w:vMerge/>
            <w:hideMark/>
          </w:tcPr>
          <w:p w14:paraId="556EEBE0" w14:textId="77777777" w:rsidR="00E53CE1" w:rsidRPr="00947D1E" w:rsidRDefault="00E53CE1"/>
        </w:tc>
      </w:tr>
      <w:tr w:rsidR="00947D1E" w:rsidRPr="00947D1E" w14:paraId="21B1C76A" w14:textId="77777777" w:rsidTr="00AB37F1">
        <w:trPr>
          <w:trHeight w:val="395"/>
        </w:trPr>
        <w:tc>
          <w:tcPr>
            <w:tcW w:w="851" w:type="dxa"/>
            <w:tcBorders>
              <w:bottom w:val="single" w:sz="4" w:space="0" w:color="auto"/>
            </w:tcBorders>
            <w:hideMark/>
          </w:tcPr>
          <w:p w14:paraId="2F71633A" w14:textId="77777777" w:rsidR="00A43F91" w:rsidRPr="00947D1E" w:rsidRDefault="00A43F91" w:rsidP="009037F4">
            <w:pPr>
              <w:rPr>
                <w:b/>
                <w:bCs/>
              </w:rPr>
            </w:pPr>
            <w:r w:rsidRPr="00947D1E">
              <w:rPr>
                <w:b/>
                <w:bCs/>
              </w:rPr>
              <w:t>6270</w:t>
            </w:r>
          </w:p>
        </w:tc>
        <w:tc>
          <w:tcPr>
            <w:tcW w:w="2835" w:type="dxa"/>
            <w:tcBorders>
              <w:bottom w:val="single" w:sz="4" w:space="0" w:color="auto"/>
            </w:tcBorders>
            <w:hideMark/>
          </w:tcPr>
          <w:p w14:paraId="2BF86BCF" w14:textId="77777777" w:rsidR="00A43F91" w:rsidRPr="00947D1E" w:rsidRDefault="00A43F91">
            <w:pPr>
              <w:rPr>
                <w:b/>
                <w:bCs/>
              </w:rPr>
            </w:pPr>
            <w:r w:rsidRPr="00947D1E">
              <w:rPr>
                <w:b/>
                <w:bCs/>
              </w:rPr>
              <w:t>Dzīvokļa pabalsts naudā</w:t>
            </w:r>
          </w:p>
        </w:tc>
        <w:tc>
          <w:tcPr>
            <w:tcW w:w="850" w:type="dxa"/>
            <w:tcBorders>
              <w:bottom w:val="single" w:sz="4" w:space="0" w:color="auto"/>
            </w:tcBorders>
            <w:hideMark/>
          </w:tcPr>
          <w:p w14:paraId="744C9F77" w14:textId="77777777" w:rsidR="00A43F91" w:rsidRPr="00947D1E" w:rsidRDefault="00A43F91" w:rsidP="009037F4">
            <w:pPr>
              <w:rPr>
                <w:b/>
                <w:bCs/>
              </w:rPr>
            </w:pPr>
            <w:r w:rsidRPr="00947D1E">
              <w:rPr>
                <w:b/>
                <w:bCs/>
              </w:rPr>
              <w:t>6360</w:t>
            </w:r>
          </w:p>
        </w:tc>
        <w:tc>
          <w:tcPr>
            <w:tcW w:w="3119" w:type="dxa"/>
            <w:tcBorders>
              <w:bottom w:val="single" w:sz="4" w:space="0" w:color="auto"/>
            </w:tcBorders>
            <w:hideMark/>
          </w:tcPr>
          <w:p w14:paraId="3A8E8C12" w14:textId="77777777" w:rsidR="00A43F91" w:rsidRPr="00947D1E" w:rsidRDefault="00A43F91">
            <w:pPr>
              <w:rPr>
                <w:b/>
                <w:bCs/>
              </w:rPr>
            </w:pPr>
            <w:r w:rsidRPr="00947D1E">
              <w:rPr>
                <w:b/>
                <w:bCs/>
              </w:rPr>
              <w:t>Dzīvokļa pabalsts natūrā</w:t>
            </w:r>
          </w:p>
        </w:tc>
        <w:tc>
          <w:tcPr>
            <w:tcW w:w="2410" w:type="dxa"/>
            <w:vMerge w:val="restart"/>
            <w:hideMark/>
          </w:tcPr>
          <w:p w14:paraId="09A0617D" w14:textId="77777777" w:rsidR="00A43F91" w:rsidRPr="00947D1E" w:rsidRDefault="00A43F91">
            <w:r w:rsidRPr="00947D1E">
              <w:rPr>
                <w:u w:val="single"/>
              </w:rPr>
              <w:t>Dzīvoklim pēc deklarācijas aprēķina;</w:t>
            </w:r>
            <w:r w:rsidRPr="00947D1E">
              <w:rPr>
                <w:u w:val="single"/>
              </w:rPr>
              <w:br/>
            </w:r>
            <w:r w:rsidRPr="00947D1E">
              <w:t>par īri vai apsaimniekošanas izdevumiem;</w:t>
            </w:r>
            <w:r w:rsidRPr="00947D1E">
              <w:br/>
              <w:t>par komunālajiem maksājumiem;</w:t>
            </w:r>
            <w:r w:rsidRPr="00947D1E">
              <w:br/>
              <w:t>par siltumenerģijas pakalpojumiem;</w:t>
            </w:r>
            <w:r w:rsidRPr="00947D1E">
              <w:br/>
              <w:t>par elektrību;</w:t>
            </w:r>
            <w:r w:rsidRPr="00947D1E">
              <w:br/>
              <w:t>par gāzi;</w:t>
            </w:r>
          </w:p>
          <w:p w14:paraId="68C8AECE" w14:textId="77777777" w:rsidR="00A43F91" w:rsidRPr="00947D1E" w:rsidRDefault="00A43F91" w:rsidP="00A43F91">
            <w:r w:rsidRPr="00947D1E">
              <w:t>gāzes balona iegādei;</w:t>
            </w:r>
            <w:r w:rsidRPr="00947D1E">
              <w:br/>
              <w:t>par telefonu;</w:t>
            </w:r>
            <w:r w:rsidRPr="00947D1E">
              <w:br/>
              <w:t>karstā un aukstā ūdens un kanalizācijas apmaksai;</w:t>
            </w:r>
            <w:r w:rsidRPr="00947D1E">
              <w:br/>
              <w:t>ūdens skaitītāju pārbaudei;</w:t>
            </w:r>
            <w:r w:rsidRPr="00947D1E">
              <w:br/>
              <w:t>ūdens skaitītāju uzstādīšanai;</w:t>
            </w:r>
            <w:r w:rsidRPr="00947D1E">
              <w:br/>
            </w:r>
            <w:r w:rsidRPr="00947D1E">
              <w:rPr>
                <w:u w:val="single"/>
              </w:rPr>
              <w:t>Kurināmā iegādei;</w:t>
            </w:r>
            <w:r w:rsidRPr="00947D1E">
              <w:rPr>
                <w:u w:val="single"/>
              </w:rPr>
              <w:br/>
            </w:r>
            <w:r w:rsidRPr="00947D1E">
              <w:t>malka;</w:t>
            </w:r>
            <w:r w:rsidRPr="00947D1E">
              <w:br/>
              <w:t>ogles, briketes;</w:t>
            </w:r>
            <w:r w:rsidRPr="00947D1E">
              <w:br/>
            </w:r>
            <w:r w:rsidRPr="00947D1E">
              <w:lastRenderedPageBreak/>
              <w:t>Pirts pakalpojumi;</w:t>
            </w:r>
            <w:r w:rsidRPr="00947D1E">
              <w:br/>
              <w:t>Gāzes balona apmaksa;</w:t>
            </w:r>
            <w:r w:rsidRPr="00947D1E">
              <w:br/>
            </w:r>
            <w:r w:rsidRPr="00833211">
              <w:t>Dzīvokļa parāda apmaksai ar trīspusējo līgumu;</w:t>
            </w:r>
            <w:r w:rsidRPr="00833211">
              <w:br/>
              <w:t>Dzīvokļa parāda apmaksai bez trīspusējā līguma;</w:t>
            </w:r>
            <w:r w:rsidRPr="00947D1E">
              <w:br/>
              <w:t>Nekustamā īpašuma nodokļa apmaksai;</w:t>
            </w:r>
            <w:r w:rsidRPr="00947D1E">
              <w:br/>
              <w:t>u.c.</w:t>
            </w:r>
          </w:p>
        </w:tc>
        <w:tc>
          <w:tcPr>
            <w:tcW w:w="1275" w:type="dxa"/>
            <w:vMerge w:val="restart"/>
            <w:hideMark/>
          </w:tcPr>
          <w:p w14:paraId="75E71017" w14:textId="77777777" w:rsidR="00A43F91" w:rsidRPr="00947D1E" w:rsidRDefault="00A43F91" w:rsidP="009037F4">
            <w:pPr>
              <w:rPr>
                <w:b/>
                <w:bCs/>
              </w:rPr>
            </w:pPr>
            <w:r w:rsidRPr="00947D1E">
              <w:rPr>
                <w:b/>
                <w:bCs/>
              </w:rPr>
              <w:lastRenderedPageBreak/>
              <w:t>3.1.4.</w:t>
            </w:r>
          </w:p>
        </w:tc>
        <w:tc>
          <w:tcPr>
            <w:tcW w:w="1276" w:type="dxa"/>
            <w:vMerge w:val="restart"/>
            <w:hideMark/>
          </w:tcPr>
          <w:p w14:paraId="3C613AD7" w14:textId="77777777" w:rsidR="00A43F91" w:rsidRPr="00947D1E" w:rsidRDefault="00A43F91" w:rsidP="009037F4">
            <w:r w:rsidRPr="00947D1E">
              <w:t>Dzīvokļa pabalsts</w:t>
            </w:r>
          </w:p>
        </w:tc>
        <w:tc>
          <w:tcPr>
            <w:tcW w:w="2693" w:type="dxa"/>
            <w:vMerge w:val="restart"/>
            <w:hideMark/>
          </w:tcPr>
          <w:p w14:paraId="791B26F0" w14:textId="77777777" w:rsidR="00A43F91" w:rsidRPr="00980332" w:rsidRDefault="00A43F91" w:rsidP="00980332">
            <w:pPr>
              <w:jc w:val="both"/>
              <w:rPr>
                <w:rFonts w:ascii="Times New Roman" w:hAnsi="Times New Roman" w:cs="Times New Roman"/>
              </w:rPr>
            </w:pPr>
            <w:r w:rsidRPr="00980332">
              <w:rPr>
                <w:rFonts w:ascii="Times New Roman" w:hAnsi="Times New Roman" w:cs="Times New Roman"/>
              </w:rPr>
              <w:t xml:space="preserve">Uzskaita tikai tos dzīvokļa pabalstus, kurus piešķir izvērtējot materiālo situāciju - par </w:t>
            </w:r>
            <w:r w:rsidRPr="00980332">
              <w:rPr>
                <w:rFonts w:ascii="Times New Roman" w:hAnsi="Times New Roman" w:cs="Times New Roman"/>
                <w:b/>
                <w:bCs/>
              </w:rPr>
              <w:t>trūcīgām un/vai maznodrošinātām</w:t>
            </w:r>
            <w:r w:rsidRPr="00980332">
              <w:rPr>
                <w:rFonts w:ascii="Times New Roman" w:hAnsi="Times New Roman" w:cs="Times New Roman"/>
              </w:rPr>
              <w:t xml:space="preserve"> atzītām ģimenēm vai atsevišķi dzīvojošām personām. Pašvaldības saistošajos noteikumos noteiktos dzīvokļa pabalstus, kurus piešķir pēc piederības kādai </w:t>
            </w:r>
            <w:r w:rsidRPr="00980332">
              <w:rPr>
                <w:rFonts w:ascii="Times New Roman" w:hAnsi="Times New Roman" w:cs="Times New Roman"/>
                <w:b/>
                <w:bCs/>
              </w:rPr>
              <w:t>sociālajai grupai</w:t>
            </w:r>
            <w:r w:rsidRPr="00980332">
              <w:rPr>
                <w:rFonts w:ascii="Times New Roman" w:hAnsi="Times New Roman" w:cs="Times New Roman"/>
              </w:rPr>
              <w:t xml:space="preserve"> (piemēram, </w:t>
            </w:r>
            <w:r w:rsidR="00833211" w:rsidRPr="00980332">
              <w:rPr>
                <w:rFonts w:ascii="Times New Roman" w:hAnsi="Times New Roman" w:cs="Times New Roman"/>
              </w:rPr>
              <w:t xml:space="preserve">personām ar invaliditāti, </w:t>
            </w:r>
            <w:r w:rsidRPr="00980332">
              <w:rPr>
                <w:rFonts w:ascii="Times New Roman" w:hAnsi="Times New Roman" w:cs="Times New Roman"/>
              </w:rPr>
              <w:t xml:space="preserve">pensionāriem u.c.), uzrāda pie pašvaldības brīvprātīgajām iniciatīvām </w:t>
            </w:r>
            <w:r w:rsidRPr="006C2DA4">
              <w:rPr>
                <w:rFonts w:ascii="Times New Roman" w:hAnsi="Times New Roman" w:cs="Times New Roman"/>
                <w:highlight w:val="cyan"/>
              </w:rPr>
              <w:t xml:space="preserve">(EKK </w:t>
            </w:r>
            <w:r w:rsidR="003F4C21" w:rsidRPr="006C2DA4">
              <w:rPr>
                <w:rFonts w:ascii="Times New Roman" w:hAnsi="Times New Roman" w:cs="Times New Roman"/>
                <w:highlight w:val="cyan"/>
              </w:rPr>
              <w:t xml:space="preserve">6421/ </w:t>
            </w:r>
            <w:r w:rsidRPr="006C2DA4">
              <w:rPr>
                <w:rFonts w:ascii="Times New Roman" w:hAnsi="Times New Roman" w:cs="Times New Roman"/>
                <w:highlight w:val="cyan"/>
              </w:rPr>
              <w:t>6423</w:t>
            </w:r>
            <w:r w:rsidRPr="00980332">
              <w:rPr>
                <w:rFonts w:ascii="Times New Roman" w:hAnsi="Times New Roman" w:cs="Times New Roman"/>
              </w:rPr>
              <w:t xml:space="preserve">). </w:t>
            </w:r>
          </w:p>
        </w:tc>
      </w:tr>
      <w:tr w:rsidR="00947D1E" w:rsidRPr="00947D1E" w14:paraId="725372EF" w14:textId="77777777" w:rsidTr="00887B6B">
        <w:trPr>
          <w:trHeight w:val="315"/>
        </w:trPr>
        <w:tc>
          <w:tcPr>
            <w:tcW w:w="851" w:type="dxa"/>
            <w:hideMark/>
          </w:tcPr>
          <w:p w14:paraId="3C3BFBA9" w14:textId="77777777" w:rsidR="00A43F91" w:rsidRPr="00947D1E" w:rsidRDefault="00A43F91" w:rsidP="009037F4">
            <w:r w:rsidRPr="00947D1E">
              <w:t> </w:t>
            </w:r>
          </w:p>
        </w:tc>
        <w:tc>
          <w:tcPr>
            <w:tcW w:w="2835" w:type="dxa"/>
            <w:hideMark/>
          </w:tcPr>
          <w:p w14:paraId="6432472D" w14:textId="77777777" w:rsidR="00A43F91" w:rsidRPr="00947D1E" w:rsidRDefault="00A43F91">
            <w:pPr>
              <w:rPr>
                <w:b/>
                <w:bCs/>
              </w:rPr>
            </w:pPr>
            <w:r w:rsidRPr="00947D1E">
              <w:rPr>
                <w:b/>
                <w:bCs/>
              </w:rPr>
              <w:t>Kodā 6270 uzskaita:</w:t>
            </w:r>
          </w:p>
        </w:tc>
        <w:tc>
          <w:tcPr>
            <w:tcW w:w="850" w:type="dxa"/>
            <w:hideMark/>
          </w:tcPr>
          <w:p w14:paraId="77E17FCE" w14:textId="77777777" w:rsidR="00A43F91" w:rsidRPr="00947D1E" w:rsidRDefault="00A43F91" w:rsidP="009037F4">
            <w:r w:rsidRPr="00947D1E">
              <w:t> </w:t>
            </w:r>
          </w:p>
        </w:tc>
        <w:tc>
          <w:tcPr>
            <w:tcW w:w="3119" w:type="dxa"/>
            <w:hideMark/>
          </w:tcPr>
          <w:p w14:paraId="20F108B6" w14:textId="77777777" w:rsidR="00A43F91" w:rsidRPr="00947D1E" w:rsidRDefault="00A43F91">
            <w:pPr>
              <w:rPr>
                <w:b/>
                <w:bCs/>
              </w:rPr>
            </w:pPr>
            <w:r w:rsidRPr="00947D1E">
              <w:rPr>
                <w:b/>
                <w:bCs/>
              </w:rPr>
              <w:t>Kodā 6360 uzskaita:</w:t>
            </w:r>
          </w:p>
        </w:tc>
        <w:tc>
          <w:tcPr>
            <w:tcW w:w="2410" w:type="dxa"/>
            <w:vMerge/>
            <w:hideMark/>
          </w:tcPr>
          <w:p w14:paraId="59E7DFCB" w14:textId="77777777" w:rsidR="00A43F91" w:rsidRPr="00947D1E" w:rsidRDefault="00A43F91" w:rsidP="00A43F91"/>
        </w:tc>
        <w:tc>
          <w:tcPr>
            <w:tcW w:w="1275" w:type="dxa"/>
            <w:vMerge/>
            <w:hideMark/>
          </w:tcPr>
          <w:p w14:paraId="2F8158FF" w14:textId="77777777" w:rsidR="00A43F91" w:rsidRPr="00947D1E" w:rsidRDefault="00A43F91" w:rsidP="009037F4">
            <w:pPr>
              <w:rPr>
                <w:b/>
                <w:bCs/>
              </w:rPr>
            </w:pPr>
          </w:p>
        </w:tc>
        <w:tc>
          <w:tcPr>
            <w:tcW w:w="1276" w:type="dxa"/>
            <w:vMerge/>
            <w:hideMark/>
          </w:tcPr>
          <w:p w14:paraId="103FF7D8" w14:textId="77777777" w:rsidR="00A43F91" w:rsidRPr="00947D1E" w:rsidRDefault="00A43F91" w:rsidP="009037F4"/>
        </w:tc>
        <w:tc>
          <w:tcPr>
            <w:tcW w:w="2693" w:type="dxa"/>
            <w:vMerge/>
            <w:hideMark/>
          </w:tcPr>
          <w:p w14:paraId="0113DEB5" w14:textId="77777777" w:rsidR="00A43F91" w:rsidRPr="00947D1E" w:rsidRDefault="00A43F91" w:rsidP="00A43F91"/>
        </w:tc>
      </w:tr>
      <w:tr w:rsidR="00947D1E" w:rsidRPr="00CB1E68" w14:paraId="5964A2DF" w14:textId="77777777" w:rsidTr="00A43F91">
        <w:trPr>
          <w:trHeight w:val="1587"/>
        </w:trPr>
        <w:tc>
          <w:tcPr>
            <w:tcW w:w="851" w:type="dxa"/>
            <w:hideMark/>
          </w:tcPr>
          <w:p w14:paraId="066D28F9" w14:textId="77777777" w:rsidR="00A43F91" w:rsidRPr="00CB1E68" w:rsidRDefault="00A43F91" w:rsidP="009037F4">
            <w:r w:rsidRPr="00CB1E68">
              <w:t> </w:t>
            </w:r>
          </w:p>
          <w:p w14:paraId="24C997EC" w14:textId="77777777" w:rsidR="00A43F91" w:rsidRPr="00CB1E68" w:rsidRDefault="00A43F91" w:rsidP="009037F4">
            <w:r w:rsidRPr="00CB1E68">
              <w:t> </w:t>
            </w:r>
          </w:p>
        </w:tc>
        <w:tc>
          <w:tcPr>
            <w:tcW w:w="2835" w:type="dxa"/>
            <w:hideMark/>
          </w:tcPr>
          <w:p w14:paraId="64D60CCD" w14:textId="77777777" w:rsidR="00A43F91" w:rsidRPr="00CB1E68" w:rsidRDefault="00A43F91" w:rsidP="00F9657C">
            <w:pPr>
              <w:rPr>
                <w:b/>
                <w:bCs/>
              </w:rPr>
            </w:pPr>
            <w:r w:rsidRPr="00CB1E68">
              <w:rPr>
                <w:b/>
                <w:bCs/>
              </w:rPr>
              <w:t> </w:t>
            </w:r>
            <w:r w:rsidRPr="00CB1E68">
              <w:t xml:space="preserve">Par trūcīgām vai maznodrošinātām atzītām ģimenēm vai atsevišķi dzīvojošām </w:t>
            </w:r>
            <w:r w:rsidRPr="00CB1E68">
              <w:rPr>
                <w:b/>
                <w:bCs/>
                <w:u w:val="single"/>
              </w:rPr>
              <w:t>personām izmaksāto</w:t>
            </w:r>
            <w:r w:rsidRPr="00CB1E68">
              <w:t xml:space="preserve"> dzīvokļa pabalstu dzīvojamās telpas īres maksas un maksas par pakalpojumiem, kas saistīti ar dzīvojamās telpas lietošanu, kā arī kurināmā iegādes izmaksu segšanai</w:t>
            </w:r>
          </w:p>
        </w:tc>
        <w:tc>
          <w:tcPr>
            <w:tcW w:w="850" w:type="dxa"/>
            <w:hideMark/>
          </w:tcPr>
          <w:p w14:paraId="02B60D09" w14:textId="77777777" w:rsidR="00A43F91" w:rsidRPr="00CB1E68" w:rsidRDefault="00A43F91" w:rsidP="009037F4">
            <w:r w:rsidRPr="00CB1E68">
              <w:t> </w:t>
            </w:r>
          </w:p>
          <w:p w14:paraId="1D1ECFB7" w14:textId="77777777" w:rsidR="00A43F91" w:rsidRPr="00CB1E68" w:rsidRDefault="00A43F91" w:rsidP="009037F4">
            <w:r w:rsidRPr="00CB1E68">
              <w:t> </w:t>
            </w:r>
          </w:p>
        </w:tc>
        <w:tc>
          <w:tcPr>
            <w:tcW w:w="3119" w:type="dxa"/>
            <w:hideMark/>
          </w:tcPr>
          <w:p w14:paraId="421350DC" w14:textId="77777777" w:rsidR="00A43F91" w:rsidRPr="00CB1E68" w:rsidRDefault="00A43F91" w:rsidP="005F4B5B">
            <w:pPr>
              <w:rPr>
                <w:b/>
                <w:bCs/>
              </w:rPr>
            </w:pPr>
            <w:r w:rsidRPr="00CB1E68">
              <w:t xml:space="preserve">Apsaimniekotājam vai komunālo </w:t>
            </w:r>
            <w:r w:rsidRPr="00CB1E68">
              <w:rPr>
                <w:b/>
                <w:bCs/>
                <w:u w:val="single"/>
              </w:rPr>
              <w:t>pakalpojumu sniedzējam</w:t>
            </w:r>
            <w:r w:rsidRPr="00CB1E68">
              <w:t xml:space="preserve"> </w:t>
            </w:r>
            <w:r w:rsidRPr="00CB1E68">
              <w:rPr>
                <w:b/>
                <w:bCs/>
                <w:u w:val="single"/>
              </w:rPr>
              <w:t>pārskaitīto</w:t>
            </w:r>
            <w:r w:rsidRPr="00CB1E68">
              <w:t xml:space="preserve"> dzīvokļa pabalstu, kas piešķirts par trūcīgām vai maznodrošinātām atzītām ģimenēm vai atsevišķi dzīvojošām personām dzīvojamās telpas īres maksas un maksas par pakalpojumiem, kas saistīti ar dzīvojamās telpas lietošanu, kā arī pārskaitījumu kurināmā iegādei, segšanai</w:t>
            </w:r>
          </w:p>
        </w:tc>
        <w:tc>
          <w:tcPr>
            <w:tcW w:w="2410" w:type="dxa"/>
            <w:vMerge/>
            <w:hideMark/>
          </w:tcPr>
          <w:p w14:paraId="7A11ED4C" w14:textId="77777777" w:rsidR="00A43F91" w:rsidRPr="00CB1E68" w:rsidRDefault="00A43F91" w:rsidP="00A43F91"/>
        </w:tc>
        <w:tc>
          <w:tcPr>
            <w:tcW w:w="1275" w:type="dxa"/>
            <w:vMerge/>
            <w:hideMark/>
          </w:tcPr>
          <w:p w14:paraId="1CC97399" w14:textId="77777777" w:rsidR="00A43F91" w:rsidRPr="00CB1E68" w:rsidRDefault="00A43F91" w:rsidP="009037F4">
            <w:pPr>
              <w:rPr>
                <w:b/>
                <w:bCs/>
              </w:rPr>
            </w:pPr>
          </w:p>
        </w:tc>
        <w:tc>
          <w:tcPr>
            <w:tcW w:w="1276" w:type="dxa"/>
            <w:vMerge/>
            <w:hideMark/>
          </w:tcPr>
          <w:p w14:paraId="77647923" w14:textId="77777777" w:rsidR="00A43F91" w:rsidRPr="00CB1E68" w:rsidRDefault="00A43F91" w:rsidP="009037F4"/>
        </w:tc>
        <w:tc>
          <w:tcPr>
            <w:tcW w:w="2693" w:type="dxa"/>
            <w:vMerge/>
            <w:hideMark/>
          </w:tcPr>
          <w:p w14:paraId="64883BA2" w14:textId="77777777" w:rsidR="00A43F91" w:rsidRPr="00CB1E68" w:rsidRDefault="00A43F91" w:rsidP="00A43F91"/>
        </w:tc>
      </w:tr>
      <w:tr w:rsidR="00947D1E" w:rsidRPr="00947D1E" w14:paraId="6BF6D385" w14:textId="77777777" w:rsidTr="00F9657C">
        <w:trPr>
          <w:trHeight w:val="636"/>
        </w:trPr>
        <w:tc>
          <w:tcPr>
            <w:tcW w:w="851" w:type="dxa"/>
          </w:tcPr>
          <w:p w14:paraId="04C929DE" w14:textId="77777777" w:rsidR="00E9347F" w:rsidRPr="00947D1E" w:rsidRDefault="00E9347F" w:rsidP="009037F4">
            <w:pPr>
              <w:rPr>
                <w:b/>
                <w:bCs/>
              </w:rPr>
            </w:pPr>
          </w:p>
        </w:tc>
        <w:tc>
          <w:tcPr>
            <w:tcW w:w="2835" w:type="dxa"/>
          </w:tcPr>
          <w:p w14:paraId="3457EFDB" w14:textId="77777777" w:rsidR="00E9347F" w:rsidRPr="00947D1E" w:rsidRDefault="00E9347F">
            <w:pPr>
              <w:rPr>
                <w:b/>
                <w:bCs/>
              </w:rPr>
            </w:pPr>
          </w:p>
        </w:tc>
        <w:tc>
          <w:tcPr>
            <w:tcW w:w="850" w:type="dxa"/>
          </w:tcPr>
          <w:p w14:paraId="2C9985F8" w14:textId="77777777" w:rsidR="00E9347F" w:rsidRPr="00947D1E" w:rsidRDefault="00E9347F" w:rsidP="005F4B5B">
            <w:pPr>
              <w:rPr>
                <w:b/>
                <w:bCs/>
              </w:rPr>
            </w:pPr>
            <w:r w:rsidRPr="00947D1E">
              <w:rPr>
                <w:b/>
                <w:bCs/>
              </w:rPr>
              <w:t>6330</w:t>
            </w:r>
          </w:p>
        </w:tc>
        <w:tc>
          <w:tcPr>
            <w:tcW w:w="3119" w:type="dxa"/>
          </w:tcPr>
          <w:p w14:paraId="18B533AB" w14:textId="77777777" w:rsidR="00E9347F" w:rsidRPr="00947D1E" w:rsidRDefault="00E9347F" w:rsidP="005F4B5B">
            <w:pPr>
              <w:rPr>
                <w:b/>
                <w:bCs/>
              </w:rPr>
            </w:pPr>
            <w:r w:rsidRPr="00947D1E">
              <w:rPr>
                <w:b/>
                <w:bCs/>
              </w:rPr>
              <w:t>Atbalsta pasākumi un kompensācijas natūrā</w:t>
            </w:r>
          </w:p>
        </w:tc>
        <w:tc>
          <w:tcPr>
            <w:tcW w:w="2410" w:type="dxa"/>
            <w:vMerge w:val="restart"/>
          </w:tcPr>
          <w:p w14:paraId="7A8BDFEA" w14:textId="77777777" w:rsidR="00B3709A" w:rsidRPr="00B3709A" w:rsidRDefault="00E9347F" w:rsidP="005F4B5B">
            <w:pPr>
              <w:rPr>
                <w:color w:val="C00000"/>
              </w:rPr>
            </w:pPr>
            <w:r w:rsidRPr="00947D1E">
              <w:t xml:space="preserve">Īres </w:t>
            </w:r>
            <w:r w:rsidR="00B3709A" w:rsidRPr="00980332">
              <w:rPr>
                <w:color w:val="1F497D" w:themeColor="text2"/>
              </w:rPr>
              <w:t xml:space="preserve">maksas un maksas par komunālajiem pakalpojumiem </w:t>
            </w:r>
          </w:p>
          <w:p w14:paraId="631A0812" w14:textId="77777777" w:rsidR="00E9347F" w:rsidRDefault="00E9347F" w:rsidP="005F4B5B">
            <w:r w:rsidRPr="00947D1E">
              <w:t xml:space="preserve">atvieglojumi </w:t>
            </w:r>
            <w:r w:rsidR="00E33559" w:rsidRPr="00947D1E">
              <w:t>sociālajās mājās/</w:t>
            </w:r>
            <w:r w:rsidRPr="00947D1E">
              <w:t>sociālajos dzīvokļos.</w:t>
            </w:r>
          </w:p>
          <w:p w14:paraId="78B48250" w14:textId="77777777" w:rsidR="00833211" w:rsidRPr="00947D1E" w:rsidRDefault="00833211" w:rsidP="00833211"/>
        </w:tc>
        <w:tc>
          <w:tcPr>
            <w:tcW w:w="1275" w:type="dxa"/>
            <w:vMerge w:val="restart"/>
          </w:tcPr>
          <w:p w14:paraId="3FF826DB" w14:textId="77777777" w:rsidR="00E9347F" w:rsidRPr="00947D1E" w:rsidRDefault="00E9347F" w:rsidP="005F4B5B">
            <w:pPr>
              <w:rPr>
                <w:b/>
                <w:bCs/>
              </w:rPr>
            </w:pPr>
            <w:r w:rsidRPr="00947D1E">
              <w:rPr>
                <w:b/>
                <w:bCs/>
              </w:rPr>
              <w:t>4</w:t>
            </w:r>
          </w:p>
        </w:tc>
        <w:tc>
          <w:tcPr>
            <w:tcW w:w="1276" w:type="dxa"/>
            <w:vMerge w:val="restart"/>
          </w:tcPr>
          <w:p w14:paraId="2DF779B3" w14:textId="77777777" w:rsidR="00E9347F" w:rsidRPr="00947D1E" w:rsidRDefault="00E9347F" w:rsidP="005F4B5B">
            <w:pPr>
              <w:rPr>
                <w:b/>
                <w:bCs/>
              </w:rPr>
            </w:pPr>
            <w:r w:rsidRPr="00947D1E">
              <w:rPr>
                <w:b/>
                <w:bCs/>
              </w:rPr>
              <w:t>Nav.</w:t>
            </w:r>
          </w:p>
        </w:tc>
        <w:tc>
          <w:tcPr>
            <w:tcW w:w="2693" w:type="dxa"/>
            <w:vMerge w:val="restart"/>
          </w:tcPr>
          <w:p w14:paraId="0A048F36" w14:textId="77777777" w:rsidR="00E9347F" w:rsidRPr="00947D1E" w:rsidRDefault="00E9347F" w:rsidP="0041186A">
            <w:r w:rsidRPr="00947D1E">
              <w:t xml:space="preserve">Sociālo māju uzturēšanas izdevumus </w:t>
            </w:r>
            <w:r w:rsidR="0047205B" w:rsidRPr="00947D1E">
              <w:t xml:space="preserve">uzskaita </w:t>
            </w:r>
            <w:r w:rsidRPr="00947D1E">
              <w:t xml:space="preserve">izvērstajā tāmē EKK 1000; EKK 2000; </w:t>
            </w:r>
            <w:r w:rsidR="005A5FA5" w:rsidRPr="0041186A">
              <w:rPr>
                <w:b/>
                <w:color w:val="1F497D" w:themeColor="text2"/>
              </w:rPr>
              <w:t>vai EKK 3261</w:t>
            </w:r>
            <w:r w:rsidR="0041186A">
              <w:rPr>
                <w:b/>
                <w:color w:val="1F497D" w:themeColor="text2"/>
              </w:rPr>
              <w:t>.</w:t>
            </w:r>
            <w:r w:rsidR="005A5FA5" w:rsidRPr="0041186A">
              <w:rPr>
                <w:color w:val="1F497D" w:themeColor="text2"/>
              </w:rPr>
              <w:t xml:space="preserve"> </w:t>
            </w:r>
            <w:r w:rsidR="00833211" w:rsidRPr="0041186A">
              <w:rPr>
                <w:color w:val="1F497D" w:themeColor="text2"/>
              </w:rPr>
              <w:t xml:space="preserve">Sociālajos dzīvokļos izmaksātos </w:t>
            </w:r>
            <w:r w:rsidR="00833211" w:rsidRPr="0041186A">
              <w:rPr>
                <w:color w:val="1F497D" w:themeColor="text2"/>
                <w:u w:val="single"/>
              </w:rPr>
              <w:t xml:space="preserve">dzīvokļa pabalstus </w:t>
            </w:r>
            <w:r w:rsidR="00833211" w:rsidRPr="0041186A">
              <w:rPr>
                <w:color w:val="1F497D" w:themeColor="text2"/>
              </w:rPr>
              <w:t>uzskaita pie EKK 6270 un EKK 6360.</w:t>
            </w:r>
          </w:p>
        </w:tc>
      </w:tr>
      <w:tr w:rsidR="00947D1E" w:rsidRPr="00947D1E" w14:paraId="449392F3" w14:textId="77777777" w:rsidTr="00F9657C">
        <w:trPr>
          <w:trHeight w:val="311"/>
        </w:trPr>
        <w:tc>
          <w:tcPr>
            <w:tcW w:w="851" w:type="dxa"/>
          </w:tcPr>
          <w:p w14:paraId="771D8B66" w14:textId="77777777" w:rsidR="00E9347F" w:rsidRPr="00947D1E" w:rsidRDefault="00E9347F" w:rsidP="009037F4">
            <w:pPr>
              <w:rPr>
                <w:b/>
                <w:bCs/>
              </w:rPr>
            </w:pPr>
          </w:p>
        </w:tc>
        <w:tc>
          <w:tcPr>
            <w:tcW w:w="2835" w:type="dxa"/>
          </w:tcPr>
          <w:p w14:paraId="4379D273" w14:textId="77777777" w:rsidR="00E9347F" w:rsidRPr="00947D1E" w:rsidRDefault="00E9347F">
            <w:pPr>
              <w:rPr>
                <w:b/>
                <w:bCs/>
              </w:rPr>
            </w:pPr>
          </w:p>
        </w:tc>
        <w:tc>
          <w:tcPr>
            <w:tcW w:w="850" w:type="dxa"/>
          </w:tcPr>
          <w:p w14:paraId="338B4C23" w14:textId="77777777" w:rsidR="00E9347F" w:rsidRPr="00947D1E" w:rsidRDefault="00E9347F"/>
        </w:tc>
        <w:tc>
          <w:tcPr>
            <w:tcW w:w="3119" w:type="dxa"/>
          </w:tcPr>
          <w:p w14:paraId="01F4A3B3" w14:textId="77777777" w:rsidR="00E9347F" w:rsidRPr="00947D1E" w:rsidRDefault="00E9347F">
            <w:pPr>
              <w:rPr>
                <w:highlight w:val="yellow"/>
              </w:rPr>
            </w:pPr>
            <w:r w:rsidRPr="00947D1E">
              <w:rPr>
                <w:b/>
                <w:bCs/>
              </w:rPr>
              <w:t>Kodā 6330 uzskaita:</w:t>
            </w:r>
          </w:p>
        </w:tc>
        <w:tc>
          <w:tcPr>
            <w:tcW w:w="2410" w:type="dxa"/>
            <w:vMerge/>
          </w:tcPr>
          <w:p w14:paraId="2138BA5C" w14:textId="77777777" w:rsidR="00E9347F" w:rsidRPr="00947D1E" w:rsidRDefault="00E9347F" w:rsidP="005F4B5B"/>
        </w:tc>
        <w:tc>
          <w:tcPr>
            <w:tcW w:w="1275" w:type="dxa"/>
            <w:vMerge/>
          </w:tcPr>
          <w:p w14:paraId="185214F9" w14:textId="77777777" w:rsidR="00E9347F" w:rsidRPr="00947D1E" w:rsidRDefault="00E9347F" w:rsidP="005F4B5B">
            <w:pPr>
              <w:rPr>
                <w:b/>
                <w:bCs/>
              </w:rPr>
            </w:pPr>
          </w:p>
        </w:tc>
        <w:tc>
          <w:tcPr>
            <w:tcW w:w="1276" w:type="dxa"/>
            <w:vMerge/>
          </w:tcPr>
          <w:p w14:paraId="1FFB4BC2" w14:textId="77777777" w:rsidR="00E9347F" w:rsidRPr="00947D1E" w:rsidRDefault="00E9347F" w:rsidP="005F4B5B">
            <w:pPr>
              <w:rPr>
                <w:b/>
                <w:bCs/>
              </w:rPr>
            </w:pPr>
          </w:p>
        </w:tc>
        <w:tc>
          <w:tcPr>
            <w:tcW w:w="2693" w:type="dxa"/>
            <w:vMerge/>
          </w:tcPr>
          <w:p w14:paraId="069606E7" w14:textId="77777777" w:rsidR="00E9347F" w:rsidRPr="00947D1E" w:rsidRDefault="00E9347F"/>
        </w:tc>
      </w:tr>
      <w:tr w:rsidR="00947D1E" w:rsidRPr="00947D1E" w14:paraId="59A41A0A" w14:textId="77777777" w:rsidTr="00887B6B">
        <w:trPr>
          <w:trHeight w:val="945"/>
        </w:trPr>
        <w:tc>
          <w:tcPr>
            <w:tcW w:w="851" w:type="dxa"/>
          </w:tcPr>
          <w:p w14:paraId="6C79559B" w14:textId="77777777" w:rsidR="00E9347F" w:rsidRPr="00947D1E" w:rsidRDefault="00E9347F" w:rsidP="009037F4">
            <w:pPr>
              <w:rPr>
                <w:b/>
                <w:bCs/>
              </w:rPr>
            </w:pPr>
          </w:p>
        </w:tc>
        <w:tc>
          <w:tcPr>
            <w:tcW w:w="2835" w:type="dxa"/>
          </w:tcPr>
          <w:p w14:paraId="05D619A4" w14:textId="77777777" w:rsidR="00E9347F" w:rsidRPr="00947D1E" w:rsidRDefault="00E9347F">
            <w:pPr>
              <w:rPr>
                <w:b/>
                <w:bCs/>
              </w:rPr>
            </w:pPr>
          </w:p>
        </w:tc>
        <w:tc>
          <w:tcPr>
            <w:tcW w:w="850" w:type="dxa"/>
          </w:tcPr>
          <w:p w14:paraId="01A265A6" w14:textId="77777777" w:rsidR="00E9347F" w:rsidRPr="00947D1E" w:rsidRDefault="00E9347F"/>
        </w:tc>
        <w:tc>
          <w:tcPr>
            <w:tcW w:w="3119" w:type="dxa"/>
          </w:tcPr>
          <w:p w14:paraId="4E224634" w14:textId="77777777" w:rsidR="00E9347F" w:rsidRPr="00947D1E" w:rsidRDefault="00E9347F">
            <w:r w:rsidRPr="00947D1E">
              <w:rPr>
                <w:u w:val="single"/>
              </w:rPr>
              <w:t>Sociālo mājokļu uzturēšanas izdevumus</w:t>
            </w:r>
            <w:r w:rsidRPr="00947D1E">
              <w:t>, profesionālo apmācību, kompensācijas invalīdiem ar mājokļa pielāgošanu saistīto izdevumu segšanai</w:t>
            </w:r>
          </w:p>
          <w:p w14:paraId="13EC1BE0" w14:textId="77777777" w:rsidR="002277B0" w:rsidRPr="00947D1E" w:rsidRDefault="002277B0">
            <w:pPr>
              <w:rPr>
                <w:highlight w:val="yellow"/>
              </w:rPr>
            </w:pPr>
          </w:p>
        </w:tc>
        <w:tc>
          <w:tcPr>
            <w:tcW w:w="2410" w:type="dxa"/>
            <w:vMerge/>
          </w:tcPr>
          <w:p w14:paraId="63F61D4A" w14:textId="77777777" w:rsidR="00E9347F" w:rsidRPr="00947D1E" w:rsidRDefault="00E9347F" w:rsidP="005F4B5B"/>
        </w:tc>
        <w:tc>
          <w:tcPr>
            <w:tcW w:w="1275" w:type="dxa"/>
            <w:vMerge/>
          </w:tcPr>
          <w:p w14:paraId="73CE9392" w14:textId="77777777" w:rsidR="00E9347F" w:rsidRPr="00947D1E" w:rsidRDefault="00E9347F" w:rsidP="005F4B5B">
            <w:pPr>
              <w:rPr>
                <w:b/>
                <w:bCs/>
              </w:rPr>
            </w:pPr>
          </w:p>
        </w:tc>
        <w:tc>
          <w:tcPr>
            <w:tcW w:w="1276" w:type="dxa"/>
            <w:vMerge/>
          </w:tcPr>
          <w:p w14:paraId="57003343" w14:textId="77777777" w:rsidR="00E9347F" w:rsidRPr="00947D1E" w:rsidRDefault="00E9347F" w:rsidP="005F4B5B">
            <w:pPr>
              <w:rPr>
                <w:b/>
                <w:bCs/>
              </w:rPr>
            </w:pPr>
          </w:p>
        </w:tc>
        <w:tc>
          <w:tcPr>
            <w:tcW w:w="2693" w:type="dxa"/>
            <w:vMerge/>
          </w:tcPr>
          <w:p w14:paraId="3DBB687B" w14:textId="77777777" w:rsidR="00E9347F" w:rsidRPr="00947D1E" w:rsidRDefault="00E9347F"/>
        </w:tc>
      </w:tr>
      <w:tr w:rsidR="00947D1E" w:rsidRPr="00947D1E" w14:paraId="69C7C217" w14:textId="77777777" w:rsidTr="0097297F">
        <w:trPr>
          <w:trHeight w:val="1162"/>
        </w:trPr>
        <w:tc>
          <w:tcPr>
            <w:tcW w:w="851" w:type="dxa"/>
          </w:tcPr>
          <w:p w14:paraId="0787C5EE" w14:textId="77777777" w:rsidR="00E41D77" w:rsidRPr="00712589" w:rsidRDefault="00E41D77" w:rsidP="009037F4">
            <w:pPr>
              <w:rPr>
                <w:b/>
                <w:bCs/>
              </w:rPr>
            </w:pPr>
            <w:r w:rsidRPr="00712589">
              <w:rPr>
                <w:b/>
                <w:bCs/>
              </w:rPr>
              <w:t>6292</w:t>
            </w:r>
          </w:p>
        </w:tc>
        <w:tc>
          <w:tcPr>
            <w:tcW w:w="2835" w:type="dxa"/>
          </w:tcPr>
          <w:p w14:paraId="7EC0FC32" w14:textId="77777777" w:rsidR="00E41D77" w:rsidRPr="00712589" w:rsidRDefault="00E41D77">
            <w:pPr>
              <w:rPr>
                <w:b/>
                <w:bCs/>
                <w:color w:val="1F497D" w:themeColor="text2"/>
              </w:rPr>
            </w:pPr>
            <w:r w:rsidRPr="00712589">
              <w:rPr>
                <w:b/>
                <w:bCs/>
                <w:color w:val="1F497D" w:themeColor="text2"/>
              </w:rPr>
              <w:t>Transporta izdevumu kompensācijas</w:t>
            </w:r>
          </w:p>
        </w:tc>
        <w:tc>
          <w:tcPr>
            <w:tcW w:w="850" w:type="dxa"/>
          </w:tcPr>
          <w:p w14:paraId="4C9807F8" w14:textId="77777777" w:rsidR="00E41D77" w:rsidRPr="003807D8" w:rsidRDefault="00E41D77">
            <w:pPr>
              <w:rPr>
                <w:highlight w:val="yellow"/>
              </w:rPr>
            </w:pPr>
          </w:p>
        </w:tc>
        <w:tc>
          <w:tcPr>
            <w:tcW w:w="3119" w:type="dxa"/>
          </w:tcPr>
          <w:p w14:paraId="7F768E08" w14:textId="77777777" w:rsidR="004F497C" w:rsidRPr="003807D8" w:rsidRDefault="004F497C" w:rsidP="0084370D">
            <w:pPr>
              <w:rPr>
                <w:highlight w:val="yellow"/>
              </w:rPr>
            </w:pPr>
          </w:p>
        </w:tc>
        <w:tc>
          <w:tcPr>
            <w:tcW w:w="2410" w:type="dxa"/>
            <w:vMerge w:val="restart"/>
          </w:tcPr>
          <w:p w14:paraId="0233BA0D" w14:textId="77777777" w:rsidR="00E41D77" w:rsidRPr="003807D8" w:rsidRDefault="00E41D77" w:rsidP="00E36254">
            <w:pPr>
              <w:rPr>
                <w:highlight w:val="yellow"/>
              </w:rPr>
            </w:pPr>
          </w:p>
        </w:tc>
        <w:tc>
          <w:tcPr>
            <w:tcW w:w="1275" w:type="dxa"/>
            <w:vMerge w:val="restart"/>
          </w:tcPr>
          <w:p w14:paraId="157542FE" w14:textId="77777777" w:rsidR="00E41D77" w:rsidRPr="00845F78" w:rsidRDefault="00845F78" w:rsidP="009037F4">
            <w:pPr>
              <w:rPr>
                <w:b/>
                <w:bCs/>
                <w:color w:val="1F497D" w:themeColor="text2"/>
              </w:rPr>
            </w:pPr>
            <w:r w:rsidRPr="0041186A">
              <w:rPr>
                <w:b/>
                <w:bCs/>
                <w:color w:val="1F497D" w:themeColor="text2"/>
              </w:rPr>
              <w:t>Nav.</w:t>
            </w:r>
          </w:p>
        </w:tc>
        <w:tc>
          <w:tcPr>
            <w:tcW w:w="1276" w:type="dxa"/>
            <w:vMerge w:val="restart"/>
          </w:tcPr>
          <w:p w14:paraId="4E97BB94" w14:textId="77777777" w:rsidR="00E41D77" w:rsidRPr="00845F78" w:rsidRDefault="00E41D77" w:rsidP="009037F4">
            <w:pPr>
              <w:rPr>
                <w:b/>
                <w:bCs/>
                <w:color w:val="1F497D" w:themeColor="text2"/>
              </w:rPr>
            </w:pPr>
            <w:r w:rsidRPr="00845F78">
              <w:rPr>
                <w:b/>
                <w:bCs/>
                <w:color w:val="1F497D" w:themeColor="text2"/>
              </w:rPr>
              <w:t>Nav.</w:t>
            </w:r>
          </w:p>
        </w:tc>
        <w:tc>
          <w:tcPr>
            <w:tcW w:w="2693" w:type="dxa"/>
            <w:vMerge w:val="restart"/>
          </w:tcPr>
          <w:p w14:paraId="2E03FB2D" w14:textId="77777777" w:rsidR="00DC0605" w:rsidRPr="005A5FA5" w:rsidRDefault="00DC0605" w:rsidP="005A5FA5">
            <w:pPr>
              <w:rPr>
                <w:rFonts w:ascii="Times New Roman" w:hAnsi="Times New Roman" w:cs="Times New Roman"/>
                <w:b/>
              </w:rPr>
            </w:pPr>
          </w:p>
        </w:tc>
      </w:tr>
      <w:tr w:rsidR="00947D1E" w:rsidRPr="00947D1E" w14:paraId="0C82E91C" w14:textId="77777777" w:rsidTr="00E41D77">
        <w:trPr>
          <w:trHeight w:val="2403"/>
        </w:trPr>
        <w:tc>
          <w:tcPr>
            <w:tcW w:w="851" w:type="dxa"/>
          </w:tcPr>
          <w:p w14:paraId="2F6DD6E8" w14:textId="77777777" w:rsidR="00E41D77" w:rsidRPr="00712589" w:rsidRDefault="00E41D77" w:rsidP="009037F4">
            <w:pPr>
              <w:rPr>
                <w:b/>
                <w:bCs/>
              </w:rPr>
            </w:pPr>
          </w:p>
        </w:tc>
        <w:tc>
          <w:tcPr>
            <w:tcW w:w="2835" w:type="dxa"/>
          </w:tcPr>
          <w:p w14:paraId="23DA4100" w14:textId="77777777" w:rsidR="00E41D77" w:rsidRPr="00712589" w:rsidRDefault="00E41D77" w:rsidP="0011322C">
            <w:pPr>
              <w:rPr>
                <w:rFonts w:ascii="Arial" w:eastAsia="Times New Roman" w:hAnsi="Arial" w:cs="Arial"/>
                <w:b/>
                <w:bCs/>
                <w:sz w:val="20"/>
                <w:szCs w:val="20"/>
                <w:bdr w:val="none" w:sz="0" w:space="0" w:color="auto" w:frame="1"/>
                <w:shd w:val="clear" w:color="auto" w:fill="FFFFFF"/>
                <w:lang w:eastAsia="lv-LV"/>
              </w:rPr>
            </w:pPr>
            <w:r w:rsidRPr="00712589">
              <w:rPr>
                <w:rFonts w:ascii="Arial" w:eastAsia="Times New Roman" w:hAnsi="Arial" w:cs="Arial"/>
                <w:b/>
                <w:bCs/>
                <w:sz w:val="20"/>
                <w:szCs w:val="20"/>
                <w:bdr w:val="none" w:sz="0" w:space="0" w:color="auto" w:frame="1"/>
                <w:shd w:val="clear" w:color="auto" w:fill="FFFFFF"/>
                <w:lang w:eastAsia="lv-LV"/>
              </w:rPr>
              <w:t>Kodā 6292 uzskaita:</w:t>
            </w:r>
          </w:p>
          <w:p w14:paraId="06FC51C1" w14:textId="77777777" w:rsidR="00E41D77" w:rsidRPr="00712589" w:rsidRDefault="00E41D77" w:rsidP="0011322C">
            <w:pPr>
              <w:rPr>
                <w:b/>
                <w:bCs/>
              </w:rPr>
            </w:pPr>
            <w:r w:rsidRPr="00712589">
              <w:rPr>
                <w:sz w:val="20"/>
                <w:szCs w:val="20"/>
              </w:rPr>
              <w:t xml:space="preserve">Transporta izdevumu kompensācijas augstskolu studentiem, profesionālās izglītības mācību iestāžu </w:t>
            </w:r>
            <w:r w:rsidRPr="00712589">
              <w:rPr>
                <w:sz w:val="20"/>
                <w:szCs w:val="20"/>
                <w:u w:val="single"/>
              </w:rPr>
              <w:t>izglītojamiem</w:t>
            </w:r>
            <w:r w:rsidRPr="00712589">
              <w:rPr>
                <w:sz w:val="20"/>
                <w:szCs w:val="20"/>
              </w:rPr>
              <w:t xml:space="preserve"> un </w:t>
            </w:r>
            <w:r w:rsidRPr="00712589">
              <w:rPr>
                <w:sz w:val="20"/>
                <w:szCs w:val="20"/>
                <w:u w:val="single"/>
              </w:rPr>
              <w:t>skolēniem</w:t>
            </w:r>
            <w:r w:rsidRPr="00712589">
              <w:rPr>
                <w:sz w:val="20"/>
                <w:szCs w:val="20"/>
              </w:rPr>
              <w:t xml:space="preserve">, kā arī </w:t>
            </w:r>
            <w:r w:rsidRPr="00712589">
              <w:rPr>
                <w:sz w:val="20"/>
                <w:szCs w:val="20"/>
                <w:u w:val="single"/>
              </w:rPr>
              <w:t>nodarbinātības pasākumos iesaistītajiem</w:t>
            </w:r>
            <w:r w:rsidR="001A5F62">
              <w:rPr>
                <w:sz w:val="20"/>
                <w:szCs w:val="20"/>
                <w:u w:val="single"/>
              </w:rPr>
              <w:t>.</w:t>
            </w:r>
          </w:p>
        </w:tc>
        <w:tc>
          <w:tcPr>
            <w:tcW w:w="850" w:type="dxa"/>
          </w:tcPr>
          <w:p w14:paraId="18D907CC" w14:textId="77777777" w:rsidR="00E41D77" w:rsidRPr="00947D1E" w:rsidRDefault="00E41D77"/>
        </w:tc>
        <w:tc>
          <w:tcPr>
            <w:tcW w:w="3119" w:type="dxa"/>
          </w:tcPr>
          <w:p w14:paraId="590CD6CE" w14:textId="77777777" w:rsidR="00E41D77" w:rsidRPr="00947D1E" w:rsidRDefault="00E41D77"/>
        </w:tc>
        <w:tc>
          <w:tcPr>
            <w:tcW w:w="2410" w:type="dxa"/>
            <w:vMerge/>
          </w:tcPr>
          <w:p w14:paraId="5C99716E" w14:textId="77777777" w:rsidR="00E41D77" w:rsidRPr="00947D1E" w:rsidRDefault="00E41D77" w:rsidP="00474693"/>
        </w:tc>
        <w:tc>
          <w:tcPr>
            <w:tcW w:w="1275" w:type="dxa"/>
            <w:vMerge/>
          </w:tcPr>
          <w:p w14:paraId="05A16594" w14:textId="77777777" w:rsidR="00E41D77" w:rsidRPr="00947D1E" w:rsidRDefault="00E41D77" w:rsidP="009037F4">
            <w:pPr>
              <w:rPr>
                <w:b/>
                <w:bCs/>
              </w:rPr>
            </w:pPr>
          </w:p>
        </w:tc>
        <w:tc>
          <w:tcPr>
            <w:tcW w:w="1276" w:type="dxa"/>
            <w:vMerge/>
          </w:tcPr>
          <w:p w14:paraId="1BC27F5D" w14:textId="77777777" w:rsidR="00E41D77" w:rsidRPr="00947D1E" w:rsidRDefault="00E41D77" w:rsidP="009037F4">
            <w:pPr>
              <w:rPr>
                <w:b/>
                <w:bCs/>
              </w:rPr>
            </w:pPr>
          </w:p>
        </w:tc>
        <w:tc>
          <w:tcPr>
            <w:tcW w:w="2693" w:type="dxa"/>
            <w:vMerge/>
          </w:tcPr>
          <w:p w14:paraId="0F9CC6CA" w14:textId="77777777" w:rsidR="00E41D77" w:rsidRPr="00947D1E" w:rsidRDefault="00E41D77"/>
        </w:tc>
      </w:tr>
      <w:tr w:rsidR="00947D1E" w:rsidRPr="00947D1E" w14:paraId="4F84B26D" w14:textId="77777777" w:rsidTr="00887B6B">
        <w:trPr>
          <w:trHeight w:val="945"/>
        </w:trPr>
        <w:tc>
          <w:tcPr>
            <w:tcW w:w="851" w:type="dxa"/>
            <w:hideMark/>
          </w:tcPr>
          <w:p w14:paraId="153593B8" w14:textId="77777777" w:rsidR="00F72DCD" w:rsidRPr="00947D1E" w:rsidRDefault="00463803" w:rsidP="009037F4">
            <w:pPr>
              <w:rPr>
                <w:b/>
                <w:bCs/>
              </w:rPr>
            </w:pPr>
            <w:r>
              <w:rPr>
                <w:b/>
                <w:bCs/>
              </w:rPr>
              <w:t>6</w:t>
            </w:r>
            <w:r w:rsidR="00F72DCD" w:rsidRPr="00947D1E">
              <w:rPr>
                <w:b/>
                <w:bCs/>
              </w:rPr>
              <w:t>299</w:t>
            </w:r>
          </w:p>
        </w:tc>
        <w:tc>
          <w:tcPr>
            <w:tcW w:w="2835" w:type="dxa"/>
            <w:hideMark/>
          </w:tcPr>
          <w:p w14:paraId="4370A454" w14:textId="77777777" w:rsidR="00F72DCD" w:rsidRPr="00947D1E" w:rsidRDefault="00F72DCD">
            <w:pPr>
              <w:rPr>
                <w:b/>
                <w:bCs/>
              </w:rPr>
            </w:pPr>
            <w:r w:rsidRPr="00947D1E">
              <w:rPr>
                <w:b/>
                <w:bCs/>
              </w:rPr>
              <w:t xml:space="preserve">Pārējie klasifikācijā neminētie no valsts un pašvaldību budžeta veiktie </w:t>
            </w:r>
            <w:r w:rsidRPr="00947D1E">
              <w:rPr>
                <w:b/>
                <w:bCs/>
              </w:rPr>
              <w:lastRenderedPageBreak/>
              <w:t>maksājumi iedzīvotājiem naudā</w:t>
            </w:r>
          </w:p>
        </w:tc>
        <w:tc>
          <w:tcPr>
            <w:tcW w:w="850" w:type="dxa"/>
            <w:hideMark/>
          </w:tcPr>
          <w:p w14:paraId="535D03FB" w14:textId="77777777" w:rsidR="00F72DCD" w:rsidRPr="00947D1E" w:rsidRDefault="00F72DCD" w:rsidP="005F4B5B">
            <w:pPr>
              <w:rPr>
                <w:b/>
                <w:bCs/>
              </w:rPr>
            </w:pPr>
          </w:p>
        </w:tc>
        <w:tc>
          <w:tcPr>
            <w:tcW w:w="3119" w:type="dxa"/>
            <w:hideMark/>
          </w:tcPr>
          <w:p w14:paraId="326E8961" w14:textId="77777777" w:rsidR="00F72DCD" w:rsidRPr="00947D1E" w:rsidRDefault="00F72DCD" w:rsidP="005F4B5B">
            <w:pPr>
              <w:rPr>
                <w:b/>
                <w:bCs/>
              </w:rPr>
            </w:pPr>
          </w:p>
        </w:tc>
        <w:tc>
          <w:tcPr>
            <w:tcW w:w="2410" w:type="dxa"/>
            <w:vMerge w:val="restart"/>
            <w:hideMark/>
          </w:tcPr>
          <w:p w14:paraId="559915DE" w14:textId="77777777" w:rsidR="00441CD7" w:rsidRPr="00947D1E" w:rsidRDefault="00C609BF">
            <w:r w:rsidRPr="00947D1E">
              <w:t>Materiāls atbalsts aprūpējamā ģimenes locekļiem;</w:t>
            </w:r>
            <w:r w:rsidR="00441CD7" w:rsidRPr="00947D1E">
              <w:t xml:space="preserve"> </w:t>
            </w:r>
          </w:p>
          <w:p w14:paraId="6CE8D85C" w14:textId="77777777" w:rsidR="00F72DCD" w:rsidRPr="00947D1E" w:rsidRDefault="00441CD7">
            <w:r w:rsidRPr="00947D1E">
              <w:lastRenderedPageBreak/>
              <w:t>Materiāls atbalsts aprūpējamajam;</w:t>
            </w:r>
          </w:p>
          <w:p w14:paraId="3BC14525" w14:textId="77777777" w:rsidR="00DD4EAC" w:rsidRPr="00947D1E" w:rsidRDefault="00DD4EAC" w:rsidP="00C609BF">
            <w:r w:rsidRPr="00947D1E">
              <w:t>Pabalsts pensionāra/invalīda aprūpei</w:t>
            </w:r>
            <w:r w:rsidR="00C609BF" w:rsidRPr="00947D1E">
              <w:t>;</w:t>
            </w:r>
          </w:p>
          <w:p w14:paraId="008682DF" w14:textId="77777777" w:rsidR="008D7C97" w:rsidRPr="00947D1E" w:rsidRDefault="008D7C97" w:rsidP="00C609BF">
            <w:r w:rsidRPr="00947D1E">
              <w:t>Higiēnas aprūpes līdzekļiem</w:t>
            </w:r>
            <w:r w:rsidR="002F6841" w:rsidRPr="00947D1E">
              <w:t>,</w:t>
            </w:r>
          </w:p>
          <w:p w14:paraId="4357641A" w14:textId="77777777" w:rsidR="002F6841" w:rsidRPr="00947D1E" w:rsidRDefault="002F6841" w:rsidP="00C609BF">
            <w:r w:rsidRPr="00947D1E">
              <w:t>u.c.</w:t>
            </w:r>
          </w:p>
          <w:p w14:paraId="0AA8110B" w14:textId="77777777" w:rsidR="00C609BF" w:rsidRPr="0084770E" w:rsidRDefault="00306F85" w:rsidP="0001298D">
            <w:r w:rsidRPr="0041186A">
              <w:rPr>
                <w:b/>
                <w:color w:val="1F497D" w:themeColor="text2"/>
              </w:rPr>
              <w:t>Plānots</w:t>
            </w:r>
            <w:r w:rsidRPr="0041186A">
              <w:rPr>
                <w:color w:val="1F497D" w:themeColor="text2"/>
              </w:rPr>
              <w:t xml:space="preserve">: </w:t>
            </w:r>
            <w:r w:rsidR="0006372E" w:rsidRPr="0041186A">
              <w:rPr>
                <w:color w:val="1F497D" w:themeColor="text2"/>
              </w:rPr>
              <w:t>Pašvaldības sniegtais m</w:t>
            </w:r>
            <w:r w:rsidR="0001298D" w:rsidRPr="0041186A">
              <w:rPr>
                <w:color w:val="1F497D" w:themeColor="text2"/>
              </w:rPr>
              <w:t>ateriāl</w:t>
            </w:r>
            <w:r w:rsidR="0006372E" w:rsidRPr="0041186A">
              <w:rPr>
                <w:color w:val="1F497D" w:themeColor="text2"/>
              </w:rPr>
              <w:t>ai</w:t>
            </w:r>
            <w:r w:rsidR="0001298D" w:rsidRPr="0041186A">
              <w:rPr>
                <w:color w:val="1F497D" w:themeColor="text2"/>
              </w:rPr>
              <w:t>s atbalsts daudzbērnu ģimenēm.</w:t>
            </w:r>
          </w:p>
        </w:tc>
        <w:tc>
          <w:tcPr>
            <w:tcW w:w="1275" w:type="dxa"/>
            <w:vMerge w:val="restart"/>
            <w:hideMark/>
          </w:tcPr>
          <w:p w14:paraId="6CA27888" w14:textId="77777777" w:rsidR="00F72DCD" w:rsidRDefault="009A2BC2" w:rsidP="009037F4">
            <w:pPr>
              <w:rPr>
                <w:b/>
                <w:bCs/>
              </w:rPr>
            </w:pPr>
            <w:r w:rsidRPr="00947D1E">
              <w:rPr>
                <w:b/>
                <w:bCs/>
              </w:rPr>
              <w:lastRenderedPageBreak/>
              <w:t>2.1.</w:t>
            </w:r>
          </w:p>
          <w:p w14:paraId="2FF6F9AF" w14:textId="77777777" w:rsidR="00854CD5" w:rsidRPr="00947D1E" w:rsidRDefault="00854CD5" w:rsidP="009037F4">
            <w:pPr>
              <w:rPr>
                <w:b/>
                <w:bCs/>
              </w:rPr>
            </w:pPr>
            <w:r w:rsidRPr="0041186A">
              <w:rPr>
                <w:b/>
                <w:bCs/>
                <w:color w:val="1F497D" w:themeColor="text2"/>
                <w:highlight w:val="yellow"/>
              </w:rPr>
              <w:t>3.2.3. (plānots)</w:t>
            </w:r>
          </w:p>
        </w:tc>
        <w:tc>
          <w:tcPr>
            <w:tcW w:w="1276" w:type="dxa"/>
            <w:vMerge w:val="restart"/>
            <w:hideMark/>
          </w:tcPr>
          <w:p w14:paraId="30D58737" w14:textId="77777777" w:rsidR="00F72DCD" w:rsidRPr="00947D1E" w:rsidRDefault="00F72DCD" w:rsidP="009037F4">
            <w:pPr>
              <w:rPr>
                <w:b/>
                <w:bCs/>
              </w:rPr>
            </w:pPr>
            <w:r w:rsidRPr="00947D1E">
              <w:rPr>
                <w:b/>
                <w:bCs/>
              </w:rPr>
              <w:t>Nav.</w:t>
            </w:r>
          </w:p>
        </w:tc>
        <w:tc>
          <w:tcPr>
            <w:tcW w:w="2693" w:type="dxa"/>
            <w:vMerge w:val="restart"/>
            <w:hideMark/>
          </w:tcPr>
          <w:p w14:paraId="0AB11E41" w14:textId="77777777" w:rsidR="00F72DCD" w:rsidRDefault="00D54EE6" w:rsidP="0047205B">
            <w:r w:rsidRPr="00947D1E">
              <w:t>Uz</w:t>
            </w:r>
            <w:r w:rsidR="0047205B" w:rsidRPr="00947D1E">
              <w:t>skaita</w:t>
            </w:r>
            <w:r w:rsidRPr="00947D1E">
              <w:t xml:space="preserve"> pašvaldības </w:t>
            </w:r>
            <w:r w:rsidR="00750ED2" w:rsidRPr="00947D1E">
              <w:t xml:space="preserve">izmaksātos </w:t>
            </w:r>
            <w:r w:rsidRPr="00947D1E">
              <w:t>aprūpes pabalstu</w:t>
            </w:r>
            <w:r w:rsidR="00181E00" w:rsidRPr="00947D1E">
              <w:t>s</w:t>
            </w:r>
            <w:r w:rsidRPr="00947D1E">
              <w:t xml:space="preserve"> naud</w:t>
            </w:r>
            <w:r w:rsidR="000433EF" w:rsidRPr="00947D1E">
              <w:t>ā</w:t>
            </w:r>
            <w:r w:rsidR="002F6841" w:rsidRPr="00947D1E">
              <w:t xml:space="preserve"> </w:t>
            </w:r>
            <w:r w:rsidR="002F6841" w:rsidRPr="00947D1E">
              <w:rPr>
                <w:u w:val="single"/>
              </w:rPr>
              <w:t xml:space="preserve">atbilstoši </w:t>
            </w:r>
            <w:r w:rsidR="002F6841" w:rsidRPr="00947D1E">
              <w:rPr>
                <w:u w:val="single"/>
              </w:rPr>
              <w:lastRenderedPageBreak/>
              <w:t>SPSP likuma</w:t>
            </w:r>
            <w:r w:rsidR="002F6841" w:rsidRPr="00947D1E">
              <w:t xml:space="preserve"> 23.panta otrajā daļā noteiktajam.</w:t>
            </w:r>
          </w:p>
          <w:p w14:paraId="47E24BDA" w14:textId="77777777" w:rsidR="0001298D" w:rsidRPr="00947D1E" w:rsidRDefault="00306F85" w:rsidP="00306F85">
            <w:r w:rsidRPr="0041186A">
              <w:rPr>
                <w:b/>
                <w:color w:val="1F497D" w:themeColor="text2"/>
              </w:rPr>
              <w:t>Plānots</w:t>
            </w:r>
            <w:r w:rsidRPr="0041186A">
              <w:rPr>
                <w:color w:val="1F497D" w:themeColor="text2"/>
              </w:rPr>
              <w:t xml:space="preserve"> uzskaitīt</w:t>
            </w:r>
            <w:r w:rsidR="0001298D" w:rsidRPr="0041186A">
              <w:rPr>
                <w:color w:val="1F497D" w:themeColor="text2"/>
              </w:rPr>
              <w:t xml:space="preserve"> pašvaldības sniegto atbalstu daudzbērnu ģimenēm </w:t>
            </w:r>
            <w:r w:rsidR="0001298D" w:rsidRPr="0041186A">
              <w:rPr>
                <w:color w:val="1F497D" w:themeColor="text2"/>
                <w:u w:val="single"/>
              </w:rPr>
              <w:t>atbilstoši Bērnu tiesību aizsardzības likuma</w:t>
            </w:r>
            <w:r w:rsidR="0001298D" w:rsidRPr="0041186A">
              <w:rPr>
                <w:color w:val="1F497D" w:themeColor="text2"/>
              </w:rPr>
              <w:t xml:space="preserve"> 26.panta pirmajā daļā noteiktajam.</w:t>
            </w:r>
          </w:p>
        </w:tc>
      </w:tr>
      <w:tr w:rsidR="00947D1E" w:rsidRPr="00947D1E" w14:paraId="281BF442" w14:textId="77777777" w:rsidTr="00887B6B">
        <w:trPr>
          <w:trHeight w:val="315"/>
        </w:trPr>
        <w:tc>
          <w:tcPr>
            <w:tcW w:w="851" w:type="dxa"/>
            <w:vMerge w:val="restart"/>
            <w:hideMark/>
          </w:tcPr>
          <w:p w14:paraId="30BDDD56" w14:textId="77777777" w:rsidR="00F72DCD" w:rsidRPr="00947D1E" w:rsidRDefault="00F72DCD">
            <w:r w:rsidRPr="00947D1E">
              <w:lastRenderedPageBreak/>
              <w:t> </w:t>
            </w:r>
          </w:p>
        </w:tc>
        <w:tc>
          <w:tcPr>
            <w:tcW w:w="2835" w:type="dxa"/>
            <w:hideMark/>
          </w:tcPr>
          <w:p w14:paraId="7EE0E8A2" w14:textId="77777777" w:rsidR="00F72DCD" w:rsidRPr="00947D1E" w:rsidRDefault="00F72DCD">
            <w:pPr>
              <w:rPr>
                <w:b/>
                <w:bCs/>
              </w:rPr>
            </w:pPr>
            <w:r w:rsidRPr="00947D1E">
              <w:rPr>
                <w:b/>
                <w:bCs/>
              </w:rPr>
              <w:t>Kodā 6299 uzskaita:</w:t>
            </w:r>
          </w:p>
        </w:tc>
        <w:tc>
          <w:tcPr>
            <w:tcW w:w="850" w:type="dxa"/>
            <w:hideMark/>
          </w:tcPr>
          <w:p w14:paraId="15497821" w14:textId="77777777" w:rsidR="00F72DCD" w:rsidRPr="00947D1E" w:rsidRDefault="00F72DCD">
            <w:pPr>
              <w:rPr>
                <w:b/>
                <w:bCs/>
              </w:rPr>
            </w:pPr>
            <w:r w:rsidRPr="00947D1E">
              <w:rPr>
                <w:b/>
                <w:bCs/>
              </w:rPr>
              <w:t> </w:t>
            </w:r>
          </w:p>
        </w:tc>
        <w:tc>
          <w:tcPr>
            <w:tcW w:w="3119" w:type="dxa"/>
            <w:hideMark/>
          </w:tcPr>
          <w:p w14:paraId="3E924568" w14:textId="77777777" w:rsidR="00F72DCD" w:rsidRPr="00947D1E" w:rsidRDefault="00F72DCD" w:rsidP="009A2BC2">
            <w:pPr>
              <w:rPr>
                <w:b/>
                <w:bCs/>
              </w:rPr>
            </w:pPr>
            <w:r w:rsidRPr="00947D1E">
              <w:rPr>
                <w:b/>
                <w:bCs/>
              </w:rPr>
              <w:t> </w:t>
            </w:r>
          </w:p>
        </w:tc>
        <w:tc>
          <w:tcPr>
            <w:tcW w:w="2410" w:type="dxa"/>
            <w:vMerge/>
            <w:hideMark/>
          </w:tcPr>
          <w:p w14:paraId="0C7D8232" w14:textId="77777777" w:rsidR="00F72DCD" w:rsidRPr="00947D1E" w:rsidRDefault="00F72DCD"/>
        </w:tc>
        <w:tc>
          <w:tcPr>
            <w:tcW w:w="1275" w:type="dxa"/>
            <w:vMerge/>
            <w:hideMark/>
          </w:tcPr>
          <w:p w14:paraId="45F882B8" w14:textId="77777777" w:rsidR="00F72DCD" w:rsidRPr="00947D1E" w:rsidRDefault="00F72DCD">
            <w:pPr>
              <w:rPr>
                <w:b/>
                <w:bCs/>
              </w:rPr>
            </w:pPr>
          </w:p>
        </w:tc>
        <w:tc>
          <w:tcPr>
            <w:tcW w:w="1276" w:type="dxa"/>
            <w:vMerge/>
            <w:hideMark/>
          </w:tcPr>
          <w:p w14:paraId="69BB9C6A" w14:textId="77777777" w:rsidR="00F72DCD" w:rsidRPr="00947D1E" w:rsidRDefault="00F72DCD">
            <w:pPr>
              <w:rPr>
                <w:b/>
                <w:bCs/>
              </w:rPr>
            </w:pPr>
          </w:p>
        </w:tc>
        <w:tc>
          <w:tcPr>
            <w:tcW w:w="2693" w:type="dxa"/>
            <w:vMerge/>
            <w:hideMark/>
          </w:tcPr>
          <w:p w14:paraId="5D6C8AF6" w14:textId="77777777" w:rsidR="00F72DCD" w:rsidRPr="00947D1E" w:rsidRDefault="00F72DCD"/>
        </w:tc>
      </w:tr>
      <w:tr w:rsidR="00947D1E" w:rsidRPr="00947D1E" w14:paraId="03686F79" w14:textId="77777777" w:rsidTr="00BB42B6">
        <w:trPr>
          <w:trHeight w:val="3672"/>
        </w:trPr>
        <w:tc>
          <w:tcPr>
            <w:tcW w:w="851" w:type="dxa"/>
            <w:vMerge/>
            <w:tcBorders>
              <w:bottom w:val="single" w:sz="4" w:space="0" w:color="auto"/>
            </w:tcBorders>
            <w:hideMark/>
          </w:tcPr>
          <w:p w14:paraId="5376493D" w14:textId="77777777" w:rsidR="00F9657C" w:rsidRPr="00947D1E" w:rsidRDefault="00F9657C"/>
        </w:tc>
        <w:tc>
          <w:tcPr>
            <w:tcW w:w="2835" w:type="dxa"/>
            <w:tcBorders>
              <w:bottom w:val="single" w:sz="4" w:space="0" w:color="auto"/>
            </w:tcBorders>
            <w:hideMark/>
          </w:tcPr>
          <w:p w14:paraId="7BE48B03" w14:textId="77777777" w:rsidR="00F9657C" w:rsidRPr="00947D1E" w:rsidRDefault="00F9657C">
            <w:pPr>
              <w:rPr>
                <w:sz w:val="20"/>
                <w:szCs w:val="20"/>
                <w:u w:val="single"/>
              </w:rPr>
            </w:pPr>
            <w:r w:rsidRPr="00947D1E">
              <w:rPr>
                <w:sz w:val="20"/>
                <w:szCs w:val="20"/>
              </w:rPr>
              <w:t xml:space="preserve">No valsts un pašvaldību budžeta līdzekļiem </w:t>
            </w:r>
            <w:r w:rsidRPr="00947D1E">
              <w:rPr>
                <w:sz w:val="20"/>
                <w:szCs w:val="20"/>
                <w:u w:val="single"/>
              </w:rPr>
              <w:t>saskaņā ar likumiem, Ministru kabineta noteikumiem,</w:t>
            </w:r>
            <w:r w:rsidRPr="00947D1E">
              <w:rPr>
                <w:sz w:val="20"/>
                <w:szCs w:val="20"/>
              </w:rPr>
              <w:t xml:space="preserve"> kontrolējošo institūciju lēmumiem un citiem normatīvajiem dokumentiem veiktās izmaksas iedzīvotājiem, kuras nav minētas citos koda 6000 </w:t>
            </w:r>
            <w:proofErr w:type="spellStart"/>
            <w:r w:rsidRPr="00947D1E">
              <w:rPr>
                <w:sz w:val="20"/>
                <w:szCs w:val="20"/>
              </w:rPr>
              <w:t>apakškodos</w:t>
            </w:r>
            <w:proofErr w:type="spellEnd"/>
            <w:r w:rsidRPr="00947D1E">
              <w:rPr>
                <w:sz w:val="20"/>
                <w:szCs w:val="20"/>
              </w:rPr>
              <w:t xml:space="preserve">. Kodā </w:t>
            </w:r>
            <w:r w:rsidRPr="00947D1E">
              <w:rPr>
                <w:b/>
                <w:bCs/>
                <w:i/>
                <w:iCs/>
                <w:sz w:val="20"/>
                <w:szCs w:val="20"/>
              </w:rPr>
              <w:t>neuzskaita</w:t>
            </w:r>
            <w:r w:rsidRPr="00947D1E">
              <w:rPr>
                <w:sz w:val="20"/>
                <w:szCs w:val="20"/>
              </w:rPr>
              <w:t xml:space="preserve"> no pašvaldību budžeta līdzekļiem veiktās izmaksas iedzīvotājiem, kas tiek īstenotas pēc </w:t>
            </w:r>
            <w:r w:rsidRPr="00947D1E">
              <w:rPr>
                <w:sz w:val="20"/>
                <w:szCs w:val="20"/>
                <w:u w:val="single"/>
              </w:rPr>
              <w:t>pašvaldību brīvprātīgas iniciatīvas (</w:t>
            </w:r>
            <w:r w:rsidRPr="00947D1E">
              <w:rPr>
                <w:b/>
                <w:bCs/>
                <w:sz w:val="20"/>
                <w:szCs w:val="20"/>
                <w:u w:val="single"/>
              </w:rPr>
              <w:t>kods 6423</w:t>
            </w:r>
            <w:r w:rsidRPr="00947D1E">
              <w:rPr>
                <w:sz w:val="20"/>
                <w:szCs w:val="20"/>
                <w:u w:val="single"/>
              </w:rPr>
              <w:t>)</w:t>
            </w:r>
          </w:p>
          <w:p w14:paraId="09B5FAD6" w14:textId="77777777" w:rsidR="002277B0" w:rsidRPr="00947D1E" w:rsidRDefault="002277B0">
            <w:pPr>
              <w:rPr>
                <w:sz w:val="20"/>
                <w:szCs w:val="20"/>
                <w:u w:val="single"/>
              </w:rPr>
            </w:pPr>
          </w:p>
          <w:p w14:paraId="2564AA40" w14:textId="77777777" w:rsidR="002277B0" w:rsidRPr="00947D1E" w:rsidRDefault="002277B0">
            <w:pPr>
              <w:rPr>
                <w:sz w:val="20"/>
                <w:szCs w:val="20"/>
              </w:rPr>
            </w:pPr>
          </w:p>
        </w:tc>
        <w:tc>
          <w:tcPr>
            <w:tcW w:w="850" w:type="dxa"/>
            <w:tcBorders>
              <w:bottom w:val="single" w:sz="4" w:space="0" w:color="auto"/>
            </w:tcBorders>
            <w:hideMark/>
          </w:tcPr>
          <w:p w14:paraId="21E4302B" w14:textId="77777777" w:rsidR="00F9657C" w:rsidRPr="00947D1E" w:rsidRDefault="00F9657C">
            <w:r w:rsidRPr="00947D1E">
              <w:t> </w:t>
            </w:r>
          </w:p>
        </w:tc>
        <w:tc>
          <w:tcPr>
            <w:tcW w:w="3119" w:type="dxa"/>
            <w:tcBorders>
              <w:bottom w:val="single" w:sz="4" w:space="0" w:color="auto"/>
            </w:tcBorders>
            <w:hideMark/>
          </w:tcPr>
          <w:p w14:paraId="4A18B012" w14:textId="77777777" w:rsidR="00F9657C" w:rsidRPr="00947D1E" w:rsidRDefault="00F9657C" w:rsidP="009A2BC2">
            <w:r w:rsidRPr="00947D1E">
              <w:t> </w:t>
            </w:r>
          </w:p>
        </w:tc>
        <w:tc>
          <w:tcPr>
            <w:tcW w:w="2410" w:type="dxa"/>
            <w:hideMark/>
          </w:tcPr>
          <w:p w14:paraId="30278333" w14:textId="77777777" w:rsidR="00F9657C" w:rsidRPr="00947D1E" w:rsidRDefault="00F9657C" w:rsidP="009037F4">
            <w:r w:rsidRPr="00947D1E">
              <w:t> </w:t>
            </w:r>
          </w:p>
        </w:tc>
        <w:tc>
          <w:tcPr>
            <w:tcW w:w="1275" w:type="dxa"/>
            <w:vMerge/>
            <w:hideMark/>
          </w:tcPr>
          <w:p w14:paraId="76E0FB23" w14:textId="77777777" w:rsidR="00F9657C" w:rsidRPr="00947D1E" w:rsidRDefault="00F9657C">
            <w:pPr>
              <w:rPr>
                <w:b/>
                <w:bCs/>
              </w:rPr>
            </w:pPr>
          </w:p>
        </w:tc>
        <w:tc>
          <w:tcPr>
            <w:tcW w:w="1276" w:type="dxa"/>
            <w:vMerge/>
            <w:hideMark/>
          </w:tcPr>
          <w:p w14:paraId="300F7616" w14:textId="77777777" w:rsidR="00F9657C" w:rsidRPr="00947D1E" w:rsidRDefault="00F9657C">
            <w:pPr>
              <w:rPr>
                <w:b/>
                <w:bCs/>
              </w:rPr>
            </w:pPr>
          </w:p>
        </w:tc>
        <w:tc>
          <w:tcPr>
            <w:tcW w:w="2693" w:type="dxa"/>
            <w:hideMark/>
          </w:tcPr>
          <w:p w14:paraId="5C31F3F2" w14:textId="77777777" w:rsidR="00F9657C" w:rsidRPr="00947D1E" w:rsidRDefault="00F9657C">
            <w:r w:rsidRPr="00947D1E">
              <w:t> </w:t>
            </w:r>
          </w:p>
        </w:tc>
      </w:tr>
      <w:tr w:rsidR="00947D1E" w:rsidRPr="00947D1E" w14:paraId="0FD9983F" w14:textId="77777777" w:rsidTr="00AB37F1">
        <w:trPr>
          <w:trHeight w:val="590"/>
        </w:trPr>
        <w:tc>
          <w:tcPr>
            <w:tcW w:w="7655" w:type="dxa"/>
            <w:gridSpan w:val="4"/>
            <w:shd w:val="clear" w:color="auto" w:fill="A6A6A6" w:themeFill="background1" w:themeFillShade="A6"/>
          </w:tcPr>
          <w:p w14:paraId="1F824BC7" w14:textId="627822B6" w:rsidR="002277B0" w:rsidRPr="00947D1E" w:rsidRDefault="009C6BF1" w:rsidP="00940A13">
            <w:pPr>
              <w:jc w:val="center"/>
              <w:rPr>
                <w:rFonts w:ascii="Times New Roman" w:hAnsi="Times New Roman" w:cs="Times New Roman"/>
                <w:b/>
                <w:bCs/>
                <w:sz w:val="24"/>
                <w:szCs w:val="24"/>
              </w:rPr>
            </w:pPr>
            <w:r w:rsidRPr="00947D1E">
              <w:rPr>
                <w:rFonts w:ascii="Times New Roman" w:hAnsi="Times New Roman" w:cs="Times New Roman"/>
                <w:b/>
                <w:sz w:val="24"/>
                <w:szCs w:val="24"/>
              </w:rPr>
              <w:t xml:space="preserve">6400 </w:t>
            </w:r>
            <w:r w:rsidR="00BF6527" w:rsidRPr="00947D1E">
              <w:rPr>
                <w:rFonts w:ascii="Times New Roman" w:hAnsi="Times New Roman" w:cs="Times New Roman"/>
                <w:b/>
                <w:sz w:val="24"/>
                <w:szCs w:val="24"/>
              </w:rPr>
              <w:t>I</w:t>
            </w:r>
            <w:r w:rsidR="00940A13">
              <w:rPr>
                <w:rFonts w:ascii="Times New Roman" w:hAnsi="Times New Roman" w:cs="Times New Roman"/>
                <w:b/>
                <w:sz w:val="24"/>
                <w:szCs w:val="24"/>
              </w:rPr>
              <w:t>PĀRĒJIE LKASIFIKĀCIJĀ NEMINĒTIE MAKSĀJUMI IEDZĪVOTĀJIEM NATŪRĀ UN KOMPEMNSĀCIJAS</w:t>
            </w:r>
          </w:p>
        </w:tc>
        <w:tc>
          <w:tcPr>
            <w:tcW w:w="2410" w:type="dxa"/>
          </w:tcPr>
          <w:p w14:paraId="64A1C85D" w14:textId="77777777" w:rsidR="002277B0" w:rsidRPr="00947D1E" w:rsidRDefault="002277B0"/>
        </w:tc>
        <w:tc>
          <w:tcPr>
            <w:tcW w:w="1275" w:type="dxa"/>
          </w:tcPr>
          <w:p w14:paraId="2D908508" w14:textId="77777777" w:rsidR="002277B0" w:rsidRPr="00947D1E" w:rsidRDefault="002277B0" w:rsidP="009037F4">
            <w:pPr>
              <w:rPr>
                <w:b/>
                <w:bCs/>
              </w:rPr>
            </w:pPr>
          </w:p>
        </w:tc>
        <w:tc>
          <w:tcPr>
            <w:tcW w:w="1276" w:type="dxa"/>
          </w:tcPr>
          <w:p w14:paraId="1C4C574E" w14:textId="77777777" w:rsidR="002277B0" w:rsidRPr="00947D1E" w:rsidRDefault="002277B0" w:rsidP="009037F4">
            <w:pPr>
              <w:rPr>
                <w:b/>
                <w:bCs/>
              </w:rPr>
            </w:pPr>
          </w:p>
        </w:tc>
        <w:tc>
          <w:tcPr>
            <w:tcW w:w="2693" w:type="dxa"/>
          </w:tcPr>
          <w:p w14:paraId="37BE052E" w14:textId="77777777" w:rsidR="002277B0" w:rsidRPr="00947D1E" w:rsidRDefault="002277B0"/>
        </w:tc>
      </w:tr>
      <w:tr w:rsidR="00947D1E" w:rsidRPr="00947D1E" w14:paraId="00433591" w14:textId="77777777" w:rsidTr="00887B6B">
        <w:trPr>
          <w:trHeight w:val="630"/>
        </w:trPr>
        <w:tc>
          <w:tcPr>
            <w:tcW w:w="851" w:type="dxa"/>
          </w:tcPr>
          <w:p w14:paraId="29B256E5" w14:textId="77777777" w:rsidR="009A2BC2" w:rsidRPr="00947D1E" w:rsidRDefault="009A2BC2"/>
        </w:tc>
        <w:tc>
          <w:tcPr>
            <w:tcW w:w="2835" w:type="dxa"/>
          </w:tcPr>
          <w:p w14:paraId="39BC56E6" w14:textId="77777777" w:rsidR="009A2BC2" w:rsidRPr="00947D1E" w:rsidRDefault="009A2BC2"/>
        </w:tc>
        <w:tc>
          <w:tcPr>
            <w:tcW w:w="850" w:type="dxa"/>
          </w:tcPr>
          <w:p w14:paraId="095E88E1" w14:textId="77777777" w:rsidR="009A2BC2" w:rsidRPr="00947D1E" w:rsidRDefault="009A2BC2" w:rsidP="009037F4">
            <w:pPr>
              <w:rPr>
                <w:b/>
                <w:bCs/>
              </w:rPr>
            </w:pPr>
            <w:r w:rsidRPr="00947D1E">
              <w:rPr>
                <w:b/>
                <w:bCs/>
              </w:rPr>
              <w:t>6400</w:t>
            </w:r>
          </w:p>
        </w:tc>
        <w:tc>
          <w:tcPr>
            <w:tcW w:w="3119" w:type="dxa"/>
          </w:tcPr>
          <w:p w14:paraId="0AB5D29E" w14:textId="77777777" w:rsidR="009A2BC2" w:rsidRPr="00947D1E" w:rsidRDefault="009A2BC2">
            <w:pPr>
              <w:rPr>
                <w:b/>
                <w:bCs/>
                <w:u w:val="single"/>
              </w:rPr>
            </w:pPr>
            <w:r w:rsidRPr="00947D1E">
              <w:rPr>
                <w:b/>
                <w:bCs/>
              </w:rPr>
              <w:t>Pārējie klasifikācijā neminētie maksājumi iedzīvotājiem natūrā un kompensācijas</w:t>
            </w:r>
          </w:p>
        </w:tc>
        <w:tc>
          <w:tcPr>
            <w:tcW w:w="2410" w:type="dxa"/>
          </w:tcPr>
          <w:p w14:paraId="7C5DB7AF" w14:textId="77777777" w:rsidR="009A2BC2" w:rsidRPr="00947D1E" w:rsidRDefault="009A2BC2"/>
        </w:tc>
        <w:tc>
          <w:tcPr>
            <w:tcW w:w="1275" w:type="dxa"/>
          </w:tcPr>
          <w:p w14:paraId="325CAEEF" w14:textId="77777777" w:rsidR="009A2BC2" w:rsidRPr="00947D1E" w:rsidRDefault="009A2BC2" w:rsidP="009037F4">
            <w:pPr>
              <w:rPr>
                <w:b/>
                <w:bCs/>
              </w:rPr>
            </w:pPr>
          </w:p>
        </w:tc>
        <w:tc>
          <w:tcPr>
            <w:tcW w:w="1276" w:type="dxa"/>
          </w:tcPr>
          <w:p w14:paraId="28AFD221" w14:textId="77777777" w:rsidR="009A2BC2" w:rsidRPr="00947D1E" w:rsidRDefault="009A2BC2" w:rsidP="009037F4">
            <w:pPr>
              <w:rPr>
                <w:b/>
                <w:bCs/>
              </w:rPr>
            </w:pPr>
          </w:p>
        </w:tc>
        <w:tc>
          <w:tcPr>
            <w:tcW w:w="2693" w:type="dxa"/>
          </w:tcPr>
          <w:p w14:paraId="7C1D0484" w14:textId="77777777" w:rsidR="009A2BC2" w:rsidRPr="00947D1E" w:rsidRDefault="009A2BC2"/>
        </w:tc>
      </w:tr>
      <w:tr w:rsidR="00947D1E" w:rsidRPr="00947D1E" w14:paraId="332770BB" w14:textId="77777777" w:rsidTr="00656C1F">
        <w:trPr>
          <w:trHeight w:val="333"/>
        </w:trPr>
        <w:tc>
          <w:tcPr>
            <w:tcW w:w="851" w:type="dxa"/>
          </w:tcPr>
          <w:p w14:paraId="2D6AA7A9" w14:textId="77777777" w:rsidR="009A2BC2" w:rsidRPr="00947D1E" w:rsidRDefault="009A2BC2"/>
        </w:tc>
        <w:tc>
          <w:tcPr>
            <w:tcW w:w="2835" w:type="dxa"/>
          </w:tcPr>
          <w:p w14:paraId="6FAEC9C5" w14:textId="77777777" w:rsidR="009A2BC2" w:rsidRPr="00947D1E" w:rsidRDefault="009A2BC2"/>
        </w:tc>
        <w:tc>
          <w:tcPr>
            <w:tcW w:w="850" w:type="dxa"/>
          </w:tcPr>
          <w:p w14:paraId="1F7F8ED1" w14:textId="77777777" w:rsidR="009A2BC2" w:rsidRPr="00947D1E" w:rsidRDefault="009A2BC2" w:rsidP="009037F4">
            <w:pPr>
              <w:rPr>
                <w:b/>
                <w:bCs/>
              </w:rPr>
            </w:pPr>
          </w:p>
        </w:tc>
        <w:tc>
          <w:tcPr>
            <w:tcW w:w="3119" w:type="dxa"/>
          </w:tcPr>
          <w:p w14:paraId="7B96B254" w14:textId="77777777" w:rsidR="009A2BC2" w:rsidRPr="00947D1E" w:rsidRDefault="009A2BC2">
            <w:pPr>
              <w:rPr>
                <w:b/>
                <w:bCs/>
                <w:u w:val="single"/>
              </w:rPr>
            </w:pPr>
            <w:r w:rsidRPr="00947D1E">
              <w:rPr>
                <w:b/>
                <w:bCs/>
              </w:rPr>
              <w:t>Kodā 6400 uzskaita:</w:t>
            </w:r>
          </w:p>
        </w:tc>
        <w:tc>
          <w:tcPr>
            <w:tcW w:w="2410" w:type="dxa"/>
          </w:tcPr>
          <w:p w14:paraId="5F442884" w14:textId="77777777" w:rsidR="009A2BC2" w:rsidRPr="00947D1E" w:rsidRDefault="009A2BC2"/>
        </w:tc>
        <w:tc>
          <w:tcPr>
            <w:tcW w:w="1275" w:type="dxa"/>
          </w:tcPr>
          <w:p w14:paraId="54D32E49" w14:textId="77777777" w:rsidR="009A2BC2" w:rsidRPr="00947D1E" w:rsidRDefault="009A2BC2" w:rsidP="009037F4">
            <w:pPr>
              <w:rPr>
                <w:b/>
                <w:bCs/>
              </w:rPr>
            </w:pPr>
          </w:p>
        </w:tc>
        <w:tc>
          <w:tcPr>
            <w:tcW w:w="1276" w:type="dxa"/>
          </w:tcPr>
          <w:p w14:paraId="44A39AA9" w14:textId="77777777" w:rsidR="009A2BC2" w:rsidRPr="00947D1E" w:rsidRDefault="009A2BC2" w:rsidP="009037F4">
            <w:pPr>
              <w:rPr>
                <w:b/>
                <w:bCs/>
              </w:rPr>
            </w:pPr>
          </w:p>
        </w:tc>
        <w:tc>
          <w:tcPr>
            <w:tcW w:w="2693" w:type="dxa"/>
          </w:tcPr>
          <w:p w14:paraId="53710DB3" w14:textId="77777777" w:rsidR="009A2BC2" w:rsidRPr="00947D1E" w:rsidRDefault="009A2BC2"/>
        </w:tc>
      </w:tr>
      <w:tr w:rsidR="00947D1E" w:rsidRPr="00947D1E" w14:paraId="14AC0337" w14:textId="77777777" w:rsidTr="00887B6B">
        <w:trPr>
          <w:trHeight w:val="630"/>
        </w:trPr>
        <w:tc>
          <w:tcPr>
            <w:tcW w:w="851" w:type="dxa"/>
          </w:tcPr>
          <w:p w14:paraId="0B1C9492" w14:textId="77777777" w:rsidR="009A2BC2" w:rsidRPr="00947D1E" w:rsidRDefault="009A2BC2"/>
        </w:tc>
        <w:tc>
          <w:tcPr>
            <w:tcW w:w="2835" w:type="dxa"/>
          </w:tcPr>
          <w:p w14:paraId="627C6853" w14:textId="77777777" w:rsidR="009A2BC2" w:rsidRPr="00947D1E" w:rsidRDefault="009A2BC2"/>
        </w:tc>
        <w:tc>
          <w:tcPr>
            <w:tcW w:w="850" w:type="dxa"/>
          </w:tcPr>
          <w:p w14:paraId="59BB1656" w14:textId="77777777" w:rsidR="009A2BC2" w:rsidRPr="00947D1E" w:rsidRDefault="009A2BC2" w:rsidP="009037F4">
            <w:pPr>
              <w:rPr>
                <w:b/>
                <w:bCs/>
              </w:rPr>
            </w:pPr>
          </w:p>
        </w:tc>
        <w:tc>
          <w:tcPr>
            <w:tcW w:w="3119" w:type="dxa"/>
          </w:tcPr>
          <w:p w14:paraId="7954C771" w14:textId="77777777" w:rsidR="009A2BC2" w:rsidRPr="00947D1E" w:rsidRDefault="009A2BC2">
            <w:pPr>
              <w:rPr>
                <w:b/>
                <w:bCs/>
                <w:u w:val="single"/>
              </w:rPr>
            </w:pPr>
            <w:r w:rsidRPr="00947D1E">
              <w:rPr>
                <w:sz w:val="20"/>
                <w:szCs w:val="20"/>
              </w:rPr>
              <w:t xml:space="preserve">Pārējos kodos 6320, 6330, 6340, 6350 un 6360 neuzskaitītos maksājumus un kompensācijas iedzīvotājiem (t.sk. </w:t>
            </w:r>
            <w:r w:rsidRPr="00947D1E">
              <w:rPr>
                <w:sz w:val="20"/>
                <w:szCs w:val="20"/>
                <w:u w:val="single"/>
              </w:rPr>
              <w:t xml:space="preserve">no pašvaldības budžeta līdzekļiem apmaksātos </w:t>
            </w:r>
            <w:r w:rsidRPr="00947D1E">
              <w:rPr>
                <w:sz w:val="20"/>
                <w:szCs w:val="20"/>
                <w:u w:val="single"/>
              </w:rPr>
              <w:lastRenderedPageBreak/>
              <w:t>sociālos pakalpojumus</w:t>
            </w:r>
            <w:r w:rsidRPr="00947D1E">
              <w:rPr>
                <w:sz w:val="20"/>
                <w:szCs w:val="20"/>
              </w:rPr>
              <w:t>, kurus piešķir, pamatojoties uz pašvaldību saistošajiem noteikumiem), kā arī naudas balvas, ko izmaksā iestāde juridiskajām vai fiziskajām personām, kas nav darba attiecībās ar šo iestādi, pamatojoties uz normatīvajiem aktiem</w:t>
            </w:r>
          </w:p>
        </w:tc>
        <w:tc>
          <w:tcPr>
            <w:tcW w:w="2410" w:type="dxa"/>
          </w:tcPr>
          <w:p w14:paraId="447430F6" w14:textId="77777777" w:rsidR="009A2BC2" w:rsidRPr="00947D1E" w:rsidRDefault="009A2BC2"/>
        </w:tc>
        <w:tc>
          <w:tcPr>
            <w:tcW w:w="1275" w:type="dxa"/>
          </w:tcPr>
          <w:p w14:paraId="38873166" w14:textId="77777777" w:rsidR="009A2BC2" w:rsidRPr="00947D1E" w:rsidRDefault="009A2BC2" w:rsidP="009037F4">
            <w:pPr>
              <w:rPr>
                <w:b/>
                <w:bCs/>
              </w:rPr>
            </w:pPr>
          </w:p>
        </w:tc>
        <w:tc>
          <w:tcPr>
            <w:tcW w:w="1276" w:type="dxa"/>
          </w:tcPr>
          <w:p w14:paraId="357EDC57" w14:textId="77777777" w:rsidR="009A2BC2" w:rsidRPr="00947D1E" w:rsidRDefault="009A2BC2" w:rsidP="009037F4">
            <w:pPr>
              <w:rPr>
                <w:b/>
                <w:bCs/>
              </w:rPr>
            </w:pPr>
          </w:p>
        </w:tc>
        <w:tc>
          <w:tcPr>
            <w:tcW w:w="2693" w:type="dxa"/>
          </w:tcPr>
          <w:p w14:paraId="5ED7B79E" w14:textId="77777777" w:rsidR="009A2BC2" w:rsidRPr="00947D1E" w:rsidRDefault="009A2BC2"/>
        </w:tc>
      </w:tr>
      <w:tr w:rsidR="00947D1E" w:rsidRPr="00947D1E" w14:paraId="4939403E" w14:textId="77777777" w:rsidTr="00887B6B">
        <w:trPr>
          <w:trHeight w:val="630"/>
        </w:trPr>
        <w:tc>
          <w:tcPr>
            <w:tcW w:w="851" w:type="dxa"/>
            <w:hideMark/>
          </w:tcPr>
          <w:p w14:paraId="26040E27" w14:textId="77777777" w:rsidR="00BB28E4" w:rsidRPr="00947D1E" w:rsidRDefault="00BB28E4">
            <w:r w:rsidRPr="00947D1E">
              <w:t> </w:t>
            </w:r>
          </w:p>
        </w:tc>
        <w:tc>
          <w:tcPr>
            <w:tcW w:w="2835" w:type="dxa"/>
            <w:hideMark/>
          </w:tcPr>
          <w:p w14:paraId="049FB85A" w14:textId="77777777" w:rsidR="00BB28E4" w:rsidRPr="00947D1E" w:rsidRDefault="00BB28E4">
            <w:r w:rsidRPr="00947D1E">
              <w:t> </w:t>
            </w:r>
          </w:p>
        </w:tc>
        <w:tc>
          <w:tcPr>
            <w:tcW w:w="850" w:type="dxa"/>
            <w:hideMark/>
          </w:tcPr>
          <w:p w14:paraId="7E70016D" w14:textId="77777777" w:rsidR="00BB28E4" w:rsidRPr="00947D1E" w:rsidRDefault="00BB28E4" w:rsidP="009037F4">
            <w:pPr>
              <w:rPr>
                <w:b/>
                <w:bCs/>
              </w:rPr>
            </w:pPr>
            <w:r w:rsidRPr="00947D1E">
              <w:rPr>
                <w:b/>
                <w:bCs/>
              </w:rPr>
              <w:t>6410</w:t>
            </w:r>
          </w:p>
        </w:tc>
        <w:tc>
          <w:tcPr>
            <w:tcW w:w="3119" w:type="dxa"/>
            <w:hideMark/>
          </w:tcPr>
          <w:p w14:paraId="29F39D4C" w14:textId="77777777" w:rsidR="00BB28E4" w:rsidRPr="00947D1E" w:rsidRDefault="00BB28E4">
            <w:pPr>
              <w:rPr>
                <w:b/>
                <w:bCs/>
                <w:u w:val="single"/>
              </w:rPr>
            </w:pPr>
            <w:r w:rsidRPr="00947D1E">
              <w:rPr>
                <w:b/>
                <w:bCs/>
                <w:u w:val="single"/>
              </w:rPr>
              <w:t xml:space="preserve">Pašvaldības PIRKTIE </w:t>
            </w:r>
            <w:r w:rsidRPr="00947D1E">
              <w:rPr>
                <w:u w:val="single"/>
              </w:rPr>
              <w:t>sociālie pakalpojumi iedzīvotājiem</w:t>
            </w:r>
          </w:p>
        </w:tc>
        <w:tc>
          <w:tcPr>
            <w:tcW w:w="2410" w:type="dxa"/>
            <w:hideMark/>
          </w:tcPr>
          <w:p w14:paraId="01E63944" w14:textId="77777777" w:rsidR="00BB28E4" w:rsidRPr="00947D1E" w:rsidRDefault="00BB28E4">
            <w:r w:rsidRPr="00947D1E">
              <w:t> </w:t>
            </w:r>
          </w:p>
        </w:tc>
        <w:tc>
          <w:tcPr>
            <w:tcW w:w="1275" w:type="dxa"/>
            <w:hideMark/>
          </w:tcPr>
          <w:p w14:paraId="782F9235" w14:textId="77777777" w:rsidR="00BB28E4" w:rsidRPr="00947D1E" w:rsidRDefault="00BB28E4" w:rsidP="009037F4">
            <w:pPr>
              <w:rPr>
                <w:b/>
                <w:bCs/>
              </w:rPr>
            </w:pPr>
            <w:r w:rsidRPr="00947D1E">
              <w:rPr>
                <w:b/>
                <w:bCs/>
              </w:rPr>
              <w:t> </w:t>
            </w:r>
          </w:p>
        </w:tc>
        <w:tc>
          <w:tcPr>
            <w:tcW w:w="1276" w:type="dxa"/>
            <w:vMerge w:val="restart"/>
            <w:hideMark/>
          </w:tcPr>
          <w:p w14:paraId="5408F769" w14:textId="77777777" w:rsidR="00BB28E4" w:rsidRPr="00947D1E" w:rsidRDefault="00BB28E4" w:rsidP="009037F4">
            <w:pPr>
              <w:rPr>
                <w:b/>
                <w:bCs/>
              </w:rPr>
            </w:pPr>
            <w:r w:rsidRPr="00947D1E">
              <w:rPr>
                <w:b/>
                <w:bCs/>
              </w:rPr>
              <w:t>Nav.</w:t>
            </w:r>
          </w:p>
        </w:tc>
        <w:tc>
          <w:tcPr>
            <w:tcW w:w="2693" w:type="dxa"/>
            <w:vMerge w:val="restart"/>
            <w:hideMark/>
          </w:tcPr>
          <w:p w14:paraId="77086729" w14:textId="77777777" w:rsidR="00BB28E4" w:rsidRPr="00947D1E" w:rsidRDefault="00750ED2">
            <w:r w:rsidRPr="00947D1E">
              <w:t>Uzskaita pašvaldības PIRKTOS pakalpojumus, j</w:t>
            </w:r>
            <w:r w:rsidR="00BB28E4" w:rsidRPr="00947D1E">
              <w:t xml:space="preserve">a </w:t>
            </w:r>
            <w:r w:rsidR="00BB28E4" w:rsidRPr="00947D1E">
              <w:rPr>
                <w:u w:val="single"/>
              </w:rPr>
              <w:t>pakalpojuma sniedzējs ir:</w:t>
            </w:r>
          </w:p>
          <w:p w14:paraId="186A7EF1" w14:textId="77777777" w:rsidR="00BB28E4" w:rsidRPr="00947D1E" w:rsidRDefault="00BB28E4">
            <w:pPr>
              <w:rPr>
                <w:iCs/>
              </w:rPr>
            </w:pPr>
            <w:r w:rsidRPr="00947D1E">
              <w:rPr>
                <w:iCs/>
              </w:rPr>
              <w:t>1) SIA, nodibinājums vai biedrība;</w:t>
            </w:r>
          </w:p>
          <w:p w14:paraId="48949E85" w14:textId="77777777" w:rsidR="00BB28E4" w:rsidRPr="00947D1E" w:rsidRDefault="00BB28E4">
            <w:pPr>
              <w:rPr>
                <w:iCs/>
              </w:rPr>
            </w:pPr>
            <w:r w:rsidRPr="00947D1E">
              <w:rPr>
                <w:iCs/>
              </w:rPr>
              <w:t>2) Savas pašvaldības kapitālsabiedrība (</w:t>
            </w:r>
            <w:r w:rsidRPr="00947D1E">
              <w:rPr>
                <w:iCs/>
                <w:u w:val="single"/>
              </w:rPr>
              <w:t>netiek iekļauta</w:t>
            </w:r>
            <w:r w:rsidRPr="00947D1E">
              <w:rPr>
                <w:iCs/>
              </w:rPr>
              <w:t xml:space="preserve"> pašvaldības konsolidētajā pārskatā);</w:t>
            </w:r>
          </w:p>
          <w:p w14:paraId="08922C49" w14:textId="77777777" w:rsidR="00BB28E4" w:rsidRPr="00947D1E" w:rsidRDefault="00BB28E4">
            <w:pPr>
              <w:rPr>
                <w:iCs/>
              </w:rPr>
            </w:pPr>
            <w:r w:rsidRPr="00947D1E">
              <w:rPr>
                <w:iCs/>
              </w:rPr>
              <w:t>3) Citas pašvaldības kapitālsabiedrība (</w:t>
            </w:r>
            <w:r w:rsidRPr="00947D1E">
              <w:rPr>
                <w:iCs/>
                <w:u w:val="single"/>
              </w:rPr>
              <w:t>netiek</w:t>
            </w:r>
            <w:r w:rsidRPr="00947D1E">
              <w:rPr>
                <w:iCs/>
              </w:rPr>
              <w:t xml:space="preserve"> iekļauta pašvaldības konsolidētajā pārskatā);</w:t>
            </w:r>
          </w:p>
          <w:p w14:paraId="6AB9A96F" w14:textId="77777777" w:rsidR="00BB28E4" w:rsidRPr="00947D1E" w:rsidRDefault="00BB28E4">
            <w:pPr>
              <w:rPr>
                <w:iCs/>
              </w:rPr>
            </w:pPr>
            <w:r w:rsidRPr="00947D1E">
              <w:rPr>
                <w:iCs/>
              </w:rPr>
              <w:t>4) VSIA (piemēram, VSIA Rīgas psihiatrijas un narkoloģijas centrs” (Veselības ministrijas kapitālsabiedrība)).</w:t>
            </w:r>
          </w:p>
          <w:p w14:paraId="6FA5FB03" w14:textId="77777777" w:rsidR="00BB28E4" w:rsidRPr="00615843" w:rsidRDefault="008B0B23" w:rsidP="005F4B5B">
            <w:pPr>
              <w:rPr>
                <w:b/>
                <w:i/>
                <w:iCs/>
                <w:color w:val="1F497D" w:themeColor="text2"/>
              </w:rPr>
            </w:pPr>
            <w:r w:rsidRPr="00615843">
              <w:rPr>
                <w:b/>
                <w:i/>
                <w:iCs/>
                <w:color w:val="1F497D" w:themeColor="text2"/>
              </w:rPr>
              <w:t>Skatīt</w:t>
            </w:r>
            <w:r w:rsidR="00BB28E4" w:rsidRPr="00615843">
              <w:rPr>
                <w:b/>
                <w:i/>
                <w:iCs/>
                <w:color w:val="1F497D" w:themeColor="text2"/>
              </w:rPr>
              <w:t xml:space="preserve"> pielikumu Nr.2</w:t>
            </w:r>
            <w:r w:rsidR="00774F25" w:rsidRPr="00615843">
              <w:rPr>
                <w:b/>
                <w:i/>
                <w:iCs/>
                <w:color w:val="1F497D" w:themeColor="text2"/>
              </w:rPr>
              <w:t xml:space="preserve"> LM 01.06.2015. vēstulei Nr.35-1-04/1136</w:t>
            </w:r>
          </w:p>
          <w:p w14:paraId="4D9B8D50" w14:textId="77777777" w:rsidR="00774F25" w:rsidRPr="00615843" w:rsidRDefault="00774F25" w:rsidP="005F4B5B">
            <w:pPr>
              <w:rPr>
                <w:b/>
                <w:i/>
                <w:iCs/>
                <w:color w:val="1F497D" w:themeColor="text2"/>
              </w:rPr>
            </w:pPr>
            <w:r w:rsidRPr="00615843">
              <w:rPr>
                <w:b/>
                <w:i/>
                <w:iCs/>
                <w:color w:val="1F497D" w:themeColor="text2"/>
              </w:rPr>
              <w:t>Pieejama e-adresē:</w:t>
            </w:r>
          </w:p>
          <w:p w14:paraId="63890D34" w14:textId="77777777" w:rsidR="00AD6D51" w:rsidRPr="00615843" w:rsidRDefault="00AD6D51" w:rsidP="005F4B5B">
            <w:pPr>
              <w:rPr>
                <w:i/>
                <w:iCs/>
                <w:color w:val="1F497D" w:themeColor="text2"/>
              </w:rPr>
            </w:pPr>
            <w:r w:rsidRPr="00615843">
              <w:rPr>
                <w:i/>
                <w:iCs/>
                <w:color w:val="1F497D" w:themeColor="text2"/>
              </w:rPr>
              <w:t>http://www.lm.gov.lv/text/2988</w:t>
            </w:r>
          </w:p>
          <w:p w14:paraId="1BCC6740" w14:textId="77777777" w:rsidR="00750ED2" w:rsidRPr="00947D1E" w:rsidRDefault="00750ED2" w:rsidP="005F4B5B">
            <w:pPr>
              <w:rPr>
                <w:iCs/>
              </w:rPr>
            </w:pPr>
          </w:p>
          <w:p w14:paraId="0BA1B02F" w14:textId="77777777" w:rsidR="00750ED2" w:rsidRPr="00947D1E" w:rsidRDefault="008129EB" w:rsidP="005F4B5B">
            <w:r w:rsidRPr="00947D1E">
              <w:rPr>
                <w:iCs/>
              </w:rPr>
              <w:lastRenderedPageBreak/>
              <w:t>Savas p</w:t>
            </w:r>
            <w:r w:rsidR="00750ED2" w:rsidRPr="00947D1E">
              <w:rPr>
                <w:iCs/>
              </w:rPr>
              <w:t xml:space="preserve">ašvaldības </w:t>
            </w:r>
            <w:r w:rsidRPr="00947D1E">
              <w:rPr>
                <w:iCs/>
              </w:rPr>
              <w:t xml:space="preserve">institūciju </w:t>
            </w:r>
            <w:r w:rsidR="00750ED2" w:rsidRPr="00947D1E">
              <w:rPr>
                <w:iCs/>
              </w:rPr>
              <w:t xml:space="preserve">NODROŠINĀTOS </w:t>
            </w:r>
            <w:r w:rsidRPr="00947D1E">
              <w:rPr>
                <w:iCs/>
              </w:rPr>
              <w:t xml:space="preserve">sociālos </w:t>
            </w:r>
            <w:r w:rsidR="00750ED2" w:rsidRPr="00947D1E">
              <w:rPr>
                <w:iCs/>
              </w:rPr>
              <w:t xml:space="preserve">pakalpojumus </w:t>
            </w:r>
            <w:r w:rsidR="0074605B" w:rsidRPr="00947D1E">
              <w:rPr>
                <w:iCs/>
              </w:rPr>
              <w:t>Valsts kasē</w:t>
            </w:r>
            <w:r w:rsidR="003A7D74" w:rsidRPr="00947D1E">
              <w:rPr>
                <w:iCs/>
              </w:rPr>
              <w:t xml:space="preserve"> </w:t>
            </w:r>
            <w:r w:rsidR="00750ED2" w:rsidRPr="00947D1E">
              <w:rPr>
                <w:iCs/>
              </w:rPr>
              <w:t xml:space="preserve">norāda atbilstoši </w:t>
            </w:r>
            <w:r w:rsidR="0074605B" w:rsidRPr="00947D1E">
              <w:rPr>
                <w:iCs/>
              </w:rPr>
              <w:t xml:space="preserve">MK Nr.1031 un </w:t>
            </w:r>
            <w:r w:rsidR="00750ED2" w:rsidRPr="00947D1E">
              <w:rPr>
                <w:iCs/>
              </w:rPr>
              <w:t xml:space="preserve">2.pielikumam, un Valsts statistikas gada pārskatā - attiecīgi </w:t>
            </w:r>
            <w:r w:rsidR="0074605B" w:rsidRPr="00947D1E">
              <w:rPr>
                <w:iCs/>
              </w:rPr>
              <w:t xml:space="preserve">no </w:t>
            </w:r>
            <w:r w:rsidR="00750ED2" w:rsidRPr="00947D1E">
              <w:rPr>
                <w:iCs/>
              </w:rPr>
              <w:t xml:space="preserve">2.1. līdz </w:t>
            </w:r>
            <w:r w:rsidR="0074605B" w:rsidRPr="00947D1E">
              <w:rPr>
                <w:iCs/>
              </w:rPr>
              <w:t>2.7. apakšpunktam.</w:t>
            </w:r>
            <w:r w:rsidR="00750ED2" w:rsidRPr="00947D1E">
              <w:rPr>
                <w:iCs/>
              </w:rPr>
              <w:t xml:space="preserve"> </w:t>
            </w:r>
          </w:p>
          <w:p w14:paraId="54F0BBD0" w14:textId="77777777" w:rsidR="00BB28E4" w:rsidRPr="00947D1E" w:rsidRDefault="00BB28E4" w:rsidP="005F4B5B">
            <w:r w:rsidRPr="00947D1E">
              <w:t> </w:t>
            </w:r>
          </w:p>
          <w:p w14:paraId="3261F201" w14:textId="77777777" w:rsidR="00BB28E4" w:rsidRPr="00947D1E" w:rsidRDefault="00BB28E4" w:rsidP="005F4B5B">
            <w:r w:rsidRPr="00947D1E">
              <w:t> </w:t>
            </w:r>
          </w:p>
          <w:p w14:paraId="728DE93A" w14:textId="77777777" w:rsidR="00BB28E4" w:rsidRPr="00947D1E" w:rsidRDefault="00BB28E4" w:rsidP="00D30684">
            <w:r w:rsidRPr="00947D1E">
              <w:t> </w:t>
            </w:r>
          </w:p>
        </w:tc>
      </w:tr>
      <w:tr w:rsidR="00947D1E" w:rsidRPr="00947D1E" w14:paraId="257DE367" w14:textId="77777777" w:rsidTr="00887B6B">
        <w:trPr>
          <w:trHeight w:val="315"/>
        </w:trPr>
        <w:tc>
          <w:tcPr>
            <w:tcW w:w="851" w:type="dxa"/>
            <w:hideMark/>
          </w:tcPr>
          <w:p w14:paraId="34627333" w14:textId="77777777" w:rsidR="00BB28E4" w:rsidRPr="00947D1E" w:rsidRDefault="00BB28E4">
            <w:r w:rsidRPr="00947D1E">
              <w:t> </w:t>
            </w:r>
          </w:p>
        </w:tc>
        <w:tc>
          <w:tcPr>
            <w:tcW w:w="2835" w:type="dxa"/>
            <w:hideMark/>
          </w:tcPr>
          <w:p w14:paraId="3FEA3BDA" w14:textId="77777777" w:rsidR="00BB28E4" w:rsidRPr="00947D1E" w:rsidRDefault="00BB28E4">
            <w:r w:rsidRPr="00947D1E">
              <w:t> </w:t>
            </w:r>
          </w:p>
        </w:tc>
        <w:tc>
          <w:tcPr>
            <w:tcW w:w="850" w:type="dxa"/>
            <w:hideMark/>
          </w:tcPr>
          <w:p w14:paraId="1806E93F" w14:textId="77777777" w:rsidR="00BB28E4" w:rsidRPr="00947D1E" w:rsidRDefault="00BB28E4" w:rsidP="003B4163">
            <w:pPr>
              <w:jc w:val="right"/>
              <w:rPr>
                <w:b/>
                <w:bCs/>
              </w:rPr>
            </w:pPr>
            <w:r w:rsidRPr="00947D1E">
              <w:rPr>
                <w:b/>
                <w:bCs/>
              </w:rPr>
              <w:t>6411</w:t>
            </w:r>
          </w:p>
        </w:tc>
        <w:tc>
          <w:tcPr>
            <w:tcW w:w="3119" w:type="dxa"/>
            <w:hideMark/>
          </w:tcPr>
          <w:p w14:paraId="5C2EE190" w14:textId="77777777" w:rsidR="00BB28E4" w:rsidRPr="00E65032" w:rsidRDefault="00BB28E4">
            <w:pPr>
              <w:rPr>
                <w:b/>
                <w:bCs/>
              </w:rPr>
            </w:pPr>
            <w:r w:rsidRPr="00E65032">
              <w:rPr>
                <w:b/>
                <w:bCs/>
              </w:rPr>
              <w:t>Samaksa par aprūpi mājās</w:t>
            </w:r>
          </w:p>
        </w:tc>
        <w:tc>
          <w:tcPr>
            <w:tcW w:w="2410" w:type="dxa"/>
            <w:vMerge w:val="restart"/>
            <w:hideMark/>
          </w:tcPr>
          <w:p w14:paraId="0D903CB0" w14:textId="77777777" w:rsidR="00BB28E4" w:rsidRPr="00947D1E" w:rsidRDefault="00832DD2" w:rsidP="009037F4">
            <w:pPr>
              <w:spacing w:after="200"/>
              <w:rPr>
                <w:u w:val="single"/>
              </w:rPr>
            </w:pPr>
            <w:r w:rsidRPr="00947D1E">
              <w:rPr>
                <w:u w:val="single"/>
              </w:rPr>
              <w:t xml:space="preserve">Pirktie aprūpes mājās </w:t>
            </w:r>
            <w:r w:rsidR="00BB28E4" w:rsidRPr="00947D1E">
              <w:rPr>
                <w:u w:val="single"/>
              </w:rPr>
              <w:t>pakalpojumi:</w:t>
            </w:r>
          </w:p>
          <w:p w14:paraId="7174EA93" w14:textId="77777777" w:rsidR="00D87937" w:rsidRPr="00947D1E" w:rsidRDefault="00BB28E4" w:rsidP="00D87937">
            <w:r w:rsidRPr="00947D1E">
              <w:t xml:space="preserve">Aprūpes </w:t>
            </w:r>
            <w:proofErr w:type="spellStart"/>
            <w:r w:rsidRPr="00947D1E">
              <w:t>I.līmenis</w:t>
            </w:r>
            <w:proofErr w:type="spellEnd"/>
            <w:r w:rsidRPr="00947D1E">
              <w:t>;</w:t>
            </w:r>
            <w:r w:rsidRPr="00947D1E">
              <w:br/>
              <w:t xml:space="preserve">Aprūpes </w:t>
            </w:r>
            <w:proofErr w:type="spellStart"/>
            <w:r w:rsidRPr="00947D1E">
              <w:t>II.līmenis</w:t>
            </w:r>
            <w:proofErr w:type="spellEnd"/>
            <w:r w:rsidRPr="00947D1E">
              <w:t>;</w:t>
            </w:r>
            <w:r w:rsidRPr="00947D1E">
              <w:br/>
              <w:t xml:space="preserve">Aprūpes </w:t>
            </w:r>
            <w:proofErr w:type="spellStart"/>
            <w:r w:rsidRPr="00947D1E">
              <w:t>III.līmenis</w:t>
            </w:r>
            <w:proofErr w:type="spellEnd"/>
            <w:r w:rsidRPr="00947D1E">
              <w:t>;</w:t>
            </w:r>
            <w:r w:rsidRPr="00947D1E">
              <w:br/>
              <w:t xml:space="preserve">Aprūpes </w:t>
            </w:r>
            <w:proofErr w:type="spellStart"/>
            <w:r w:rsidRPr="00947D1E">
              <w:t>IV.līmenis</w:t>
            </w:r>
            <w:proofErr w:type="spellEnd"/>
            <w:r w:rsidRPr="00947D1E">
              <w:t>;</w:t>
            </w:r>
            <w:r w:rsidRPr="00947D1E">
              <w:br/>
              <w:t>Siltās pusdienas;</w:t>
            </w:r>
            <w:r w:rsidRPr="00947D1E">
              <w:br/>
              <w:t>Drošības poga;</w:t>
            </w:r>
            <w:r w:rsidRPr="00947D1E">
              <w:br/>
              <w:t>Pabalsts higiēnas preču iegādei;</w:t>
            </w:r>
            <w:r w:rsidRPr="00947D1E">
              <w:br/>
              <w:t xml:space="preserve">Ārkārtas aprūpe mājās, </w:t>
            </w:r>
          </w:p>
          <w:p w14:paraId="2D5803E9" w14:textId="77777777" w:rsidR="00BB28E4" w:rsidRPr="00947D1E" w:rsidRDefault="00D87937" w:rsidP="00D87937">
            <w:r w:rsidRPr="00947D1E">
              <w:t>Pavadoņa pakalpojums,</w:t>
            </w:r>
            <w:r w:rsidR="00BB28E4" w:rsidRPr="00947D1E">
              <w:br/>
              <w:t>u.c.</w:t>
            </w:r>
            <w:r w:rsidR="00BB28E4" w:rsidRPr="00947D1E">
              <w:br/>
            </w:r>
          </w:p>
        </w:tc>
        <w:tc>
          <w:tcPr>
            <w:tcW w:w="1275" w:type="dxa"/>
            <w:vMerge w:val="restart"/>
            <w:hideMark/>
          </w:tcPr>
          <w:p w14:paraId="249ADAE3" w14:textId="77777777" w:rsidR="00BB28E4" w:rsidRPr="00947D1E" w:rsidRDefault="00BB28E4" w:rsidP="009037F4">
            <w:pPr>
              <w:rPr>
                <w:b/>
                <w:bCs/>
              </w:rPr>
            </w:pPr>
            <w:r w:rsidRPr="00947D1E">
              <w:rPr>
                <w:b/>
                <w:bCs/>
              </w:rPr>
              <w:t>2.1.</w:t>
            </w:r>
          </w:p>
        </w:tc>
        <w:tc>
          <w:tcPr>
            <w:tcW w:w="1276" w:type="dxa"/>
            <w:vMerge/>
            <w:hideMark/>
          </w:tcPr>
          <w:p w14:paraId="63CBF6C0" w14:textId="77777777" w:rsidR="00BB28E4" w:rsidRPr="00947D1E" w:rsidRDefault="00BB28E4">
            <w:pPr>
              <w:rPr>
                <w:b/>
                <w:bCs/>
              </w:rPr>
            </w:pPr>
          </w:p>
        </w:tc>
        <w:tc>
          <w:tcPr>
            <w:tcW w:w="2693" w:type="dxa"/>
            <w:vMerge/>
            <w:hideMark/>
          </w:tcPr>
          <w:p w14:paraId="22C61E1C" w14:textId="77777777" w:rsidR="00BB28E4" w:rsidRPr="00947D1E" w:rsidRDefault="00BB28E4" w:rsidP="00D30684"/>
        </w:tc>
      </w:tr>
      <w:tr w:rsidR="00947D1E" w:rsidRPr="00947D1E" w14:paraId="07438770" w14:textId="77777777" w:rsidTr="00887B6B">
        <w:trPr>
          <w:trHeight w:val="315"/>
        </w:trPr>
        <w:tc>
          <w:tcPr>
            <w:tcW w:w="851" w:type="dxa"/>
            <w:hideMark/>
          </w:tcPr>
          <w:p w14:paraId="6989A7FA" w14:textId="77777777" w:rsidR="00BB28E4" w:rsidRPr="00947D1E" w:rsidRDefault="00BB28E4" w:rsidP="009037F4">
            <w:r w:rsidRPr="00947D1E">
              <w:t> </w:t>
            </w:r>
          </w:p>
        </w:tc>
        <w:tc>
          <w:tcPr>
            <w:tcW w:w="2835" w:type="dxa"/>
            <w:hideMark/>
          </w:tcPr>
          <w:p w14:paraId="60FE1F8C" w14:textId="77777777" w:rsidR="00BB28E4" w:rsidRPr="00947D1E" w:rsidRDefault="00BB28E4">
            <w:r w:rsidRPr="00947D1E">
              <w:t> </w:t>
            </w:r>
          </w:p>
        </w:tc>
        <w:tc>
          <w:tcPr>
            <w:tcW w:w="850" w:type="dxa"/>
            <w:hideMark/>
          </w:tcPr>
          <w:p w14:paraId="100D361F" w14:textId="77777777" w:rsidR="00BB28E4" w:rsidRPr="00947D1E" w:rsidRDefault="00BB28E4">
            <w:r w:rsidRPr="00947D1E">
              <w:t> </w:t>
            </w:r>
          </w:p>
        </w:tc>
        <w:tc>
          <w:tcPr>
            <w:tcW w:w="3119" w:type="dxa"/>
            <w:hideMark/>
          </w:tcPr>
          <w:p w14:paraId="65E20B31" w14:textId="77777777" w:rsidR="00BB28E4" w:rsidRPr="00E65032" w:rsidRDefault="00BB28E4">
            <w:pPr>
              <w:rPr>
                <w:b/>
                <w:bCs/>
              </w:rPr>
            </w:pPr>
            <w:r w:rsidRPr="00E65032">
              <w:rPr>
                <w:b/>
                <w:bCs/>
              </w:rPr>
              <w:t>Kodā 6411 uzskaita:</w:t>
            </w:r>
          </w:p>
        </w:tc>
        <w:tc>
          <w:tcPr>
            <w:tcW w:w="2410" w:type="dxa"/>
            <w:vMerge/>
            <w:hideMark/>
          </w:tcPr>
          <w:p w14:paraId="2BD43F07" w14:textId="77777777" w:rsidR="00BB28E4" w:rsidRPr="00947D1E" w:rsidRDefault="00BB28E4"/>
        </w:tc>
        <w:tc>
          <w:tcPr>
            <w:tcW w:w="1275" w:type="dxa"/>
            <w:vMerge/>
            <w:hideMark/>
          </w:tcPr>
          <w:p w14:paraId="0882BC6C" w14:textId="77777777" w:rsidR="00BB28E4" w:rsidRPr="00947D1E" w:rsidRDefault="00BB28E4">
            <w:pPr>
              <w:rPr>
                <w:b/>
                <w:bCs/>
              </w:rPr>
            </w:pPr>
          </w:p>
        </w:tc>
        <w:tc>
          <w:tcPr>
            <w:tcW w:w="1276" w:type="dxa"/>
            <w:vMerge/>
            <w:hideMark/>
          </w:tcPr>
          <w:p w14:paraId="1A833CA6" w14:textId="77777777" w:rsidR="00BB28E4" w:rsidRPr="00947D1E" w:rsidRDefault="00BB28E4">
            <w:pPr>
              <w:rPr>
                <w:b/>
                <w:bCs/>
              </w:rPr>
            </w:pPr>
          </w:p>
        </w:tc>
        <w:tc>
          <w:tcPr>
            <w:tcW w:w="2693" w:type="dxa"/>
            <w:vMerge/>
            <w:hideMark/>
          </w:tcPr>
          <w:p w14:paraId="37BA75BC" w14:textId="77777777" w:rsidR="00BB28E4" w:rsidRPr="00947D1E" w:rsidRDefault="00BB28E4" w:rsidP="00D30684"/>
        </w:tc>
      </w:tr>
      <w:tr w:rsidR="00947D1E" w:rsidRPr="00947D1E" w14:paraId="4F315537" w14:textId="77777777" w:rsidTr="00887B6B">
        <w:trPr>
          <w:trHeight w:val="2535"/>
        </w:trPr>
        <w:tc>
          <w:tcPr>
            <w:tcW w:w="851" w:type="dxa"/>
            <w:hideMark/>
          </w:tcPr>
          <w:p w14:paraId="44AF9ADF" w14:textId="77777777" w:rsidR="00BB28E4" w:rsidRPr="00947D1E" w:rsidRDefault="00BB28E4" w:rsidP="009037F4">
            <w:r w:rsidRPr="00947D1E">
              <w:t> </w:t>
            </w:r>
          </w:p>
        </w:tc>
        <w:tc>
          <w:tcPr>
            <w:tcW w:w="2835" w:type="dxa"/>
            <w:hideMark/>
          </w:tcPr>
          <w:p w14:paraId="1FD525EB" w14:textId="77777777" w:rsidR="00BB28E4" w:rsidRPr="00947D1E" w:rsidRDefault="00BB28E4">
            <w:r w:rsidRPr="00947D1E">
              <w:t> </w:t>
            </w:r>
          </w:p>
        </w:tc>
        <w:tc>
          <w:tcPr>
            <w:tcW w:w="850" w:type="dxa"/>
            <w:hideMark/>
          </w:tcPr>
          <w:p w14:paraId="4F1C7818" w14:textId="77777777" w:rsidR="00BB28E4" w:rsidRPr="00947D1E" w:rsidRDefault="00BB28E4">
            <w:r w:rsidRPr="00947D1E">
              <w:t> </w:t>
            </w:r>
          </w:p>
        </w:tc>
        <w:tc>
          <w:tcPr>
            <w:tcW w:w="3119" w:type="dxa"/>
            <w:hideMark/>
          </w:tcPr>
          <w:p w14:paraId="123814C0" w14:textId="77777777" w:rsidR="00463803" w:rsidRPr="00E65032" w:rsidRDefault="00BB28E4" w:rsidP="00463803">
            <w:r w:rsidRPr="00E65032">
              <w:t>Samaksu par aprūpi mājās, tai skaitā izdevumus nodrošināšanai ar drošības pogu, izdevumus siltu pusdienu nodrošināšanai mājās, izdevumus veļas mazgāšanai un citus</w:t>
            </w:r>
            <w:r w:rsidR="00463803" w:rsidRPr="00E65032">
              <w:t>.</w:t>
            </w:r>
          </w:p>
          <w:p w14:paraId="0C80D009" w14:textId="77777777" w:rsidR="00EE4923" w:rsidRPr="00E65032" w:rsidRDefault="00EE4923"/>
        </w:tc>
        <w:tc>
          <w:tcPr>
            <w:tcW w:w="2410" w:type="dxa"/>
            <w:vMerge/>
            <w:hideMark/>
          </w:tcPr>
          <w:p w14:paraId="44B9AB48" w14:textId="77777777" w:rsidR="00BB28E4" w:rsidRPr="00947D1E" w:rsidRDefault="00BB28E4"/>
        </w:tc>
        <w:tc>
          <w:tcPr>
            <w:tcW w:w="1275" w:type="dxa"/>
            <w:vMerge/>
            <w:hideMark/>
          </w:tcPr>
          <w:p w14:paraId="21ECC3F9" w14:textId="77777777" w:rsidR="00BB28E4" w:rsidRPr="00947D1E" w:rsidRDefault="00BB28E4">
            <w:pPr>
              <w:rPr>
                <w:b/>
                <w:bCs/>
              </w:rPr>
            </w:pPr>
          </w:p>
        </w:tc>
        <w:tc>
          <w:tcPr>
            <w:tcW w:w="1276" w:type="dxa"/>
            <w:vMerge/>
            <w:hideMark/>
          </w:tcPr>
          <w:p w14:paraId="1326E0A1" w14:textId="77777777" w:rsidR="00BB28E4" w:rsidRPr="00947D1E" w:rsidRDefault="00BB28E4">
            <w:pPr>
              <w:rPr>
                <w:b/>
                <w:bCs/>
              </w:rPr>
            </w:pPr>
          </w:p>
        </w:tc>
        <w:tc>
          <w:tcPr>
            <w:tcW w:w="2693" w:type="dxa"/>
            <w:vMerge/>
            <w:hideMark/>
          </w:tcPr>
          <w:p w14:paraId="55844AAB" w14:textId="77777777" w:rsidR="00BB28E4" w:rsidRPr="00947D1E" w:rsidRDefault="00BB28E4" w:rsidP="00D30684"/>
        </w:tc>
      </w:tr>
      <w:tr w:rsidR="00947D1E" w:rsidRPr="00947D1E" w14:paraId="2CE4D2E6" w14:textId="77777777" w:rsidTr="00887B6B">
        <w:trPr>
          <w:trHeight w:val="945"/>
        </w:trPr>
        <w:tc>
          <w:tcPr>
            <w:tcW w:w="851" w:type="dxa"/>
            <w:hideMark/>
          </w:tcPr>
          <w:p w14:paraId="329F09AE" w14:textId="77777777" w:rsidR="00BB28E4" w:rsidRPr="00947D1E" w:rsidRDefault="00BB28E4">
            <w:r w:rsidRPr="00947D1E">
              <w:t> </w:t>
            </w:r>
          </w:p>
        </w:tc>
        <w:tc>
          <w:tcPr>
            <w:tcW w:w="2835" w:type="dxa"/>
            <w:hideMark/>
          </w:tcPr>
          <w:p w14:paraId="1A4324DD" w14:textId="77777777" w:rsidR="00BB28E4" w:rsidRPr="00947D1E" w:rsidRDefault="00BB28E4">
            <w:r w:rsidRPr="00947D1E">
              <w:t> </w:t>
            </w:r>
          </w:p>
        </w:tc>
        <w:tc>
          <w:tcPr>
            <w:tcW w:w="850" w:type="dxa"/>
            <w:hideMark/>
          </w:tcPr>
          <w:p w14:paraId="1CEA0529" w14:textId="77777777" w:rsidR="00BB28E4" w:rsidRPr="00947D1E" w:rsidRDefault="00BB28E4" w:rsidP="003B4163">
            <w:pPr>
              <w:jc w:val="right"/>
              <w:rPr>
                <w:b/>
                <w:bCs/>
              </w:rPr>
            </w:pPr>
            <w:r w:rsidRPr="00947D1E">
              <w:rPr>
                <w:b/>
                <w:bCs/>
              </w:rPr>
              <w:t>6412</w:t>
            </w:r>
          </w:p>
        </w:tc>
        <w:tc>
          <w:tcPr>
            <w:tcW w:w="3119" w:type="dxa"/>
            <w:hideMark/>
          </w:tcPr>
          <w:p w14:paraId="58D4A553" w14:textId="77777777" w:rsidR="00BB28E4" w:rsidRPr="00947D1E" w:rsidRDefault="00BB28E4">
            <w:pPr>
              <w:rPr>
                <w:b/>
                <w:bCs/>
              </w:rPr>
            </w:pPr>
            <w:r w:rsidRPr="00947D1E">
              <w:rPr>
                <w:b/>
                <w:bCs/>
              </w:rPr>
              <w:t>Samaksa par ilgstošas sociālās aprūpes un sociālās rehabilitācijas institūciju sniegtajiem pakalpojumiem</w:t>
            </w:r>
          </w:p>
        </w:tc>
        <w:tc>
          <w:tcPr>
            <w:tcW w:w="2410" w:type="dxa"/>
            <w:hideMark/>
          </w:tcPr>
          <w:p w14:paraId="70D73A2A" w14:textId="77777777" w:rsidR="00BB28E4" w:rsidRPr="00947D1E" w:rsidRDefault="00BB28E4">
            <w:r w:rsidRPr="00947D1E">
              <w:t> </w:t>
            </w:r>
          </w:p>
        </w:tc>
        <w:tc>
          <w:tcPr>
            <w:tcW w:w="1275" w:type="dxa"/>
            <w:hideMark/>
          </w:tcPr>
          <w:p w14:paraId="0BDF555F" w14:textId="77777777" w:rsidR="00BB28E4" w:rsidRPr="00947D1E" w:rsidRDefault="00BB28E4" w:rsidP="009037F4">
            <w:pPr>
              <w:rPr>
                <w:b/>
                <w:bCs/>
              </w:rPr>
            </w:pPr>
            <w:r w:rsidRPr="00947D1E">
              <w:rPr>
                <w:b/>
                <w:bCs/>
              </w:rPr>
              <w:t>2.2.</w:t>
            </w:r>
          </w:p>
        </w:tc>
        <w:tc>
          <w:tcPr>
            <w:tcW w:w="1276" w:type="dxa"/>
            <w:hideMark/>
          </w:tcPr>
          <w:p w14:paraId="11DAD796" w14:textId="77777777" w:rsidR="00BB28E4" w:rsidRPr="00947D1E" w:rsidRDefault="00BB28E4" w:rsidP="009037F4">
            <w:pPr>
              <w:rPr>
                <w:b/>
                <w:bCs/>
              </w:rPr>
            </w:pPr>
            <w:r w:rsidRPr="00947D1E">
              <w:rPr>
                <w:b/>
                <w:bCs/>
              </w:rPr>
              <w:t>Nav.</w:t>
            </w:r>
          </w:p>
        </w:tc>
        <w:tc>
          <w:tcPr>
            <w:tcW w:w="2693" w:type="dxa"/>
            <w:vMerge/>
            <w:hideMark/>
          </w:tcPr>
          <w:p w14:paraId="138D4034" w14:textId="77777777" w:rsidR="00BB28E4" w:rsidRPr="00947D1E" w:rsidRDefault="00BB28E4" w:rsidP="00D30684"/>
        </w:tc>
      </w:tr>
      <w:tr w:rsidR="00947D1E" w:rsidRPr="00947D1E" w14:paraId="04D6AEB6" w14:textId="77777777" w:rsidTr="00887B6B">
        <w:trPr>
          <w:trHeight w:val="945"/>
        </w:trPr>
        <w:tc>
          <w:tcPr>
            <w:tcW w:w="851" w:type="dxa"/>
            <w:hideMark/>
          </w:tcPr>
          <w:p w14:paraId="617B8A62" w14:textId="77777777" w:rsidR="00BB28E4" w:rsidRPr="00947D1E" w:rsidRDefault="00BB28E4">
            <w:r w:rsidRPr="00947D1E">
              <w:t> </w:t>
            </w:r>
          </w:p>
        </w:tc>
        <w:tc>
          <w:tcPr>
            <w:tcW w:w="2835" w:type="dxa"/>
            <w:hideMark/>
          </w:tcPr>
          <w:p w14:paraId="5B78C0B8" w14:textId="77777777" w:rsidR="00BB28E4" w:rsidRPr="00947D1E" w:rsidRDefault="00BB28E4">
            <w:r w:rsidRPr="00947D1E">
              <w:t> </w:t>
            </w:r>
          </w:p>
        </w:tc>
        <w:tc>
          <w:tcPr>
            <w:tcW w:w="850" w:type="dxa"/>
            <w:hideMark/>
          </w:tcPr>
          <w:p w14:paraId="42863AFF" w14:textId="77777777" w:rsidR="00BB28E4" w:rsidRPr="00947D1E" w:rsidRDefault="00BB28E4" w:rsidP="003B4163">
            <w:pPr>
              <w:jc w:val="right"/>
              <w:rPr>
                <w:b/>
                <w:bCs/>
              </w:rPr>
            </w:pPr>
            <w:r w:rsidRPr="00947D1E">
              <w:rPr>
                <w:b/>
                <w:bCs/>
              </w:rPr>
              <w:t>6419</w:t>
            </w:r>
          </w:p>
        </w:tc>
        <w:tc>
          <w:tcPr>
            <w:tcW w:w="3119" w:type="dxa"/>
            <w:hideMark/>
          </w:tcPr>
          <w:p w14:paraId="32920E8C" w14:textId="77777777" w:rsidR="00BB28E4" w:rsidRPr="00947D1E" w:rsidRDefault="00BB28E4" w:rsidP="00F74C85">
            <w:pPr>
              <w:rPr>
                <w:b/>
                <w:bCs/>
              </w:rPr>
            </w:pPr>
            <w:r w:rsidRPr="00947D1E">
              <w:rPr>
                <w:b/>
                <w:bCs/>
              </w:rPr>
              <w:t>Samaksa par pārējiem sociālajiem pakalpojumiem saskaņā ar pašvaldību saistošajiem noteikumiem</w:t>
            </w:r>
          </w:p>
        </w:tc>
        <w:tc>
          <w:tcPr>
            <w:tcW w:w="2410" w:type="dxa"/>
            <w:vMerge w:val="restart"/>
            <w:hideMark/>
          </w:tcPr>
          <w:p w14:paraId="2844D665" w14:textId="77777777" w:rsidR="00842E70" w:rsidRDefault="00BB28E4" w:rsidP="00842E70">
            <w:pPr>
              <w:rPr>
                <w:color w:val="C00000"/>
              </w:rPr>
            </w:pPr>
            <w:r w:rsidRPr="00676A7B">
              <w:t>Sociālā rehabilitācija</w:t>
            </w:r>
            <w:r w:rsidR="00C35A6D">
              <w:t>,</w:t>
            </w:r>
          </w:p>
          <w:p w14:paraId="73E1A9BE" w14:textId="77777777" w:rsidR="00C54D31" w:rsidRPr="00615843" w:rsidRDefault="00842E70" w:rsidP="00C54D31">
            <w:pPr>
              <w:rPr>
                <w:color w:val="1F497D" w:themeColor="text2"/>
              </w:rPr>
            </w:pPr>
            <w:r w:rsidRPr="00615843">
              <w:rPr>
                <w:color w:val="1F497D" w:themeColor="text2"/>
              </w:rPr>
              <w:t xml:space="preserve">Atkarības ārstēšana un rehabilitācija; </w:t>
            </w:r>
          </w:p>
          <w:p w14:paraId="3339E20C" w14:textId="77777777" w:rsidR="00BB28E4" w:rsidRPr="00947D1E" w:rsidRDefault="00BB28E4" w:rsidP="00DB1E0F">
            <w:r w:rsidRPr="00947D1E">
              <w:t>Psiholoģiskās palīdzības apmaksa;</w:t>
            </w:r>
          </w:p>
          <w:p w14:paraId="4EA1C24C" w14:textId="77777777" w:rsidR="00BB28E4" w:rsidRPr="00947D1E" w:rsidRDefault="00BB28E4">
            <w:r w:rsidRPr="00947D1E">
              <w:lastRenderedPageBreak/>
              <w:t>Psihologa konsultācijas;</w:t>
            </w:r>
          </w:p>
          <w:p w14:paraId="2EA7B294" w14:textId="77777777" w:rsidR="00BB28E4" w:rsidRPr="00947D1E" w:rsidRDefault="00BB28E4">
            <w:r w:rsidRPr="00947D1E">
              <w:t>Pašvaldības pabalsts dienas aprūpes centra apmeklējumam;</w:t>
            </w:r>
          </w:p>
          <w:p w14:paraId="727AB0DA" w14:textId="77777777" w:rsidR="00D5253B" w:rsidRPr="00947D1E" w:rsidRDefault="00BB28E4">
            <w:r w:rsidRPr="00947D1E">
              <w:t xml:space="preserve">Īslaicīgās sociālās aprūpes gultas </w:t>
            </w:r>
            <w:r w:rsidR="00D5253B" w:rsidRPr="00947D1E">
              <w:t xml:space="preserve">apmaksa, </w:t>
            </w:r>
          </w:p>
          <w:p w14:paraId="67DF9A46" w14:textId="77777777" w:rsidR="00D87937" w:rsidRPr="00947D1E" w:rsidRDefault="00D87937">
            <w:r w:rsidRPr="00947D1E">
              <w:t>Ģimenes asistents,</w:t>
            </w:r>
          </w:p>
          <w:p w14:paraId="082E4BAC" w14:textId="77777777" w:rsidR="00BB28E4" w:rsidRPr="00947D1E" w:rsidRDefault="00D34767" w:rsidP="00B622AB">
            <w:r w:rsidRPr="00947D1E">
              <w:t>u.c.</w:t>
            </w:r>
          </w:p>
        </w:tc>
        <w:tc>
          <w:tcPr>
            <w:tcW w:w="1275" w:type="dxa"/>
            <w:vMerge w:val="restart"/>
            <w:hideMark/>
          </w:tcPr>
          <w:p w14:paraId="7319A999" w14:textId="77777777" w:rsidR="00BB28E4" w:rsidRPr="00947D1E" w:rsidRDefault="00BB28E4" w:rsidP="009037F4">
            <w:pPr>
              <w:rPr>
                <w:b/>
                <w:bCs/>
              </w:rPr>
            </w:pPr>
            <w:r w:rsidRPr="00947D1E">
              <w:rPr>
                <w:b/>
                <w:bCs/>
              </w:rPr>
              <w:lastRenderedPageBreak/>
              <w:t>2.3.</w:t>
            </w:r>
            <w:r w:rsidRPr="00947D1E">
              <w:rPr>
                <w:b/>
                <w:bCs/>
              </w:rPr>
              <w:br/>
              <w:t>2.4.</w:t>
            </w:r>
            <w:r w:rsidRPr="00947D1E">
              <w:rPr>
                <w:b/>
                <w:bCs/>
              </w:rPr>
              <w:br/>
              <w:t>2.5.</w:t>
            </w:r>
            <w:r w:rsidRPr="00947D1E">
              <w:rPr>
                <w:b/>
                <w:bCs/>
              </w:rPr>
              <w:br/>
              <w:t>2.6.</w:t>
            </w:r>
            <w:r w:rsidRPr="00947D1E">
              <w:rPr>
                <w:b/>
                <w:bCs/>
              </w:rPr>
              <w:br/>
              <w:t>2.7.</w:t>
            </w:r>
          </w:p>
        </w:tc>
        <w:tc>
          <w:tcPr>
            <w:tcW w:w="1276" w:type="dxa"/>
            <w:vMerge w:val="restart"/>
            <w:hideMark/>
          </w:tcPr>
          <w:p w14:paraId="3A8C418D" w14:textId="77777777" w:rsidR="00BB28E4" w:rsidRPr="00947D1E" w:rsidRDefault="00BB28E4" w:rsidP="009037F4">
            <w:pPr>
              <w:rPr>
                <w:b/>
                <w:bCs/>
              </w:rPr>
            </w:pPr>
            <w:r w:rsidRPr="00947D1E">
              <w:rPr>
                <w:b/>
                <w:bCs/>
              </w:rPr>
              <w:t>Nav.</w:t>
            </w:r>
          </w:p>
        </w:tc>
        <w:tc>
          <w:tcPr>
            <w:tcW w:w="2693" w:type="dxa"/>
            <w:vMerge/>
            <w:hideMark/>
          </w:tcPr>
          <w:p w14:paraId="31BB9883" w14:textId="77777777" w:rsidR="00BB28E4" w:rsidRPr="00947D1E" w:rsidRDefault="00BB28E4" w:rsidP="00D30684"/>
        </w:tc>
      </w:tr>
      <w:tr w:rsidR="00947D1E" w:rsidRPr="00947D1E" w14:paraId="789FEF6F" w14:textId="77777777" w:rsidTr="00887B6B">
        <w:trPr>
          <w:trHeight w:val="315"/>
        </w:trPr>
        <w:tc>
          <w:tcPr>
            <w:tcW w:w="851" w:type="dxa"/>
            <w:hideMark/>
          </w:tcPr>
          <w:p w14:paraId="3AF93CC8" w14:textId="77777777" w:rsidR="00BB28E4" w:rsidRPr="00947D1E" w:rsidRDefault="00BB28E4">
            <w:r w:rsidRPr="00947D1E">
              <w:t> </w:t>
            </w:r>
          </w:p>
        </w:tc>
        <w:tc>
          <w:tcPr>
            <w:tcW w:w="2835" w:type="dxa"/>
            <w:hideMark/>
          </w:tcPr>
          <w:p w14:paraId="069D9522" w14:textId="77777777" w:rsidR="00BB28E4" w:rsidRPr="00947D1E" w:rsidRDefault="00BB28E4">
            <w:r w:rsidRPr="00947D1E">
              <w:t> </w:t>
            </w:r>
          </w:p>
        </w:tc>
        <w:tc>
          <w:tcPr>
            <w:tcW w:w="850" w:type="dxa"/>
            <w:hideMark/>
          </w:tcPr>
          <w:p w14:paraId="666EEFF9" w14:textId="77777777" w:rsidR="00BB28E4" w:rsidRPr="00947D1E" w:rsidRDefault="00BB28E4">
            <w:r w:rsidRPr="00947D1E">
              <w:t> </w:t>
            </w:r>
          </w:p>
        </w:tc>
        <w:tc>
          <w:tcPr>
            <w:tcW w:w="3119" w:type="dxa"/>
            <w:hideMark/>
          </w:tcPr>
          <w:p w14:paraId="48F90D41" w14:textId="77777777" w:rsidR="00BB28E4" w:rsidRPr="00947D1E" w:rsidRDefault="00BB28E4">
            <w:pPr>
              <w:rPr>
                <w:b/>
                <w:bCs/>
              </w:rPr>
            </w:pPr>
            <w:r w:rsidRPr="00947D1E">
              <w:rPr>
                <w:b/>
                <w:bCs/>
              </w:rPr>
              <w:t>Kodā 6419 uzskaita:</w:t>
            </w:r>
          </w:p>
        </w:tc>
        <w:tc>
          <w:tcPr>
            <w:tcW w:w="2410" w:type="dxa"/>
            <w:vMerge/>
            <w:hideMark/>
          </w:tcPr>
          <w:p w14:paraId="157E62BD" w14:textId="77777777" w:rsidR="00BB28E4" w:rsidRPr="00947D1E" w:rsidRDefault="00BB28E4" w:rsidP="00D30684"/>
        </w:tc>
        <w:tc>
          <w:tcPr>
            <w:tcW w:w="1275" w:type="dxa"/>
            <w:vMerge/>
            <w:hideMark/>
          </w:tcPr>
          <w:p w14:paraId="2C9EA442" w14:textId="77777777" w:rsidR="00BB28E4" w:rsidRPr="00947D1E" w:rsidRDefault="00BB28E4">
            <w:pPr>
              <w:rPr>
                <w:b/>
                <w:bCs/>
              </w:rPr>
            </w:pPr>
          </w:p>
        </w:tc>
        <w:tc>
          <w:tcPr>
            <w:tcW w:w="1276" w:type="dxa"/>
            <w:vMerge/>
            <w:hideMark/>
          </w:tcPr>
          <w:p w14:paraId="5D104946" w14:textId="77777777" w:rsidR="00BB28E4" w:rsidRPr="00947D1E" w:rsidRDefault="00BB28E4">
            <w:pPr>
              <w:rPr>
                <w:b/>
                <w:bCs/>
              </w:rPr>
            </w:pPr>
          </w:p>
        </w:tc>
        <w:tc>
          <w:tcPr>
            <w:tcW w:w="2693" w:type="dxa"/>
            <w:vMerge/>
            <w:hideMark/>
          </w:tcPr>
          <w:p w14:paraId="54D7DF57" w14:textId="77777777" w:rsidR="00BB28E4" w:rsidRPr="00947D1E" w:rsidRDefault="00BB28E4" w:rsidP="00D30684"/>
        </w:tc>
      </w:tr>
      <w:tr w:rsidR="00947D1E" w:rsidRPr="00947D1E" w14:paraId="5E395B6C" w14:textId="77777777" w:rsidTr="00887B6B">
        <w:trPr>
          <w:trHeight w:val="1650"/>
        </w:trPr>
        <w:tc>
          <w:tcPr>
            <w:tcW w:w="851" w:type="dxa"/>
            <w:hideMark/>
          </w:tcPr>
          <w:p w14:paraId="2AB16592" w14:textId="77777777" w:rsidR="00BB28E4" w:rsidRPr="00947D1E" w:rsidRDefault="00BB28E4">
            <w:r w:rsidRPr="00947D1E">
              <w:lastRenderedPageBreak/>
              <w:t> </w:t>
            </w:r>
          </w:p>
        </w:tc>
        <w:tc>
          <w:tcPr>
            <w:tcW w:w="2835" w:type="dxa"/>
            <w:hideMark/>
          </w:tcPr>
          <w:p w14:paraId="72924969" w14:textId="77777777" w:rsidR="00BB28E4" w:rsidRPr="00947D1E" w:rsidRDefault="00BB28E4">
            <w:r w:rsidRPr="00947D1E">
              <w:t> </w:t>
            </w:r>
          </w:p>
        </w:tc>
        <w:tc>
          <w:tcPr>
            <w:tcW w:w="850" w:type="dxa"/>
            <w:hideMark/>
          </w:tcPr>
          <w:p w14:paraId="711723E6" w14:textId="77777777" w:rsidR="00BB28E4" w:rsidRPr="00947D1E" w:rsidRDefault="00BB28E4">
            <w:r w:rsidRPr="00947D1E">
              <w:t> </w:t>
            </w:r>
          </w:p>
        </w:tc>
        <w:tc>
          <w:tcPr>
            <w:tcW w:w="3119" w:type="dxa"/>
            <w:hideMark/>
          </w:tcPr>
          <w:p w14:paraId="1FC917FB" w14:textId="77777777" w:rsidR="006557D5" w:rsidRDefault="00BB28E4">
            <w:pPr>
              <w:rPr>
                <w:sz w:val="20"/>
                <w:szCs w:val="20"/>
              </w:rPr>
            </w:pPr>
            <w:r w:rsidRPr="00947D1E">
              <w:rPr>
                <w:sz w:val="20"/>
                <w:szCs w:val="20"/>
              </w:rPr>
              <w:t xml:space="preserve">Samaksu par pārējiem </w:t>
            </w:r>
            <w:r w:rsidRPr="00947D1E">
              <w:rPr>
                <w:sz w:val="20"/>
                <w:szCs w:val="20"/>
                <w:u w:val="single"/>
              </w:rPr>
              <w:t>pašvaldību pirktajiem</w:t>
            </w:r>
            <w:r w:rsidRPr="00947D1E">
              <w:rPr>
                <w:sz w:val="20"/>
                <w:szCs w:val="20"/>
              </w:rPr>
              <w:t xml:space="preserve"> sociālajiem pakalpojumiem (samaksa par krīzes centru, nakts patversmju, dienas aprūpes centru un citu institūciju sniegtajiem sociālajiem pakalpojumiem)</w:t>
            </w:r>
            <w:r w:rsidR="00DA07AA">
              <w:rPr>
                <w:sz w:val="20"/>
                <w:szCs w:val="20"/>
              </w:rPr>
              <w:t xml:space="preserve"> </w:t>
            </w:r>
          </w:p>
          <w:p w14:paraId="00A9C18B" w14:textId="77777777" w:rsidR="00BB28E4" w:rsidRPr="00947D1E" w:rsidRDefault="00BB28E4" w:rsidP="00306F85">
            <w:pPr>
              <w:rPr>
                <w:sz w:val="20"/>
                <w:szCs w:val="20"/>
              </w:rPr>
            </w:pPr>
          </w:p>
        </w:tc>
        <w:tc>
          <w:tcPr>
            <w:tcW w:w="2410" w:type="dxa"/>
            <w:vMerge/>
            <w:hideMark/>
          </w:tcPr>
          <w:p w14:paraId="0B729E4F" w14:textId="77777777" w:rsidR="00BB28E4" w:rsidRPr="00947D1E" w:rsidRDefault="00BB28E4"/>
        </w:tc>
        <w:tc>
          <w:tcPr>
            <w:tcW w:w="1275" w:type="dxa"/>
            <w:vMerge/>
            <w:hideMark/>
          </w:tcPr>
          <w:p w14:paraId="472FE1A4" w14:textId="77777777" w:rsidR="00BB28E4" w:rsidRPr="00947D1E" w:rsidRDefault="00BB28E4">
            <w:pPr>
              <w:rPr>
                <w:b/>
                <w:bCs/>
              </w:rPr>
            </w:pPr>
          </w:p>
        </w:tc>
        <w:tc>
          <w:tcPr>
            <w:tcW w:w="1276" w:type="dxa"/>
            <w:vMerge/>
            <w:hideMark/>
          </w:tcPr>
          <w:p w14:paraId="12F0249D" w14:textId="77777777" w:rsidR="00BB28E4" w:rsidRPr="00947D1E" w:rsidRDefault="00BB28E4">
            <w:pPr>
              <w:rPr>
                <w:b/>
                <w:bCs/>
              </w:rPr>
            </w:pPr>
          </w:p>
        </w:tc>
        <w:tc>
          <w:tcPr>
            <w:tcW w:w="2693" w:type="dxa"/>
            <w:vMerge/>
            <w:hideMark/>
          </w:tcPr>
          <w:p w14:paraId="21B95688" w14:textId="77777777" w:rsidR="00BB28E4" w:rsidRPr="00947D1E" w:rsidRDefault="00BB28E4"/>
        </w:tc>
      </w:tr>
      <w:tr w:rsidR="00947D1E" w:rsidRPr="00947D1E" w14:paraId="1B09F28B" w14:textId="77777777" w:rsidTr="00356787">
        <w:trPr>
          <w:trHeight w:val="738"/>
        </w:trPr>
        <w:tc>
          <w:tcPr>
            <w:tcW w:w="851" w:type="dxa"/>
            <w:hideMark/>
          </w:tcPr>
          <w:p w14:paraId="59752B07" w14:textId="77777777" w:rsidR="00CE0A6E" w:rsidRPr="00947D1E" w:rsidRDefault="00CE0A6E" w:rsidP="00AB37F1">
            <w:pPr>
              <w:jc w:val="both"/>
              <w:rPr>
                <w:b/>
              </w:rPr>
            </w:pPr>
          </w:p>
        </w:tc>
        <w:tc>
          <w:tcPr>
            <w:tcW w:w="2835" w:type="dxa"/>
            <w:hideMark/>
          </w:tcPr>
          <w:p w14:paraId="7F00A1DA" w14:textId="77777777" w:rsidR="00CE0A6E" w:rsidRPr="00947D1E" w:rsidRDefault="00CE0A6E" w:rsidP="00CE0A6E">
            <w:pPr>
              <w:rPr>
                <w:sz w:val="20"/>
                <w:szCs w:val="20"/>
              </w:rPr>
            </w:pPr>
          </w:p>
        </w:tc>
        <w:tc>
          <w:tcPr>
            <w:tcW w:w="850" w:type="dxa"/>
            <w:hideMark/>
          </w:tcPr>
          <w:p w14:paraId="564E2121" w14:textId="77777777" w:rsidR="00CE0A6E" w:rsidRPr="00947D1E" w:rsidRDefault="00CE0A6E" w:rsidP="003B4163">
            <w:pPr>
              <w:jc w:val="both"/>
              <w:rPr>
                <w:b/>
              </w:rPr>
            </w:pPr>
            <w:r w:rsidRPr="00947D1E">
              <w:rPr>
                <w:b/>
              </w:rPr>
              <w:t>6420</w:t>
            </w:r>
          </w:p>
        </w:tc>
        <w:tc>
          <w:tcPr>
            <w:tcW w:w="3119" w:type="dxa"/>
            <w:hideMark/>
          </w:tcPr>
          <w:p w14:paraId="0E59CF6D" w14:textId="77777777" w:rsidR="00CE0A6E" w:rsidRPr="00947D1E" w:rsidRDefault="00CE0A6E" w:rsidP="00CE0A6E">
            <w:pPr>
              <w:rPr>
                <w:sz w:val="20"/>
                <w:szCs w:val="20"/>
              </w:rPr>
            </w:pPr>
            <w:r w:rsidRPr="00947D1E">
              <w:rPr>
                <w:sz w:val="20"/>
                <w:szCs w:val="20"/>
              </w:rPr>
              <w:t>Maksājumi iedzīvotājiem natūrā, naudas balvas, izdevumi pašvaldību brīvprātīgo iniciatīvu izpildei</w:t>
            </w:r>
          </w:p>
        </w:tc>
        <w:tc>
          <w:tcPr>
            <w:tcW w:w="2410" w:type="dxa"/>
            <w:hideMark/>
          </w:tcPr>
          <w:p w14:paraId="2677334F" w14:textId="77777777" w:rsidR="00CE0A6E" w:rsidRPr="00947D1E" w:rsidRDefault="00CE0A6E">
            <w:r w:rsidRPr="00947D1E">
              <w:t> </w:t>
            </w:r>
          </w:p>
          <w:p w14:paraId="45F825B5" w14:textId="77777777" w:rsidR="00CE0A6E" w:rsidRPr="00947D1E" w:rsidRDefault="00CE0A6E"/>
        </w:tc>
        <w:tc>
          <w:tcPr>
            <w:tcW w:w="1275" w:type="dxa"/>
            <w:hideMark/>
          </w:tcPr>
          <w:p w14:paraId="5BCB5995" w14:textId="77777777" w:rsidR="00CE0A6E" w:rsidRPr="00947D1E" w:rsidRDefault="00CE0A6E" w:rsidP="009037F4">
            <w:pPr>
              <w:rPr>
                <w:b/>
                <w:bCs/>
              </w:rPr>
            </w:pPr>
            <w:r w:rsidRPr="00947D1E">
              <w:rPr>
                <w:b/>
                <w:bCs/>
              </w:rPr>
              <w:t> </w:t>
            </w:r>
          </w:p>
        </w:tc>
        <w:tc>
          <w:tcPr>
            <w:tcW w:w="1276" w:type="dxa"/>
            <w:hideMark/>
          </w:tcPr>
          <w:p w14:paraId="23389840" w14:textId="77777777" w:rsidR="00CE0A6E" w:rsidRPr="00947D1E" w:rsidRDefault="00CE0A6E" w:rsidP="009037F4">
            <w:r w:rsidRPr="00947D1E">
              <w:t> </w:t>
            </w:r>
          </w:p>
        </w:tc>
        <w:tc>
          <w:tcPr>
            <w:tcW w:w="2693" w:type="dxa"/>
            <w:hideMark/>
          </w:tcPr>
          <w:p w14:paraId="4D359109" w14:textId="77777777" w:rsidR="00CE0A6E" w:rsidRPr="00947D1E" w:rsidRDefault="00CE0A6E">
            <w:r w:rsidRPr="00947D1E">
              <w:t> </w:t>
            </w:r>
          </w:p>
        </w:tc>
      </w:tr>
      <w:tr w:rsidR="00947D1E" w:rsidRPr="00947D1E" w14:paraId="266BDF4D" w14:textId="77777777" w:rsidTr="00867CC7">
        <w:trPr>
          <w:trHeight w:val="339"/>
        </w:trPr>
        <w:tc>
          <w:tcPr>
            <w:tcW w:w="851" w:type="dxa"/>
          </w:tcPr>
          <w:p w14:paraId="67AA8407" w14:textId="77777777" w:rsidR="00CE0A6E" w:rsidRPr="00947D1E" w:rsidRDefault="00CE0A6E"/>
        </w:tc>
        <w:tc>
          <w:tcPr>
            <w:tcW w:w="2835" w:type="dxa"/>
          </w:tcPr>
          <w:p w14:paraId="1397EFF7" w14:textId="77777777" w:rsidR="00CE0A6E" w:rsidRPr="00947D1E" w:rsidRDefault="00CE0A6E"/>
        </w:tc>
        <w:tc>
          <w:tcPr>
            <w:tcW w:w="850" w:type="dxa"/>
          </w:tcPr>
          <w:p w14:paraId="46DD8E07" w14:textId="77777777" w:rsidR="00CE0A6E" w:rsidRPr="00947D1E" w:rsidRDefault="00CE0A6E" w:rsidP="003B4163">
            <w:pPr>
              <w:jc w:val="right"/>
              <w:rPr>
                <w:b/>
              </w:rPr>
            </w:pPr>
            <w:r w:rsidRPr="00947D1E">
              <w:rPr>
                <w:b/>
              </w:rPr>
              <w:t>6421</w:t>
            </w:r>
          </w:p>
        </w:tc>
        <w:tc>
          <w:tcPr>
            <w:tcW w:w="3119" w:type="dxa"/>
          </w:tcPr>
          <w:p w14:paraId="3C9E7E55" w14:textId="77777777" w:rsidR="00CE0A6E" w:rsidRPr="00947D1E" w:rsidRDefault="00CE0A6E">
            <w:r w:rsidRPr="00947D1E">
              <w:t>Maksājumi iedzīvotājiem natūrā</w:t>
            </w:r>
          </w:p>
        </w:tc>
        <w:tc>
          <w:tcPr>
            <w:tcW w:w="2410" w:type="dxa"/>
          </w:tcPr>
          <w:p w14:paraId="276149EA" w14:textId="77777777" w:rsidR="00CE0A6E" w:rsidRPr="00947D1E" w:rsidRDefault="00CE0A6E"/>
        </w:tc>
        <w:tc>
          <w:tcPr>
            <w:tcW w:w="1275" w:type="dxa"/>
          </w:tcPr>
          <w:p w14:paraId="5A5D50FA" w14:textId="77777777" w:rsidR="00CE0A6E" w:rsidRPr="00947D1E" w:rsidRDefault="00CE0A6E" w:rsidP="009037F4">
            <w:pPr>
              <w:rPr>
                <w:b/>
                <w:bCs/>
              </w:rPr>
            </w:pPr>
          </w:p>
        </w:tc>
        <w:tc>
          <w:tcPr>
            <w:tcW w:w="1276" w:type="dxa"/>
          </w:tcPr>
          <w:p w14:paraId="48F85EC9" w14:textId="77777777" w:rsidR="00CE0A6E" w:rsidRPr="00947D1E" w:rsidRDefault="00CE0A6E" w:rsidP="009037F4"/>
        </w:tc>
        <w:tc>
          <w:tcPr>
            <w:tcW w:w="2693" w:type="dxa"/>
          </w:tcPr>
          <w:p w14:paraId="7B59284C" w14:textId="77777777" w:rsidR="00CE0A6E" w:rsidRPr="00947D1E" w:rsidRDefault="00CE0A6E"/>
        </w:tc>
      </w:tr>
      <w:tr w:rsidR="00947D1E" w:rsidRPr="00947D1E" w14:paraId="67F001A8" w14:textId="77777777" w:rsidTr="00356787">
        <w:trPr>
          <w:trHeight w:val="738"/>
        </w:trPr>
        <w:tc>
          <w:tcPr>
            <w:tcW w:w="851" w:type="dxa"/>
          </w:tcPr>
          <w:p w14:paraId="136251D6" w14:textId="77777777" w:rsidR="00CE0A6E" w:rsidRPr="00947D1E" w:rsidRDefault="00CE0A6E"/>
        </w:tc>
        <w:tc>
          <w:tcPr>
            <w:tcW w:w="2835" w:type="dxa"/>
          </w:tcPr>
          <w:p w14:paraId="3DEA2F72" w14:textId="77777777" w:rsidR="00CE0A6E" w:rsidRPr="00947D1E" w:rsidRDefault="00CE0A6E"/>
        </w:tc>
        <w:tc>
          <w:tcPr>
            <w:tcW w:w="850" w:type="dxa"/>
          </w:tcPr>
          <w:p w14:paraId="5C2B04CD" w14:textId="77777777" w:rsidR="00CE0A6E" w:rsidRPr="00947D1E" w:rsidRDefault="00CE0A6E" w:rsidP="009037F4"/>
        </w:tc>
        <w:tc>
          <w:tcPr>
            <w:tcW w:w="3119" w:type="dxa"/>
          </w:tcPr>
          <w:p w14:paraId="796404E3" w14:textId="77777777" w:rsidR="00CE0A6E" w:rsidRPr="00947D1E" w:rsidRDefault="00CE0A6E" w:rsidP="00867CC7">
            <w:pPr>
              <w:rPr>
                <w:b/>
                <w:bCs/>
              </w:rPr>
            </w:pPr>
            <w:r w:rsidRPr="00947D1E">
              <w:rPr>
                <w:b/>
                <w:bCs/>
              </w:rPr>
              <w:t>Kodā 6421 uzskaita:</w:t>
            </w:r>
          </w:p>
          <w:p w14:paraId="0D1C5F32" w14:textId="77777777" w:rsidR="00CE0A6E" w:rsidRDefault="00CE0A6E" w:rsidP="00867CC7">
            <w:pPr>
              <w:rPr>
                <w:sz w:val="20"/>
                <w:szCs w:val="20"/>
              </w:rPr>
            </w:pPr>
            <w:r w:rsidRPr="00947D1E">
              <w:rPr>
                <w:sz w:val="20"/>
                <w:szCs w:val="20"/>
              </w:rPr>
              <w:t xml:space="preserve">Dāvanas, apsveikumus un </w:t>
            </w:r>
            <w:r w:rsidRPr="00961FD6">
              <w:rPr>
                <w:sz w:val="20"/>
                <w:szCs w:val="20"/>
                <w:u w:val="single"/>
              </w:rPr>
              <w:t>citas natūrā veiktās izmaksas iedzīvotājiem</w:t>
            </w:r>
            <w:r w:rsidRPr="00947D1E">
              <w:rPr>
                <w:sz w:val="20"/>
                <w:szCs w:val="20"/>
              </w:rPr>
              <w:t xml:space="preserve">, kuras nav minētas citos koda 6300 </w:t>
            </w:r>
            <w:proofErr w:type="spellStart"/>
            <w:r w:rsidRPr="00947D1E">
              <w:rPr>
                <w:sz w:val="20"/>
                <w:szCs w:val="20"/>
              </w:rPr>
              <w:t>apakškodos</w:t>
            </w:r>
            <w:proofErr w:type="spellEnd"/>
          </w:p>
          <w:p w14:paraId="147CB5D7" w14:textId="77777777" w:rsidR="006557D5" w:rsidRDefault="006557D5" w:rsidP="00867CC7">
            <w:pPr>
              <w:rPr>
                <w:sz w:val="20"/>
                <w:szCs w:val="20"/>
              </w:rPr>
            </w:pPr>
          </w:p>
          <w:p w14:paraId="0F58C72F" w14:textId="77777777" w:rsidR="006557D5" w:rsidRPr="006557D5" w:rsidRDefault="006557D5" w:rsidP="00867CC7">
            <w:pPr>
              <w:rPr>
                <w:color w:val="FF0000"/>
                <w:sz w:val="20"/>
                <w:szCs w:val="20"/>
                <w:u w:val="single"/>
              </w:rPr>
            </w:pPr>
          </w:p>
        </w:tc>
        <w:tc>
          <w:tcPr>
            <w:tcW w:w="2410" w:type="dxa"/>
          </w:tcPr>
          <w:p w14:paraId="5BDE13E4" w14:textId="77777777" w:rsidR="00CE0A6E" w:rsidRPr="00947D1E" w:rsidRDefault="00CE0A6E">
            <w:r w:rsidRPr="00947D1E">
              <w:t>Dāvana Ziemassvētkos;</w:t>
            </w:r>
          </w:p>
          <w:p w14:paraId="71ADE60B" w14:textId="77777777" w:rsidR="00CE0A6E" w:rsidRPr="00947D1E" w:rsidRDefault="00CE0A6E">
            <w:r w:rsidRPr="00947D1E">
              <w:t>Dāvana Lieldienās;</w:t>
            </w:r>
          </w:p>
          <w:p w14:paraId="375F3A7E" w14:textId="77777777" w:rsidR="00CE0A6E" w:rsidRDefault="00CE0A6E">
            <w:r w:rsidRPr="00947D1E">
              <w:t>Taloni</w:t>
            </w:r>
            <w:r w:rsidR="00F75443">
              <w:t>/dāvanu karte Ziemassvētkos u.c.</w:t>
            </w:r>
            <w:r w:rsidRPr="00947D1E">
              <w:t>,</w:t>
            </w:r>
          </w:p>
          <w:p w14:paraId="5B53CF69" w14:textId="77777777" w:rsidR="00CC61F9" w:rsidRPr="00615843" w:rsidRDefault="00B413CA" w:rsidP="002468CA">
            <w:pPr>
              <w:rPr>
                <w:color w:val="1F497D" w:themeColor="text2"/>
              </w:rPr>
            </w:pPr>
            <w:r w:rsidRPr="00615843">
              <w:rPr>
                <w:color w:val="1F497D" w:themeColor="text2"/>
              </w:rPr>
              <w:t>Dāvana</w:t>
            </w:r>
            <w:r w:rsidR="002468CA" w:rsidRPr="00615843">
              <w:rPr>
                <w:color w:val="1F497D" w:themeColor="text2"/>
              </w:rPr>
              <w:t xml:space="preserve"> jubilejā</w:t>
            </w:r>
            <w:r w:rsidR="00CC61F9" w:rsidRPr="00615843">
              <w:rPr>
                <w:color w:val="1F497D" w:themeColor="text2"/>
              </w:rPr>
              <w:t xml:space="preserve"> 90; 95; 100</w:t>
            </w:r>
            <w:r w:rsidR="002468CA" w:rsidRPr="00615843">
              <w:rPr>
                <w:color w:val="1F497D" w:themeColor="text2"/>
              </w:rPr>
              <w:br w:type="page"/>
              <w:t xml:space="preserve">; </w:t>
            </w:r>
          </w:p>
          <w:p w14:paraId="3948CE9B" w14:textId="77777777" w:rsidR="002468CA" w:rsidRPr="00615843" w:rsidRDefault="005D6AEE" w:rsidP="002468CA">
            <w:pPr>
              <w:rPr>
                <w:color w:val="1F497D" w:themeColor="text2"/>
              </w:rPr>
            </w:pPr>
            <w:r w:rsidRPr="00615843">
              <w:rPr>
                <w:color w:val="1F497D" w:themeColor="text2"/>
              </w:rPr>
              <w:t>Dāvana</w:t>
            </w:r>
            <w:r w:rsidR="002468CA" w:rsidRPr="00615843">
              <w:rPr>
                <w:color w:val="1F497D" w:themeColor="text2"/>
              </w:rPr>
              <w:t xml:space="preserve"> pirmklasniekiem;</w:t>
            </w:r>
          </w:p>
          <w:p w14:paraId="392AD385" w14:textId="77777777" w:rsidR="002468CA" w:rsidRPr="00615843" w:rsidRDefault="005D6AEE" w:rsidP="002468CA">
            <w:pPr>
              <w:rPr>
                <w:color w:val="1F497D" w:themeColor="text2"/>
              </w:rPr>
            </w:pPr>
            <w:r w:rsidRPr="00615843">
              <w:rPr>
                <w:color w:val="1F497D" w:themeColor="text2"/>
              </w:rPr>
              <w:t>Dāvana</w:t>
            </w:r>
            <w:r w:rsidR="002468CA" w:rsidRPr="00615843">
              <w:rPr>
                <w:color w:val="1F497D" w:themeColor="text2"/>
              </w:rPr>
              <w:t xml:space="preserve"> absolventiem uz izlaidumu; </w:t>
            </w:r>
          </w:p>
          <w:p w14:paraId="3B016C89" w14:textId="77777777" w:rsidR="002468CA" w:rsidRPr="00615843" w:rsidRDefault="00125822" w:rsidP="002468CA">
            <w:pPr>
              <w:rPr>
                <w:color w:val="1F497D" w:themeColor="text2"/>
              </w:rPr>
            </w:pPr>
            <w:r w:rsidRPr="00615843">
              <w:rPr>
                <w:color w:val="1F497D" w:themeColor="text2"/>
              </w:rPr>
              <w:t>D</w:t>
            </w:r>
            <w:r w:rsidR="00B413CA" w:rsidRPr="00615843">
              <w:rPr>
                <w:color w:val="1F497D" w:themeColor="text2"/>
              </w:rPr>
              <w:t>āvana</w:t>
            </w:r>
            <w:r w:rsidR="002468CA" w:rsidRPr="00615843">
              <w:rPr>
                <w:color w:val="1F497D" w:themeColor="text2"/>
              </w:rPr>
              <w:t xml:space="preserve"> ģimenēm 50, 55, 60, 65, 70 un vairāk gadu laulības jubilejā;</w:t>
            </w:r>
          </w:p>
          <w:p w14:paraId="40AD87BB" w14:textId="77777777" w:rsidR="00CE0A6E" w:rsidRDefault="00CE0A6E" w:rsidP="00D5253B">
            <w:r w:rsidRPr="00947D1E">
              <w:t>u.c.</w:t>
            </w:r>
          </w:p>
          <w:p w14:paraId="5C3CE11B" w14:textId="77777777" w:rsidR="0046427A" w:rsidRDefault="0046427A" w:rsidP="0046427A">
            <w:pPr>
              <w:rPr>
                <w:color w:val="C00000"/>
              </w:rPr>
            </w:pPr>
            <w:r w:rsidRPr="006C2DA4">
              <w:rPr>
                <w:color w:val="C00000"/>
                <w:highlight w:val="cyan"/>
              </w:rPr>
              <w:t>Braukšanas kartes konkrētām personām</w:t>
            </w:r>
            <w:r w:rsidR="00B66C7D" w:rsidRPr="006C2DA4">
              <w:rPr>
                <w:color w:val="C00000"/>
                <w:highlight w:val="cyan"/>
              </w:rPr>
              <w:t>;</w:t>
            </w:r>
          </w:p>
          <w:p w14:paraId="2694B049" w14:textId="77777777" w:rsidR="00B66C7D" w:rsidRPr="00B66C7D" w:rsidRDefault="00B66C7D" w:rsidP="00B66C7D">
            <w:pPr>
              <w:rPr>
                <w:color w:val="C00000"/>
              </w:rPr>
            </w:pPr>
            <w:r w:rsidRPr="006C2DA4">
              <w:rPr>
                <w:color w:val="C00000"/>
                <w:highlight w:val="cyan"/>
              </w:rPr>
              <w:t>Pabalsts dokumentu atjaunošanai ar pārskaitījumu palapojumu sniedzējam;</w:t>
            </w:r>
          </w:p>
          <w:p w14:paraId="313BB471" w14:textId="77777777" w:rsidR="00B66C7D" w:rsidRPr="00947D1E" w:rsidRDefault="00B66C7D" w:rsidP="0046427A"/>
        </w:tc>
        <w:tc>
          <w:tcPr>
            <w:tcW w:w="1275" w:type="dxa"/>
          </w:tcPr>
          <w:p w14:paraId="5A86174F" w14:textId="77777777" w:rsidR="00CE0A6E" w:rsidRPr="00947D1E" w:rsidRDefault="00CE0A6E" w:rsidP="009037F4">
            <w:pPr>
              <w:rPr>
                <w:b/>
                <w:bCs/>
              </w:rPr>
            </w:pPr>
            <w:r w:rsidRPr="00947D1E">
              <w:rPr>
                <w:b/>
                <w:bCs/>
              </w:rPr>
              <w:t>4</w:t>
            </w:r>
          </w:p>
        </w:tc>
        <w:tc>
          <w:tcPr>
            <w:tcW w:w="1276" w:type="dxa"/>
          </w:tcPr>
          <w:p w14:paraId="65391DBE" w14:textId="77777777" w:rsidR="00CE0A6E" w:rsidRPr="00947D1E" w:rsidRDefault="00CE0A6E" w:rsidP="009037F4">
            <w:pPr>
              <w:rPr>
                <w:b/>
              </w:rPr>
            </w:pPr>
            <w:r w:rsidRPr="00947D1E">
              <w:rPr>
                <w:b/>
              </w:rPr>
              <w:t>Nav.</w:t>
            </w:r>
          </w:p>
        </w:tc>
        <w:tc>
          <w:tcPr>
            <w:tcW w:w="2693" w:type="dxa"/>
          </w:tcPr>
          <w:p w14:paraId="5B36FF61" w14:textId="77777777" w:rsidR="00CE0A6E" w:rsidRPr="00947D1E" w:rsidRDefault="00CE0A6E" w:rsidP="00D5253B">
            <w:r w:rsidRPr="00947D1E">
              <w:t>Uzskaita maksājumus iedzīvotājiem (brīvprātīgās iniciatīvas) natūrā.</w:t>
            </w:r>
          </w:p>
        </w:tc>
      </w:tr>
      <w:tr w:rsidR="00947D1E" w:rsidRPr="00947D1E" w14:paraId="490A5B44" w14:textId="77777777" w:rsidTr="00356787">
        <w:trPr>
          <w:trHeight w:val="738"/>
        </w:trPr>
        <w:tc>
          <w:tcPr>
            <w:tcW w:w="851" w:type="dxa"/>
          </w:tcPr>
          <w:p w14:paraId="7D7C6690" w14:textId="77777777" w:rsidR="005C6FA7" w:rsidRPr="00947D1E" w:rsidRDefault="005C6FA7" w:rsidP="00AB37F1">
            <w:pPr>
              <w:rPr>
                <w:b/>
              </w:rPr>
            </w:pPr>
          </w:p>
        </w:tc>
        <w:tc>
          <w:tcPr>
            <w:tcW w:w="2835" w:type="dxa"/>
          </w:tcPr>
          <w:p w14:paraId="2877AF08" w14:textId="77777777" w:rsidR="005C6FA7" w:rsidRPr="00947D1E" w:rsidRDefault="005C6FA7" w:rsidP="00AB37F1"/>
        </w:tc>
        <w:tc>
          <w:tcPr>
            <w:tcW w:w="850" w:type="dxa"/>
          </w:tcPr>
          <w:p w14:paraId="12827E2E" w14:textId="77777777" w:rsidR="005C6FA7" w:rsidRPr="00947D1E" w:rsidRDefault="005C6FA7" w:rsidP="00AB37F1">
            <w:pPr>
              <w:rPr>
                <w:b/>
              </w:rPr>
            </w:pPr>
            <w:r w:rsidRPr="00947D1E">
              <w:rPr>
                <w:b/>
              </w:rPr>
              <w:t>6422</w:t>
            </w:r>
          </w:p>
        </w:tc>
        <w:tc>
          <w:tcPr>
            <w:tcW w:w="3119" w:type="dxa"/>
          </w:tcPr>
          <w:p w14:paraId="332F6DFF" w14:textId="77777777" w:rsidR="005C6FA7" w:rsidRPr="00947D1E" w:rsidRDefault="005C6FA7" w:rsidP="00AB37F1">
            <w:r w:rsidRPr="00947D1E">
              <w:t>Naudas balvas</w:t>
            </w:r>
          </w:p>
        </w:tc>
        <w:tc>
          <w:tcPr>
            <w:tcW w:w="2410" w:type="dxa"/>
          </w:tcPr>
          <w:p w14:paraId="3D9BADD2" w14:textId="77777777" w:rsidR="00676A7B" w:rsidRPr="00615843" w:rsidRDefault="002808EE">
            <w:pPr>
              <w:rPr>
                <w:color w:val="1F497D" w:themeColor="text2"/>
              </w:rPr>
            </w:pPr>
            <w:r w:rsidRPr="00615843">
              <w:rPr>
                <w:color w:val="1F497D" w:themeColor="text2"/>
              </w:rPr>
              <w:t>Pašvaldības izmaksātas n</w:t>
            </w:r>
            <w:r w:rsidR="00676A7B" w:rsidRPr="00615843">
              <w:rPr>
                <w:color w:val="1F497D" w:themeColor="text2"/>
              </w:rPr>
              <w:t>audas balvas skolēniem</w:t>
            </w:r>
            <w:r w:rsidRPr="00615843">
              <w:rPr>
                <w:color w:val="1F497D" w:themeColor="text2"/>
              </w:rPr>
              <w:t>/studentiem</w:t>
            </w:r>
            <w:r w:rsidR="00676A7B" w:rsidRPr="00615843">
              <w:rPr>
                <w:color w:val="1F497D" w:themeColor="text2"/>
              </w:rPr>
              <w:t xml:space="preserve"> par sasniegumiem mācībās, olimpiādēs</w:t>
            </w:r>
            <w:r w:rsidR="00C35A6D" w:rsidRPr="00615843">
              <w:rPr>
                <w:color w:val="1F497D" w:themeColor="text2"/>
              </w:rPr>
              <w:t>, zinātniskajos pētījumos</w:t>
            </w:r>
            <w:r w:rsidR="00676A7B" w:rsidRPr="00615843">
              <w:rPr>
                <w:color w:val="1F497D" w:themeColor="text2"/>
              </w:rPr>
              <w:t>;</w:t>
            </w:r>
          </w:p>
          <w:p w14:paraId="1868377E" w14:textId="77777777" w:rsidR="005C6FA7" w:rsidRPr="00947D1E" w:rsidRDefault="00676A7B" w:rsidP="00B66C7D">
            <w:r w:rsidRPr="00615843">
              <w:rPr>
                <w:color w:val="1F497D" w:themeColor="text2"/>
              </w:rPr>
              <w:t>u.c.</w:t>
            </w:r>
          </w:p>
        </w:tc>
        <w:tc>
          <w:tcPr>
            <w:tcW w:w="1275" w:type="dxa"/>
          </w:tcPr>
          <w:p w14:paraId="7125AD52" w14:textId="77777777" w:rsidR="005C6FA7" w:rsidRPr="00615843" w:rsidRDefault="00854CD5" w:rsidP="009037F4">
            <w:pPr>
              <w:rPr>
                <w:b/>
                <w:bCs/>
                <w:color w:val="1F497D" w:themeColor="text2"/>
              </w:rPr>
            </w:pPr>
            <w:r w:rsidRPr="00615843">
              <w:rPr>
                <w:b/>
                <w:bCs/>
                <w:color w:val="1F497D" w:themeColor="text2"/>
              </w:rPr>
              <w:t>4</w:t>
            </w:r>
          </w:p>
        </w:tc>
        <w:tc>
          <w:tcPr>
            <w:tcW w:w="1276" w:type="dxa"/>
          </w:tcPr>
          <w:p w14:paraId="4D7706BE" w14:textId="77777777" w:rsidR="005C6FA7" w:rsidRPr="00615843" w:rsidRDefault="00854CD5" w:rsidP="009037F4">
            <w:pPr>
              <w:rPr>
                <w:b/>
                <w:color w:val="1F497D" w:themeColor="text2"/>
              </w:rPr>
            </w:pPr>
            <w:r w:rsidRPr="00615843">
              <w:rPr>
                <w:b/>
                <w:color w:val="1F497D" w:themeColor="text2"/>
              </w:rPr>
              <w:t>Nav.</w:t>
            </w:r>
          </w:p>
        </w:tc>
        <w:tc>
          <w:tcPr>
            <w:tcW w:w="2693" w:type="dxa"/>
          </w:tcPr>
          <w:p w14:paraId="6A4A8CD9" w14:textId="77777777" w:rsidR="005C6FA7" w:rsidRPr="00947D1E" w:rsidRDefault="005C6FA7" w:rsidP="00D5253B">
            <w:r w:rsidRPr="00947D1E">
              <w:t>Uzskaita naudas balvas par sasniegumiem (brīvprātīgās iniciatīvas).</w:t>
            </w:r>
          </w:p>
        </w:tc>
      </w:tr>
      <w:tr w:rsidR="00947D1E" w:rsidRPr="00947D1E" w14:paraId="56DFC538" w14:textId="77777777" w:rsidTr="00DB7628">
        <w:trPr>
          <w:trHeight w:val="634"/>
        </w:trPr>
        <w:tc>
          <w:tcPr>
            <w:tcW w:w="851" w:type="dxa"/>
          </w:tcPr>
          <w:p w14:paraId="2D5C11E7" w14:textId="77777777" w:rsidR="005C6FA7" w:rsidRPr="00947D1E" w:rsidRDefault="005C6FA7"/>
        </w:tc>
        <w:tc>
          <w:tcPr>
            <w:tcW w:w="2835" w:type="dxa"/>
          </w:tcPr>
          <w:p w14:paraId="4027885C" w14:textId="77777777" w:rsidR="005C6FA7" w:rsidRPr="00947D1E" w:rsidRDefault="005C6FA7"/>
        </w:tc>
        <w:tc>
          <w:tcPr>
            <w:tcW w:w="850" w:type="dxa"/>
          </w:tcPr>
          <w:p w14:paraId="47A7092A" w14:textId="77777777" w:rsidR="005C6FA7" w:rsidRPr="00E65032" w:rsidRDefault="005C6FA7" w:rsidP="00867CC7">
            <w:pPr>
              <w:jc w:val="right"/>
              <w:rPr>
                <w:b/>
              </w:rPr>
            </w:pPr>
            <w:r w:rsidRPr="00E65032">
              <w:rPr>
                <w:b/>
                <w:bCs/>
              </w:rPr>
              <w:t>6423</w:t>
            </w:r>
          </w:p>
        </w:tc>
        <w:tc>
          <w:tcPr>
            <w:tcW w:w="3119" w:type="dxa"/>
          </w:tcPr>
          <w:p w14:paraId="6E175EA1" w14:textId="77777777" w:rsidR="005C6FA7" w:rsidRPr="00E65032" w:rsidRDefault="005C6FA7" w:rsidP="00867CC7">
            <w:pPr>
              <w:rPr>
                <w:sz w:val="20"/>
                <w:szCs w:val="20"/>
              </w:rPr>
            </w:pPr>
            <w:r w:rsidRPr="00E65032">
              <w:rPr>
                <w:b/>
                <w:bCs/>
                <w:u w:val="single"/>
              </w:rPr>
              <w:t>Izdevumi brīvprātīgo iniciatīvu izpildei</w:t>
            </w:r>
          </w:p>
        </w:tc>
        <w:tc>
          <w:tcPr>
            <w:tcW w:w="2410" w:type="dxa"/>
            <w:vMerge w:val="restart"/>
          </w:tcPr>
          <w:p w14:paraId="1196468B" w14:textId="77777777" w:rsidR="00E65032" w:rsidRPr="00615843" w:rsidRDefault="005C6FA7" w:rsidP="00E65032">
            <w:r w:rsidRPr="00615843">
              <w:t xml:space="preserve">Pašvaldības pabalsts </w:t>
            </w:r>
            <w:r w:rsidR="0084770E" w:rsidRPr="00615843">
              <w:t>bērna piedzimšanas gadījumā</w:t>
            </w:r>
            <w:r w:rsidRPr="00615843">
              <w:t>;</w:t>
            </w:r>
            <w:r w:rsidRPr="00615843">
              <w:br w:type="page"/>
            </w:r>
          </w:p>
          <w:p w14:paraId="4D1D064E" w14:textId="67000D31" w:rsidR="003506DC" w:rsidRDefault="00B1236F" w:rsidP="003506DC">
            <w:r w:rsidRPr="00615843">
              <w:t xml:space="preserve">Pašvaldības pabalsts </w:t>
            </w:r>
            <w:r w:rsidR="0084770E" w:rsidRPr="00615843">
              <w:t>personas nāves gadījumā</w:t>
            </w:r>
            <w:r w:rsidR="00E65032" w:rsidRPr="00615843">
              <w:t>;</w:t>
            </w:r>
            <w:r w:rsidR="00E65032" w:rsidRPr="00615843">
              <w:br w:type="page"/>
            </w:r>
          </w:p>
          <w:p w14:paraId="0806F1FD" w14:textId="109EB674" w:rsidR="00A41F47" w:rsidRDefault="00A41F47" w:rsidP="003506DC">
            <w:r w:rsidRPr="00A41F47">
              <w:rPr>
                <w:color w:val="C00000"/>
              </w:rPr>
              <w:t xml:space="preserve">Pašvaldības pabalsts ēdināšanai </w:t>
            </w:r>
            <w:r>
              <w:rPr>
                <w:color w:val="C00000"/>
              </w:rPr>
              <w:t>(</w:t>
            </w:r>
            <w:r w:rsidRPr="00A41F47">
              <w:rPr>
                <w:i/>
                <w:color w:val="C00000"/>
              </w:rPr>
              <w:t>brīvpusdienas</w:t>
            </w:r>
            <w:r>
              <w:rPr>
                <w:color w:val="C00000"/>
              </w:rPr>
              <w:t xml:space="preserve">) </w:t>
            </w:r>
            <w:r w:rsidRPr="00A41F47">
              <w:rPr>
                <w:color w:val="C00000"/>
              </w:rPr>
              <w:t>noteiktām sociālām grupām</w:t>
            </w:r>
            <w:r>
              <w:rPr>
                <w:color w:val="C00000"/>
              </w:rPr>
              <w:t xml:space="preserve"> </w:t>
            </w:r>
            <w:r>
              <w:t xml:space="preserve">; </w:t>
            </w:r>
          </w:p>
          <w:p w14:paraId="529A8399" w14:textId="77777777" w:rsidR="00A41F47" w:rsidRPr="00A41F47" w:rsidRDefault="00A41F47" w:rsidP="00A41F47">
            <w:pPr>
              <w:rPr>
                <w:color w:val="C00000"/>
              </w:rPr>
            </w:pPr>
            <w:r w:rsidRPr="00A41F47">
              <w:rPr>
                <w:color w:val="C00000"/>
              </w:rPr>
              <w:t>Pārtikas produktu iegādei bērniem līdz 1 gada vecumam;</w:t>
            </w:r>
          </w:p>
          <w:p w14:paraId="0CB77521" w14:textId="77777777" w:rsidR="00A41F47" w:rsidRPr="00A41F47" w:rsidRDefault="00A41F47" w:rsidP="00A41F47">
            <w:pPr>
              <w:rPr>
                <w:color w:val="C00000"/>
              </w:rPr>
            </w:pPr>
            <w:r w:rsidRPr="00A41F47">
              <w:rPr>
                <w:rFonts w:ascii="Calibri" w:hAnsi="Calibri"/>
                <w:color w:val="C00000"/>
              </w:rPr>
              <w:t>Pabalsts kancelejas preču iegādei - 1.klases izglītojamiem;</w:t>
            </w:r>
          </w:p>
          <w:p w14:paraId="6D87C6EF" w14:textId="77777777" w:rsidR="003506DC" w:rsidRPr="00615843" w:rsidRDefault="00070D0B" w:rsidP="003506DC">
            <w:r w:rsidRPr="00615843">
              <w:t>Pašvaldības s</w:t>
            </w:r>
            <w:r w:rsidR="003506DC" w:rsidRPr="00615843">
              <w:t>peciālā autotranspo</w:t>
            </w:r>
            <w:r w:rsidR="00E01681" w:rsidRPr="00615843">
              <w:t xml:space="preserve">rta (mikroautobusa) pakalpojumi personām ar invaliditāti, kurām ir apgrūtināta pārvietošanās; </w:t>
            </w:r>
          </w:p>
          <w:p w14:paraId="0CE7AE8C" w14:textId="77777777" w:rsidR="00E01681" w:rsidRPr="00615843" w:rsidRDefault="003506DC" w:rsidP="00E01681">
            <w:r w:rsidRPr="00615843">
              <w:t>Degvielas a</w:t>
            </w:r>
            <w:r w:rsidR="00E01681" w:rsidRPr="00615843">
              <w:t xml:space="preserve">pmaksa personām ar invaliditāti, kurām ir apgrūtināta pārvietošanās; </w:t>
            </w:r>
          </w:p>
          <w:p w14:paraId="2F1FDDBE" w14:textId="77777777" w:rsidR="000138D6" w:rsidRPr="00615843" w:rsidRDefault="000138D6" w:rsidP="000138D6">
            <w:r w:rsidRPr="00615843">
              <w:t>Atbalsts hemodialīzes pacientiem transporta pakalpojumiem;</w:t>
            </w:r>
          </w:p>
          <w:p w14:paraId="748A944B" w14:textId="77777777" w:rsidR="00C24348" w:rsidRPr="00615843" w:rsidRDefault="00120C22" w:rsidP="00120C22">
            <w:r w:rsidRPr="00615843">
              <w:lastRenderedPageBreak/>
              <w:t>Atbalsts sociālās rehabilitācijas mērķu sasniegšanai</w:t>
            </w:r>
            <w:r w:rsidR="00C24348" w:rsidRPr="00615843">
              <w:t>;</w:t>
            </w:r>
          </w:p>
          <w:p w14:paraId="0367EC06" w14:textId="77777777" w:rsidR="00120C22" w:rsidRPr="00615843" w:rsidRDefault="00C24348" w:rsidP="00120C22">
            <w:r w:rsidRPr="00615843">
              <w:t xml:space="preserve">Atbalsts </w:t>
            </w:r>
            <w:r w:rsidR="00120C22" w:rsidRPr="00615843">
              <w:t xml:space="preserve">tuberkulozes slimniekiem; </w:t>
            </w:r>
          </w:p>
          <w:p w14:paraId="44D64F83" w14:textId="77777777" w:rsidR="00050B9C" w:rsidRPr="00E65032" w:rsidRDefault="00050B9C" w:rsidP="00050B9C">
            <w:r w:rsidRPr="00E65032">
              <w:t>Pašvaldības pabalsts aizbildņiem;</w:t>
            </w:r>
            <w:r w:rsidRPr="00E65032">
              <w:br w:type="page"/>
            </w:r>
          </w:p>
          <w:p w14:paraId="6CB52A4E" w14:textId="77777777" w:rsidR="00050B9C" w:rsidRPr="00E65032" w:rsidRDefault="00050B9C" w:rsidP="00050B9C">
            <w:r w:rsidRPr="00E65032">
              <w:t>Pašvaldības pabalsts aizgādņiem;</w:t>
            </w:r>
            <w:r w:rsidRPr="00E65032">
              <w:br w:type="page"/>
            </w:r>
          </w:p>
          <w:p w14:paraId="7D24EABE" w14:textId="77777777" w:rsidR="0084770E" w:rsidRPr="00947D1E" w:rsidRDefault="0084770E" w:rsidP="0084770E">
            <w:r w:rsidRPr="00947D1E">
              <w:t>Pabalsts personām pēc brīvības atņemšanas soda izciešanas;</w:t>
            </w:r>
            <w:r w:rsidRPr="00947D1E">
              <w:br w:type="page"/>
            </w:r>
          </w:p>
          <w:p w14:paraId="0C4E7755" w14:textId="77777777" w:rsidR="0084770E" w:rsidRDefault="0084770E" w:rsidP="0084770E">
            <w:r w:rsidRPr="00B66C7D">
              <w:rPr>
                <w:highlight w:val="cyan"/>
              </w:rPr>
              <w:t>Pabalsts dokumentu atjaunošanai;</w:t>
            </w:r>
            <w:r w:rsidRPr="00947D1E">
              <w:br w:type="page"/>
            </w:r>
          </w:p>
          <w:p w14:paraId="3944B88B" w14:textId="77777777" w:rsidR="00B413CA" w:rsidRPr="00615843" w:rsidRDefault="00B413CA" w:rsidP="00B413CA">
            <w:r w:rsidRPr="00615843">
              <w:t>Ikgadējs apsveikums politiski represētiem, nacionālās pretošanās kustības dalībniekiem;</w:t>
            </w:r>
            <w:r w:rsidRPr="00615843">
              <w:br w:type="page"/>
            </w:r>
          </w:p>
          <w:p w14:paraId="1C687CF9" w14:textId="77777777" w:rsidR="00B413CA" w:rsidRPr="00615843" w:rsidRDefault="00B413CA" w:rsidP="00B413CA">
            <w:r w:rsidRPr="00615843">
              <w:t>Ikgadējs pašvaldības atbalsts Černobiļas AES avārijas seku likvidatoriem;</w:t>
            </w:r>
          </w:p>
          <w:p w14:paraId="6F8F1314" w14:textId="77777777" w:rsidR="00C24348" w:rsidRPr="00615843" w:rsidRDefault="00C24348" w:rsidP="00C35A6D">
            <w:r w:rsidRPr="00615843">
              <w:t>Pabalsts jubilejā;</w:t>
            </w:r>
          </w:p>
          <w:p w14:paraId="5EDBD010" w14:textId="77777777" w:rsidR="00C35A6D" w:rsidRPr="00615843" w:rsidRDefault="00C35A6D" w:rsidP="00C35A6D">
            <w:r w:rsidRPr="00615843">
              <w:t>Ikmēneša pabalsts</w:t>
            </w:r>
          </w:p>
          <w:p w14:paraId="31C9E1EF" w14:textId="77777777" w:rsidR="00C35A6D" w:rsidRPr="00615843" w:rsidRDefault="00C35A6D" w:rsidP="00C35A6D">
            <w:r w:rsidRPr="00615843">
              <w:t>100 -</w:t>
            </w:r>
            <w:proofErr w:type="spellStart"/>
            <w:r w:rsidRPr="00615843">
              <w:t>gadniekam</w:t>
            </w:r>
            <w:proofErr w:type="spellEnd"/>
            <w:r w:rsidRPr="00615843">
              <w:t>;</w:t>
            </w:r>
          </w:p>
          <w:p w14:paraId="18BA3357" w14:textId="77777777" w:rsidR="005C6FA7" w:rsidRPr="00947D1E" w:rsidRDefault="0046427A" w:rsidP="0046427A">
            <w:r w:rsidRPr="00B66C7D">
              <w:rPr>
                <w:highlight w:val="cyan"/>
              </w:rPr>
              <w:t>Pabalsts ceļa izdevumiem.</w:t>
            </w:r>
          </w:p>
        </w:tc>
        <w:tc>
          <w:tcPr>
            <w:tcW w:w="1275" w:type="dxa"/>
            <w:vMerge w:val="restart"/>
          </w:tcPr>
          <w:p w14:paraId="3A504D13" w14:textId="77777777" w:rsidR="005C6FA7" w:rsidRPr="00947D1E" w:rsidRDefault="005C6FA7" w:rsidP="00D30684">
            <w:pPr>
              <w:rPr>
                <w:b/>
                <w:bCs/>
              </w:rPr>
            </w:pPr>
            <w:r w:rsidRPr="00947D1E">
              <w:rPr>
                <w:b/>
                <w:bCs/>
              </w:rPr>
              <w:lastRenderedPageBreak/>
              <w:t>4</w:t>
            </w:r>
          </w:p>
        </w:tc>
        <w:tc>
          <w:tcPr>
            <w:tcW w:w="1276" w:type="dxa"/>
            <w:vMerge w:val="restart"/>
          </w:tcPr>
          <w:p w14:paraId="35A99BC8" w14:textId="77777777" w:rsidR="005C6FA7" w:rsidRPr="00947D1E" w:rsidRDefault="005C6FA7" w:rsidP="00D30684">
            <w:pPr>
              <w:rPr>
                <w:b/>
                <w:bCs/>
              </w:rPr>
            </w:pPr>
            <w:r w:rsidRPr="00947D1E">
              <w:rPr>
                <w:b/>
                <w:bCs/>
              </w:rPr>
              <w:t>Nav.</w:t>
            </w:r>
          </w:p>
        </w:tc>
        <w:tc>
          <w:tcPr>
            <w:tcW w:w="2693" w:type="dxa"/>
            <w:vMerge w:val="restart"/>
          </w:tcPr>
          <w:p w14:paraId="46CA253E" w14:textId="77777777" w:rsidR="005C6FA7" w:rsidRPr="00947D1E" w:rsidRDefault="005C6FA7" w:rsidP="005D57C9">
            <w:r w:rsidRPr="00947D1E">
              <w:t>Uzskaita visus pašvaldības saistošajos noteikumos noteiktos pabalstus, kuru mērķis</w:t>
            </w:r>
            <w:r w:rsidRPr="00947D1E">
              <w:rPr>
                <w:b/>
                <w:bCs/>
              </w:rPr>
              <w:t xml:space="preserve"> </w:t>
            </w:r>
            <w:r w:rsidRPr="00947D1E">
              <w:rPr>
                <w:b/>
                <w:bCs/>
                <w:i/>
              </w:rPr>
              <w:t>nesakrīt</w:t>
            </w:r>
            <w:r w:rsidRPr="00947D1E">
              <w:t xml:space="preserve"> ar SPSP likumā noteiktajām </w:t>
            </w:r>
            <w:r w:rsidRPr="00947D1E">
              <w:rPr>
                <w:b/>
                <w:bCs/>
              </w:rPr>
              <w:t>pamatvajadzībām</w:t>
            </w:r>
            <w:r w:rsidRPr="00947D1E">
              <w:t xml:space="preserve"> (</w:t>
            </w:r>
            <w:r w:rsidRPr="00947D1E">
              <w:rPr>
                <w:i/>
              </w:rPr>
              <w:t>ēdiens, apģērbs, mājoklis, veselības aprūpe, obligātā izglītība</w:t>
            </w:r>
            <w:r w:rsidRPr="00947D1E">
              <w:t xml:space="preserve">) vai nav </w:t>
            </w:r>
            <w:r w:rsidRPr="003F78E6">
              <w:rPr>
                <w:color w:val="1F497D" w:themeColor="text2"/>
              </w:rPr>
              <w:t xml:space="preserve">pabalsts </w:t>
            </w:r>
            <w:r w:rsidR="00E65032" w:rsidRPr="003F78E6">
              <w:rPr>
                <w:color w:val="1F497D" w:themeColor="text2"/>
              </w:rPr>
              <w:t xml:space="preserve">krīzes </w:t>
            </w:r>
            <w:r w:rsidRPr="003F78E6">
              <w:rPr>
                <w:color w:val="1F497D" w:themeColor="text2"/>
              </w:rPr>
              <w:t>situācijā</w:t>
            </w:r>
            <w:r w:rsidRPr="00947D1E">
              <w:t xml:space="preserve"> vai MK noteikumos noteiktās sociālās garantijas bāreņiem un audžuģimenēm. </w:t>
            </w:r>
          </w:p>
          <w:p w14:paraId="54039057" w14:textId="77777777" w:rsidR="005C6FA7" w:rsidRPr="00947D1E" w:rsidRDefault="005C6FA7" w:rsidP="005D57C9">
            <w:r w:rsidRPr="00947D1E">
              <w:t xml:space="preserve">Šajā kodā uzskaita arī pabalstus, kurus piešķir pamatvajadzību nodrošināšanai noteiktām sociālām grupām vai iestājoties noteiktai situācijai, bet </w:t>
            </w:r>
            <w:r w:rsidRPr="00947D1E">
              <w:rPr>
                <w:b/>
                <w:bCs/>
              </w:rPr>
              <w:t>nevērtējot materiālo situāciju.</w:t>
            </w:r>
            <w:r w:rsidRPr="00947D1E">
              <w:t xml:space="preserve"> </w:t>
            </w:r>
            <w:r w:rsidRPr="00947D1E">
              <w:br w:type="page"/>
              <w:t xml:space="preserve">Kodā uzskaitāmi arī pašvaldības papildu noteiktie atbalsta veidi bāreņiem, audžuģimenēm, aizbildņiem, aizgādņiem un citām iedzīvotāju grupām, ko tieši nenosaka MK noteikumi vai likumi. </w:t>
            </w:r>
          </w:p>
          <w:p w14:paraId="27C54B20" w14:textId="77777777" w:rsidR="005C6FA7" w:rsidRPr="00947D1E" w:rsidRDefault="005C6FA7" w:rsidP="005D57C9">
            <w:r w:rsidRPr="003F78E6">
              <w:rPr>
                <w:highlight w:val="yellow"/>
              </w:rPr>
              <w:lastRenderedPageBreak/>
              <w:t xml:space="preserve">Šeit </w:t>
            </w:r>
            <w:r w:rsidRPr="003F78E6">
              <w:rPr>
                <w:b/>
                <w:i/>
                <w:highlight w:val="yellow"/>
                <w:u w:val="single"/>
              </w:rPr>
              <w:t>neuzskaita</w:t>
            </w:r>
            <w:r w:rsidRPr="003F78E6">
              <w:rPr>
                <w:b/>
                <w:highlight w:val="yellow"/>
              </w:rPr>
              <w:t xml:space="preserve"> </w:t>
            </w:r>
            <w:r w:rsidRPr="003F78E6">
              <w:rPr>
                <w:highlight w:val="yellow"/>
              </w:rPr>
              <w:t xml:space="preserve">maksājumus iedzīvotājiem </w:t>
            </w:r>
            <w:r w:rsidRPr="003F78E6">
              <w:rPr>
                <w:highlight w:val="yellow"/>
                <w:u w:val="single"/>
              </w:rPr>
              <w:t>natūrā</w:t>
            </w:r>
            <w:r w:rsidRPr="003F78E6">
              <w:rPr>
                <w:highlight w:val="yellow"/>
              </w:rPr>
              <w:t xml:space="preserve"> un </w:t>
            </w:r>
            <w:r w:rsidRPr="003F78E6">
              <w:rPr>
                <w:highlight w:val="yellow"/>
                <w:u w:val="single"/>
              </w:rPr>
              <w:t>naudas balvas</w:t>
            </w:r>
            <w:r w:rsidRPr="003F78E6">
              <w:rPr>
                <w:highlight w:val="yellow"/>
              </w:rPr>
              <w:t>,</w:t>
            </w:r>
            <w:r w:rsidRPr="00947D1E">
              <w:t xml:space="preserve"> šiem izdevumiem paredzēti </w:t>
            </w:r>
            <w:r w:rsidR="00CB146F" w:rsidRPr="00947D1E">
              <w:t xml:space="preserve">attiecīgi </w:t>
            </w:r>
            <w:r w:rsidRPr="00947D1E">
              <w:t xml:space="preserve">EKK kodi 6421 un EKK 6422. </w:t>
            </w:r>
            <w:r w:rsidRPr="00947D1E">
              <w:rPr>
                <w:u w:val="single"/>
              </w:rPr>
              <w:t>Ja</w:t>
            </w:r>
            <w:r w:rsidR="00A374BE" w:rsidRPr="00947D1E">
              <w:rPr>
                <w:u w:val="single"/>
              </w:rPr>
              <w:t xml:space="preserve"> pabalsts izmaksāts natūrā,</w:t>
            </w:r>
            <w:r w:rsidRPr="00947D1E">
              <w:rPr>
                <w:u w:val="single"/>
              </w:rPr>
              <w:t xml:space="preserve"> piemērojams EKK 6421.</w:t>
            </w:r>
            <w:r w:rsidRPr="00947D1E">
              <w:t xml:space="preserve"> Ja tā ir naudas balva par noteikta veida sasniegumiem, piemērojams EKK 6422.</w:t>
            </w:r>
          </w:p>
        </w:tc>
      </w:tr>
      <w:tr w:rsidR="00947D1E" w:rsidRPr="00947D1E" w14:paraId="187392D0" w14:textId="77777777" w:rsidTr="00DB7628">
        <w:trPr>
          <w:trHeight w:val="416"/>
        </w:trPr>
        <w:tc>
          <w:tcPr>
            <w:tcW w:w="851" w:type="dxa"/>
          </w:tcPr>
          <w:p w14:paraId="619DD0D4" w14:textId="77777777" w:rsidR="005C6FA7" w:rsidRPr="00947D1E" w:rsidRDefault="005C6FA7"/>
        </w:tc>
        <w:tc>
          <w:tcPr>
            <w:tcW w:w="2835" w:type="dxa"/>
          </w:tcPr>
          <w:p w14:paraId="7E614CE6" w14:textId="77777777" w:rsidR="005C6FA7" w:rsidRPr="00947D1E" w:rsidRDefault="005C6FA7"/>
        </w:tc>
        <w:tc>
          <w:tcPr>
            <w:tcW w:w="850" w:type="dxa"/>
          </w:tcPr>
          <w:p w14:paraId="75D0055E" w14:textId="77777777" w:rsidR="005C6FA7" w:rsidRPr="00947D1E" w:rsidRDefault="005C6FA7" w:rsidP="00867CC7">
            <w:pPr>
              <w:jc w:val="right"/>
              <w:rPr>
                <w:b/>
              </w:rPr>
            </w:pPr>
          </w:p>
        </w:tc>
        <w:tc>
          <w:tcPr>
            <w:tcW w:w="3119" w:type="dxa"/>
          </w:tcPr>
          <w:p w14:paraId="486AE40E" w14:textId="77777777" w:rsidR="005C6FA7" w:rsidRPr="00947D1E" w:rsidRDefault="005C6FA7" w:rsidP="00867CC7">
            <w:pPr>
              <w:rPr>
                <w:sz w:val="20"/>
                <w:szCs w:val="20"/>
              </w:rPr>
            </w:pPr>
            <w:r w:rsidRPr="00947D1E">
              <w:rPr>
                <w:b/>
                <w:bCs/>
              </w:rPr>
              <w:t>Kodā 6423 uzskaita:</w:t>
            </w:r>
          </w:p>
        </w:tc>
        <w:tc>
          <w:tcPr>
            <w:tcW w:w="2410" w:type="dxa"/>
            <w:vMerge/>
          </w:tcPr>
          <w:p w14:paraId="47BBBF22" w14:textId="77777777" w:rsidR="005C6FA7" w:rsidRPr="00947D1E" w:rsidRDefault="005C6FA7"/>
        </w:tc>
        <w:tc>
          <w:tcPr>
            <w:tcW w:w="1275" w:type="dxa"/>
            <w:vMerge/>
          </w:tcPr>
          <w:p w14:paraId="08A05139" w14:textId="77777777" w:rsidR="005C6FA7" w:rsidRPr="00947D1E" w:rsidRDefault="005C6FA7" w:rsidP="00D30684">
            <w:pPr>
              <w:rPr>
                <w:b/>
                <w:bCs/>
              </w:rPr>
            </w:pPr>
          </w:p>
        </w:tc>
        <w:tc>
          <w:tcPr>
            <w:tcW w:w="1276" w:type="dxa"/>
            <w:vMerge/>
          </w:tcPr>
          <w:p w14:paraId="0958B155" w14:textId="77777777" w:rsidR="005C6FA7" w:rsidRPr="00947D1E" w:rsidRDefault="005C6FA7" w:rsidP="00D30684">
            <w:pPr>
              <w:rPr>
                <w:b/>
                <w:bCs/>
              </w:rPr>
            </w:pPr>
          </w:p>
        </w:tc>
        <w:tc>
          <w:tcPr>
            <w:tcW w:w="2693" w:type="dxa"/>
            <w:vMerge/>
          </w:tcPr>
          <w:p w14:paraId="2A97B125" w14:textId="77777777" w:rsidR="005C6FA7" w:rsidRPr="00947D1E" w:rsidRDefault="005C6FA7" w:rsidP="00C609BF"/>
        </w:tc>
      </w:tr>
      <w:tr w:rsidR="00947D1E" w:rsidRPr="00947D1E" w14:paraId="46156A87" w14:textId="77777777" w:rsidTr="00356787">
        <w:trPr>
          <w:trHeight w:val="738"/>
        </w:trPr>
        <w:tc>
          <w:tcPr>
            <w:tcW w:w="851" w:type="dxa"/>
          </w:tcPr>
          <w:p w14:paraId="24D3FC26" w14:textId="77777777" w:rsidR="005C6FA7" w:rsidRPr="00947D1E" w:rsidRDefault="005C6FA7"/>
        </w:tc>
        <w:tc>
          <w:tcPr>
            <w:tcW w:w="2835" w:type="dxa"/>
          </w:tcPr>
          <w:p w14:paraId="737CF553" w14:textId="77777777" w:rsidR="005C6FA7" w:rsidRPr="00947D1E" w:rsidRDefault="005C6FA7"/>
        </w:tc>
        <w:tc>
          <w:tcPr>
            <w:tcW w:w="850" w:type="dxa"/>
          </w:tcPr>
          <w:p w14:paraId="1BDC61D9" w14:textId="77777777" w:rsidR="005C6FA7" w:rsidRPr="00947D1E" w:rsidRDefault="005C6FA7" w:rsidP="00867CC7">
            <w:pPr>
              <w:jc w:val="right"/>
              <w:rPr>
                <w:b/>
              </w:rPr>
            </w:pPr>
          </w:p>
        </w:tc>
        <w:tc>
          <w:tcPr>
            <w:tcW w:w="3119" w:type="dxa"/>
          </w:tcPr>
          <w:p w14:paraId="70A27C80" w14:textId="77777777" w:rsidR="005C6FA7" w:rsidRDefault="005C6FA7" w:rsidP="00867CC7">
            <w:r w:rsidRPr="00A81A3B">
              <w:t>Maksājumus iedzīvotājiem, kas saistīti ar pašvaldību iedzīvotāju, sociālo grupu interesēs brīvprātīgi īstenotajām iniciatīvām ikvienā jautājumā saskaņā ar pašvaldību saistošajiem noteikumiem, ja tas nav Saeimas, Ministru kabineta, ministriju, citu valsts pārvaldes iestāžu, tiesas vai citu pašvaldību kompetencē vai arī ja šāda darbība nav aizliegta ar normatīvo aktu.</w:t>
            </w:r>
          </w:p>
          <w:p w14:paraId="248F1CF5" w14:textId="77777777" w:rsidR="00A81A3B" w:rsidRPr="00947D1E" w:rsidRDefault="00A81A3B" w:rsidP="00867CC7">
            <w:pPr>
              <w:rPr>
                <w:sz w:val="20"/>
                <w:szCs w:val="20"/>
              </w:rPr>
            </w:pPr>
          </w:p>
        </w:tc>
        <w:tc>
          <w:tcPr>
            <w:tcW w:w="2410" w:type="dxa"/>
            <w:vMerge/>
          </w:tcPr>
          <w:p w14:paraId="2156B08F" w14:textId="77777777" w:rsidR="005C6FA7" w:rsidRPr="00947D1E" w:rsidRDefault="005C6FA7"/>
        </w:tc>
        <w:tc>
          <w:tcPr>
            <w:tcW w:w="1275" w:type="dxa"/>
            <w:vMerge/>
          </w:tcPr>
          <w:p w14:paraId="15C0115A" w14:textId="77777777" w:rsidR="005C6FA7" w:rsidRPr="00947D1E" w:rsidRDefault="005C6FA7" w:rsidP="00D30684">
            <w:pPr>
              <w:rPr>
                <w:b/>
                <w:bCs/>
                <w:sz w:val="16"/>
                <w:szCs w:val="16"/>
              </w:rPr>
            </w:pPr>
          </w:p>
        </w:tc>
        <w:tc>
          <w:tcPr>
            <w:tcW w:w="1276" w:type="dxa"/>
            <w:vMerge/>
          </w:tcPr>
          <w:p w14:paraId="04667467" w14:textId="77777777" w:rsidR="005C6FA7" w:rsidRPr="00947D1E" w:rsidRDefault="005C6FA7" w:rsidP="00D30684">
            <w:pPr>
              <w:rPr>
                <w:b/>
                <w:bCs/>
                <w:sz w:val="16"/>
                <w:szCs w:val="16"/>
              </w:rPr>
            </w:pPr>
          </w:p>
        </w:tc>
        <w:tc>
          <w:tcPr>
            <w:tcW w:w="2693" w:type="dxa"/>
            <w:vMerge/>
          </w:tcPr>
          <w:p w14:paraId="698C4A90" w14:textId="77777777" w:rsidR="005C6FA7" w:rsidRPr="00947D1E" w:rsidRDefault="005C6FA7" w:rsidP="00C609BF"/>
        </w:tc>
      </w:tr>
    </w:tbl>
    <w:p w14:paraId="3EA48C51" w14:textId="349EB0B2" w:rsidR="00783275" w:rsidRPr="00375152" w:rsidRDefault="000A51B3" w:rsidP="00375152">
      <w:pPr>
        <w:spacing w:after="0" w:line="240" w:lineRule="auto"/>
        <w:rPr>
          <w:rFonts w:ascii="Times New Roman" w:hAnsi="Times New Roman" w:cs="Times New Roman"/>
          <w:sz w:val="20"/>
          <w:szCs w:val="20"/>
        </w:rPr>
      </w:pPr>
      <w:r>
        <w:rPr>
          <w:rFonts w:ascii="Times New Roman" w:hAnsi="Times New Roman" w:cs="Times New Roman"/>
          <w:sz w:val="20"/>
          <w:szCs w:val="20"/>
        </w:rPr>
        <w:t>Atjaunots: 20</w:t>
      </w:r>
      <w:r w:rsidR="00375152" w:rsidRPr="00375152">
        <w:rPr>
          <w:rFonts w:ascii="Times New Roman" w:hAnsi="Times New Roman" w:cs="Times New Roman"/>
          <w:sz w:val="20"/>
          <w:szCs w:val="20"/>
        </w:rPr>
        <w:t>.</w:t>
      </w:r>
      <w:r>
        <w:rPr>
          <w:rFonts w:ascii="Times New Roman" w:hAnsi="Times New Roman" w:cs="Times New Roman"/>
          <w:sz w:val="20"/>
          <w:szCs w:val="20"/>
        </w:rPr>
        <w:t>08</w:t>
      </w:r>
      <w:r w:rsidR="00375152" w:rsidRPr="00375152">
        <w:rPr>
          <w:rFonts w:ascii="Times New Roman" w:hAnsi="Times New Roman" w:cs="Times New Roman"/>
          <w:sz w:val="20"/>
          <w:szCs w:val="20"/>
        </w:rPr>
        <w:t>.201</w:t>
      </w:r>
      <w:r>
        <w:rPr>
          <w:rFonts w:ascii="Times New Roman" w:hAnsi="Times New Roman" w:cs="Times New Roman"/>
          <w:sz w:val="20"/>
          <w:szCs w:val="20"/>
        </w:rPr>
        <w:t>9</w:t>
      </w:r>
      <w:r w:rsidR="00375152" w:rsidRPr="00375152">
        <w:rPr>
          <w:rFonts w:ascii="Times New Roman" w:hAnsi="Times New Roman" w:cs="Times New Roman"/>
          <w:sz w:val="20"/>
          <w:szCs w:val="20"/>
        </w:rPr>
        <w:t>.</w:t>
      </w:r>
    </w:p>
    <w:p w14:paraId="49A7E002" w14:textId="77777777" w:rsidR="00375152" w:rsidRPr="00375152" w:rsidRDefault="00375152" w:rsidP="00375152">
      <w:pPr>
        <w:spacing w:after="0" w:line="240" w:lineRule="auto"/>
        <w:rPr>
          <w:rFonts w:ascii="Times New Roman" w:hAnsi="Times New Roman" w:cs="Times New Roman"/>
          <w:sz w:val="20"/>
          <w:szCs w:val="20"/>
        </w:rPr>
      </w:pPr>
      <w:proofErr w:type="spellStart"/>
      <w:r w:rsidRPr="00375152">
        <w:rPr>
          <w:rFonts w:ascii="Times New Roman" w:hAnsi="Times New Roman" w:cs="Times New Roman"/>
          <w:sz w:val="20"/>
          <w:szCs w:val="20"/>
        </w:rPr>
        <w:t>M.Pavasare</w:t>
      </w:r>
      <w:proofErr w:type="spellEnd"/>
      <w:r w:rsidRPr="00375152">
        <w:rPr>
          <w:rFonts w:ascii="Times New Roman" w:hAnsi="Times New Roman" w:cs="Times New Roman"/>
          <w:sz w:val="20"/>
          <w:szCs w:val="20"/>
        </w:rPr>
        <w:t>, 67021661</w:t>
      </w:r>
    </w:p>
    <w:p w14:paraId="48498BBC" w14:textId="77777777" w:rsidR="00375152" w:rsidRPr="00375152" w:rsidRDefault="00375152" w:rsidP="00375152">
      <w:pPr>
        <w:spacing w:after="0" w:line="240" w:lineRule="auto"/>
        <w:rPr>
          <w:rFonts w:ascii="Times New Roman" w:hAnsi="Times New Roman" w:cs="Times New Roman"/>
          <w:sz w:val="20"/>
          <w:szCs w:val="20"/>
        </w:rPr>
      </w:pPr>
      <w:r w:rsidRPr="00375152">
        <w:rPr>
          <w:rFonts w:ascii="Times New Roman" w:hAnsi="Times New Roman" w:cs="Times New Roman"/>
          <w:sz w:val="20"/>
          <w:szCs w:val="20"/>
        </w:rPr>
        <w:t>maruta.pavasre@lm.gov.lv</w:t>
      </w:r>
      <w:bookmarkStart w:id="1" w:name="_GoBack"/>
      <w:bookmarkEnd w:id="1"/>
    </w:p>
    <w:sectPr w:rsidR="00375152" w:rsidRPr="00375152" w:rsidSect="006D4E92">
      <w:headerReference w:type="default" r:id="rId7"/>
      <w:pgSz w:w="16838" w:h="11906" w:orient="landscape"/>
      <w:pgMar w:top="284" w:right="1440" w:bottom="28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95034" w14:textId="77777777" w:rsidR="00225E25" w:rsidRDefault="00225E25" w:rsidP="00E53CE1">
      <w:pPr>
        <w:spacing w:after="0" w:line="240" w:lineRule="auto"/>
      </w:pPr>
      <w:r>
        <w:separator/>
      </w:r>
    </w:p>
  </w:endnote>
  <w:endnote w:type="continuationSeparator" w:id="0">
    <w:p w14:paraId="0CD5A455" w14:textId="77777777" w:rsidR="00225E25" w:rsidRDefault="00225E25" w:rsidP="00E53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AF812" w14:textId="77777777" w:rsidR="00225E25" w:rsidRDefault="00225E25" w:rsidP="00E53CE1">
      <w:pPr>
        <w:spacing w:after="0" w:line="240" w:lineRule="auto"/>
      </w:pPr>
      <w:r>
        <w:separator/>
      </w:r>
    </w:p>
  </w:footnote>
  <w:footnote w:type="continuationSeparator" w:id="0">
    <w:p w14:paraId="4A3FE06D" w14:textId="77777777" w:rsidR="00225E25" w:rsidRDefault="00225E25" w:rsidP="00E53C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6908202"/>
      <w:docPartObj>
        <w:docPartGallery w:val="Page Numbers (Top of Page)"/>
        <w:docPartUnique/>
      </w:docPartObj>
    </w:sdtPr>
    <w:sdtEndPr>
      <w:rPr>
        <w:noProof/>
      </w:rPr>
    </w:sdtEndPr>
    <w:sdtContent>
      <w:p w14:paraId="09B7B191" w14:textId="74C87E46" w:rsidR="00225E25" w:rsidRDefault="00225E25">
        <w:pPr>
          <w:pStyle w:val="Header"/>
          <w:jc w:val="center"/>
        </w:pPr>
        <w:r>
          <w:fldChar w:fldCharType="begin"/>
        </w:r>
        <w:r>
          <w:instrText xml:space="preserve"> PAGE   \* MERGEFORMAT </w:instrText>
        </w:r>
        <w:r>
          <w:fldChar w:fldCharType="separate"/>
        </w:r>
        <w:r w:rsidR="00D41ABD">
          <w:rPr>
            <w:noProof/>
          </w:rPr>
          <w:t>2</w:t>
        </w:r>
        <w:r>
          <w:rPr>
            <w:noProof/>
          </w:rPr>
          <w:fldChar w:fldCharType="end"/>
        </w:r>
      </w:p>
    </w:sdtContent>
  </w:sdt>
  <w:p w14:paraId="6723B275" w14:textId="77777777" w:rsidR="00225E25" w:rsidRDefault="00225E25">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uta Pavasare">
    <w15:presenceInfo w15:providerId="AD" w15:userId="S-1-5-21-738795142-1242532775-405837587-59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7F4"/>
    <w:rsid w:val="00006887"/>
    <w:rsid w:val="0001298D"/>
    <w:rsid w:val="000138D6"/>
    <w:rsid w:val="00020E7E"/>
    <w:rsid w:val="000219AD"/>
    <w:rsid w:val="00026D24"/>
    <w:rsid w:val="00032364"/>
    <w:rsid w:val="00036C0D"/>
    <w:rsid w:val="000427FA"/>
    <w:rsid w:val="000433EF"/>
    <w:rsid w:val="000458D8"/>
    <w:rsid w:val="00050B9C"/>
    <w:rsid w:val="00053EBE"/>
    <w:rsid w:val="0006372E"/>
    <w:rsid w:val="00070D0B"/>
    <w:rsid w:val="000A1511"/>
    <w:rsid w:val="000A51B3"/>
    <w:rsid w:val="000B503B"/>
    <w:rsid w:val="000D3F21"/>
    <w:rsid w:val="000D42E1"/>
    <w:rsid w:val="000F3C76"/>
    <w:rsid w:val="000F76A6"/>
    <w:rsid w:val="00101C9A"/>
    <w:rsid w:val="0011322C"/>
    <w:rsid w:val="00114FDF"/>
    <w:rsid w:val="00117B4C"/>
    <w:rsid w:val="00120C22"/>
    <w:rsid w:val="00125822"/>
    <w:rsid w:val="0012720F"/>
    <w:rsid w:val="00174D24"/>
    <w:rsid w:val="00181E00"/>
    <w:rsid w:val="00196F91"/>
    <w:rsid w:val="0019749D"/>
    <w:rsid w:val="00197E9D"/>
    <w:rsid w:val="001A16E1"/>
    <w:rsid w:val="001A485C"/>
    <w:rsid w:val="001A5F62"/>
    <w:rsid w:val="001A7BAE"/>
    <w:rsid w:val="001B585D"/>
    <w:rsid w:val="001C5B94"/>
    <w:rsid w:val="001D2805"/>
    <w:rsid w:val="001D37A0"/>
    <w:rsid w:val="001D7659"/>
    <w:rsid w:val="001F4350"/>
    <w:rsid w:val="00212C79"/>
    <w:rsid w:val="00225E25"/>
    <w:rsid w:val="002277B0"/>
    <w:rsid w:val="00241A03"/>
    <w:rsid w:val="002468CA"/>
    <w:rsid w:val="0024727A"/>
    <w:rsid w:val="002672FD"/>
    <w:rsid w:val="002808EE"/>
    <w:rsid w:val="00282099"/>
    <w:rsid w:val="00285C67"/>
    <w:rsid w:val="00290A31"/>
    <w:rsid w:val="002C1126"/>
    <w:rsid w:val="002C7721"/>
    <w:rsid w:val="002F659E"/>
    <w:rsid w:val="002F6841"/>
    <w:rsid w:val="003020E8"/>
    <w:rsid w:val="00306F85"/>
    <w:rsid w:val="00330F1B"/>
    <w:rsid w:val="00331664"/>
    <w:rsid w:val="00332A8E"/>
    <w:rsid w:val="0034521E"/>
    <w:rsid w:val="003506DC"/>
    <w:rsid w:val="00352381"/>
    <w:rsid w:val="00356787"/>
    <w:rsid w:val="00367731"/>
    <w:rsid w:val="00375152"/>
    <w:rsid w:val="003807D8"/>
    <w:rsid w:val="0038210E"/>
    <w:rsid w:val="003A6E2D"/>
    <w:rsid w:val="003A7D74"/>
    <w:rsid w:val="003B4163"/>
    <w:rsid w:val="003B5E50"/>
    <w:rsid w:val="003D1691"/>
    <w:rsid w:val="003E52C6"/>
    <w:rsid w:val="003F4C21"/>
    <w:rsid w:val="003F78E6"/>
    <w:rsid w:val="00406730"/>
    <w:rsid w:val="0041186A"/>
    <w:rsid w:val="00422971"/>
    <w:rsid w:val="00441CD7"/>
    <w:rsid w:val="00445A31"/>
    <w:rsid w:val="00463803"/>
    <w:rsid w:val="0046427A"/>
    <w:rsid w:val="0047205B"/>
    <w:rsid w:val="00474693"/>
    <w:rsid w:val="00484FE1"/>
    <w:rsid w:val="00491F55"/>
    <w:rsid w:val="004C2B96"/>
    <w:rsid w:val="004F2795"/>
    <w:rsid w:val="004F497C"/>
    <w:rsid w:val="00501B5A"/>
    <w:rsid w:val="0051286D"/>
    <w:rsid w:val="00512E1F"/>
    <w:rsid w:val="00527B1C"/>
    <w:rsid w:val="00535B1D"/>
    <w:rsid w:val="00537496"/>
    <w:rsid w:val="005379E8"/>
    <w:rsid w:val="0054210B"/>
    <w:rsid w:val="0054353E"/>
    <w:rsid w:val="00557C5F"/>
    <w:rsid w:val="00574BB7"/>
    <w:rsid w:val="0057653A"/>
    <w:rsid w:val="0058128D"/>
    <w:rsid w:val="005A5FA5"/>
    <w:rsid w:val="005B40AD"/>
    <w:rsid w:val="005B414A"/>
    <w:rsid w:val="005C18AB"/>
    <w:rsid w:val="005C6FA7"/>
    <w:rsid w:val="005C791F"/>
    <w:rsid w:val="005D3ED3"/>
    <w:rsid w:val="005D57C9"/>
    <w:rsid w:val="005D6AEE"/>
    <w:rsid w:val="005E68F8"/>
    <w:rsid w:val="005F27D0"/>
    <w:rsid w:val="005F4B5B"/>
    <w:rsid w:val="005F5A4B"/>
    <w:rsid w:val="00600958"/>
    <w:rsid w:val="00603126"/>
    <w:rsid w:val="00603FF0"/>
    <w:rsid w:val="0061420E"/>
    <w:rsid w:val="00615843"/>
    <w:rsid w:val="006557D5"/>
    <w:rsid w:val="006558BC"/>
    <w:rsid w:val="00655EA5"/>
    <w:rsid w:val="00656C1F"/>
    <w:rsid w:val="00670C3E"/>
    <w:rsid w:val="00671B52"/>
    <w:rsid w:val="00676A7B"/>
    <w:rsid w:val="00695812"/>
    <w:rsid w:val="006C2DA4"/>
    <w:rsid w:val="006C3EDE"/>
    <w:rsid w:val="006C45DD"/>
    <w:rsid w:val="006D1EFB"/>
    <w:rsid w:val="006D4E92"/>
    <w:rsid w:val="006E436A"/>
    <w:rsid w:val="006F5BDE"/>
    <w:rsid w:val="00712589"/>
    <w:rsid w:val="007255D0"/>
    <w:rsid w:val="00742816"/>
    <w:rsid w:val="0074605B"/>
    <w:rsid w:val="00750ED2"/>
    <w:rsid w:val="00757CBE"/>
    <w:rsid w:val="00774F25"/>
    <w:rsid w:val="00783275"/>
    <w:rsid w:val="00793CEE"/>
    <w:rsid w:val="007B0BF1"/>
    <w:rsid w:val="007C5899"/>
    <w:rsid w:val="007D07FC"/>
    <w:rsid w:val="007F3BCA"/>
    <w:rsid w:val="008129EB"/>
    <w:rsid w:val="00832DD2"/>
    <w:rsid w:val="00833211"/>
    <w:rsid w:val="00842E70"/>
    <w:rsid w:val="0084370D"/>
    <w:rsid w:val="00844E43"/>
    <w:rsid w:val="00845F78"/>
    <w:rsid w:val="0084770E"/>
    <w:rsid w:val="0085022C"/>
    <w:rsid w:val="00854436"/>
    <w:rsid w:val="00854CD5"/>
    <w:rsid w:val="00867CC7"/>
    <w:rsid w:val="00885E2B"/>
    <w:rsid w:val="00886EA4"/>
    <w:rsid w:val="00887B6B"/>
    <w:rsid w:val="00890B3C"/>
    <w:rsid w:val="008B0358"/>
    <w:rsid w:val="008B0B23"/>
    <w:rsid w:val="008B3ADC"/>
    <w:rsid w:val="008D7C97"/>
    <w:rsid w:val="008F25FA"/>
    <w:rsid w:val="008F3FA7"/>
    <w:rsid w:val="009037F4"/>
    <w:rsid w:val="00932B4C"/>
    <w:rsid w:val="009376E4"/>
    <w:rsid w:val="00940A13"/>
    <w:rsid w:val="00946C83"/>
    <w:rsid w:val="00947D1E"/>
    <w:rsid w:val="0095430E"/>
    <w:rsid w:val="00961FD6"/>
    <w:rsid w:val="00963A9D"/>
    <w:rsid w:val="0097297F"/>
    <w:rsid w:val="00980332"/>
    <w:rsid w:val="00985D57"/>
    <w:rsid w:val="009A120A"/>
    <w:rsid w:val="009A2BC2"/>
    <w:rsid w:val="009B5679"/>
    <w:rsid w:val="009C1F5F"/>
    <w:rsid w:val="009C2A97"/>
    <w:rsid w:val="009C6BF1"/>
    <w:rsid w:val="009C76EE"/>
    <w:rsid w:val="009F1946"/>
    <w:rsid w:val="009F48AE"/>
    <w:rsid w:val="009F5ABD"/>
    <w:rsid w:val="00A12B71"/>
    <w:rsid w:val="00A23057"/>
    <w:rsid w:val="00A252CA"/>
    <w:rsid w:val="00A374BE"/>
    <w:rsid w:val="00A41F47"/>
    <w:rsid w:val="00A42470"/>
    <w:rsid w:val="00A43F91"/>
    <w:rsid w:val="00A62995"/>
    <w:rsid w:val="00A81A3B"/>
    <w:rsid w:val="00A9109B"/>
    <w:rsid w:val="00A921BC"/>
    <w:rsid w:val="00A94C73"/>
    <w:rsid w:val="00AB37F1"/>
    <w:rsid w:val="00AC3CC8"/>
    <w:rsid w:val="00AC6DF8"/>
    <w:rsid w:val="00AD3AA0"/>
    <w:rsid w:val="00AD6D51"/>
    <w:rsid w:val="00B02A68"/>
    <w:rsid w:val="00B106C8"/>
    <w:rsid w:val="00B1236F"/>
    <w:rsid w:val="00B13BB6"/>
    <w:rsid w:val="00B1412A"/>
    <w:rsid w:val="00B14EB1"/>
    <w:rsid w:val="00B16FE5"/>
    <w:rsid w:val="00B3247C"/>
    <w:rsid w:val="00B3709A"/>
    <w:rsid w:val="00B413CA"/>
    <w:rsid w:val="00B4590F"/>
    <w:rsid w:val="00B61035"/>
    <w:rsid w:val="00B61B33"/>
    <w:rsid w:val="00B622AB"/>
    <w:rsid w:val="00B64D9A"/>
    <w:rsid w:val="00B66C7D"/>
    <w:rsid w:val="00B8582D"/>
    <w:rsid w:val="00B90C56"/>
    <w:rsid w:val="00B97932"/>
    <w:rsid w:val="00BB28E4"/>
    <w:rsid w:val="00BB34C8"/>
    <w:rsid w:val="00BB3F5C"/>
    <w:rsid w:val="00BB42B6"/>
    <w:rsid w:val="00BB587B"/>
    <w:rsid w:val="00BB6510"/>
    <w:rsid w:val="00BC17EB"/>
    <w:rsid w:val="00BD0C75"/>
    <w:rsid w:val="00BE31EC"/>
    <w:rsid w:val="00BE7A48"/>
    <w:rsid w:val="00BE7E49"/>
    <w:rsid w:val="00BF00A6"/>
    <w:rsid w:val="00BF6527"/>
    <w:rsid w:val="00C01EDD"/>
    <w:rsid w:val="00C046DA"/>
    <w:rsid w:val="00C070E3"/>
    <w:rsid w:val="00C109BA"/>
    <w:rsid w:val="00C11DAD"/>
    <w:rsid w:val="00C11E7F"/>
    <w:rsid w:val="00C14D97"/>
    <w:rsid w:val="00C24348"/>
    <w:rsid w:val="00C35A6D"/>
    <w:rsid w:val="00C4533C"/>
    <w:rsid w:val="00C54D31"/>
    <w:rsid w:val="00C609BF"/>
    <w:rsid w:val="00C73F4C"/>
    <w:rsid w:val="00C74ECE"/>
    <w:rsid w:val="00C83AEF"/>
    <w:rsid w:val="00C85C0E"/>
    <w:rsid w:val="00CA0034"/>
    <w:rsid w:val="00CB146F"/>
    <w:rsid w:val="00CB1E68"/>
    <w:rsid w:val="00CB71CD"/>
    <w:rsid w:val="00CC4DB7"/>
    <w:rsid w:val="00CC61F9"/>
    <w:rsid w:val="00CE0A6E"/>
    <w:rsid w:val="00CF2EA6"/>
    <w:rsid w:val="00D15FE1"/>
    <w:rsid w:val="00D30684"/>
    <w:rsid w:val="00D34767"/>
    <w:rsid w:val="00D35339"/>
    <w:rsid w:val="00D3699D"/>
    <w:rsid w:val="00D4159F"/>
    <w:rsid w:val="00D41ABD"/>
    <w:rsid w:val="00D450E6"/>
    <w:rsid w:val="00D5253B"/>
    <w:rsid w:val="00D52E34"/>
    <w:rsid w:val="00D54EE6"/>
    <w:rsid w:val="00D6024E"/>
    <w:rsid w:val="00D828D5"/>
    <w:rsid w:val="00D83024"/>
    <w:rsid w:val="00D87937"/>
    <w:rsid w:val="00DA07AA"/>
    <w:rsid w:val="00DA3228"/>
    <w:rsid w:val="00DB1E0F"/>
    <w:rsid w:val="00DB21B1"/>
    <w:rsid w:val="00DB7628"/>
    <w:rsid w:val="00DC0605"/>
    <w:rsid w:val="00DD12F0"/>
    <w:rsid w:val="00DD2581"/>
    <w:rsid w:val="00DD4EAC"/>
    <w:rsid w:val="00DD4F32"/>
    <w:rsid w:val="00DD5148"/>
    <w:rsid w:val="00DF1E28"/>
    <w:rsid w:val="00E01681"/>
    <w:rsid w:val="00E04E0D"/>
    <w:rsid w:val="00E21082"/>
    <w:rsid w:val="00E33559"/>
    <w:rsid w:val="00E349F9"/>
    <w:rsid w:val="00E36254"/>
    <w:rsid w:val="00E400DA"/>
    <w:rsid w:val="00E41D77"/>
    <w:rsid w:val="00E53CE1"/>
    <w:rsid w:val="00E6115F"/>
    <w:rsid w:val="00E65032"/>
    <w:rsid w:val="00E83C46"/>
    <w:rsid w:val="00E83CB4"/>
    <w:rsid w:val="00E83EE8"/>
    <w:rsid w:val="00E9347F"/>
    <w:rsid w:val="00E952E7"/>
    <w:rsid w:val="00E95C4C"/>
    <w:rsid w:val="00E97071"/>
    <w:rsid w:val="00E9725B"/>
    <w:rsid w:val="00EC64FF"/>
    <w:rsid w:val="00EE4923"/>
    <w:rsid w:val="00F012CB"/>
    <w:rsid w:val="00F12984"/>
    <w:rsid w:val="00F1685A"/>
    <w:rsid w:val="00F16FFC"/>
    <w:rsid w:val="00F241C4"/>
    <w:rsid w:val="00F31721"/>
    <w:rsid w:val="00F42E1A"/>
    <w:rsid w:val="00F52785"/>
    <w:rsid w:val="00F54637"/>
    <w:rsid w:val="00F67A98"/>
    <w:rsid w:val="00F72DCD"/>
    <w:rsid w:val="00F74C85"/>
    <w:rsid w:val="00F75443"/>
    <w:rsid w:val="00F80135"/>
    <w:rsid w:val="00F8472B"/>
    <w:rsid w:val="00F86B77"/>
    <w:rsid w:val="00F9657C"/>
    <w:rsid w:val="00FA31CE"/>
    <w:rsid w:val="00FB1B5F"/>
    <w:rsid w:val="00FB5698"/>
    <w:rsid w:val="00FC499A"/>
    <w:rsid w:val="00FC5C76"/>
    <w:rsid w:val="00FC705C"/>
    <w:rsid w:val="00FD01C9"/>
    <w:rsid w:val="00FD6B57"/>
    <w:rsid w:val="00FE7E4B"/>
    <w:rsid w:val="00FF5F6F"/>
    <w:rsid w:val="00FF6707"/>
    <w:rsid w:val="00FF6D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B33BC"/>
  <w15:docId w15:val="{3D9EB927-72BA-484F-8278-911FC75E8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3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3CE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53CE1"/>
  </w:style>
  <w:style w:type="paragraph" w:styleId="Footer">
    <w:name w:val="footer"/>
    <w:basedOn w:val="Normal"/>
    <w:link w:val="FooterChar"/>
    <w:uiPriority w:val="99"/>
    <w:unhideWhenUsed/>
    <w:rsid w:val="00E53CE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53CE1"/>
  </w:style>
  <w:style w:type="character" w:customStyle="1" w:styleId="tvhtml">
    <w:name w:val="tv_html"/>
    <w:basedOn w:val="DefaultParagraphFont"/>
    <w:rsid w:val="0011322C"/>
  </w:style>
  <w:style w:type="paragraph" w:customStyle="1" w:styleId="tvhtml1">
    <w:name w:val="tv_html1"/>
    <w:basedOn w:val="Normal"/>
    <w:rsid w:val="0011322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F74C85"/>
    <w:pPr>
      <w:ind w:left="720"/>
      <w:contextualSpacing/>
    </w:pPr>
  </w:style>
  <w:style w:type="paragraph" w:styleId="CommentText">
    <w:name w:val="annotation text"/>
    <w:basedOn w:val="Normal"/>
    <w:link w:val="CommentTextChar"/>
    <w:uiPriority w:val="99"/>
    <w:semiHidden/>
    <w:unhideWhenUsed/>
    <w:rsid w:val="00E9347F"/>
    <w:pPr>
      <w:spacing w:line="240" w:lineRule="auto"/>
    </w:pPr>
    <w:rPr>
      <w:sz w:val="20"/>
      <w:szCs w:val="20"/>
    </w:rPr>
  </w:style>
  <w:style w:type="character" w:customStyle="1" w:styleId="CommentTextChar">
    <w:name w:val="Comment Text Char"/>
    <w:basedOn w:val="DefaultParagraphFont"/>
    <w:link w:val="CommentText"/>
    <w:uiPriority w:val="99"/>
    <w:semiHidden/>
    <w:rsid w:val="00E9347F"/>
    <w:rPr>
      <w:sz w:val="20"/>
      <w:szCs w:val="20"/>
    </w:rPr>
  </w:style>
  <w:style w:type="character" w:styleId="CommentReference">
    <w:name w:val="annotation reference"/>
    <w:basedOn w:val="DefaultParagraphFont"/>
    <w:uiPriority w:val="99"/>
    <w:semiHidden/>
    <w:unhideWhenUsed/>
    <w:rsid w:val="00E36254"/>
    <w:rPr>
      <w:sz w:val="16"/>
      <w:szCs w:val="16"/>
    </w:rPr>
  </w:style>
  <w:style w:type="paragraph" w:styleId="BalloonText">
    <w:name w:val="Balloon Text"/>
    <w:basedOn w:val="Normal"/>
    <w:link w:val="BalloonTextChar"/>
    <w:uiPriority w:val="99"/>
    <w:semiHidden/>
    <w:unhideWhenUsed/>
    <w:rsid w:val="00E36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254"/>
    <w:rPr>
      <w:rFonts w:ascii="Tahoma" w:hAnsi="Tahoma" w:cs="Tahoma"/>
      <w:sz w:val="16"/>
      <w:szCs w:val="16"/>
    </w:rPr>
  </w:style>
  <w:style w:type="character" w:customStyle="1" w:styleId="apple-converted-space">
    <w:name w:val="apple-converted-space"/>
    <w:basedOn w:val="DefaultParagraphFont"/>
    <w:rsid w:val="00367731"/>
  </w:style>
  <w:style w:type="paragraph" w:styleId="CommentSubject">
    <w:name w:val="annotation subject"/>
    <w:basedOn w:val="CommentText"/>
    <w:next w:val="CommentText"/>
    <w:link w:val="CommentSubjectChar"/>
    <w:uiPriority w:val="99"/>
    <w:semiHidden/>
    <w:unhideWhenUsed/>
    <w:rsid w:val="00BE7A48"/>
    <w:rPr>
      <w:b/>
      <w:bCs/>
    </w:rPr>
  </w:style>
  <w:style w:type="character" w:customStyle="1" w:styleId="CommentSubjectChar">
    <w:name w:val="Comment Subject Char"/>
    <w:basedOn w:val="CommentTextChar"/>
    <w:link w:val="CommentSubject"/>
    <w:uiPriority w:val="99"/>
    <w:semiHidden/>
    <w:rsid w:val="00BE7A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698844">
      <w:bodyDiv w:val="1"/>
      <w:marLeft w:val="0"/>
      <w:marRight w:val="0"/>
      <w:marTop w:val="0"/>
      <w:marBottom w:val="0"/>
      <w:divBdr>
        <w:top w:val="none" w:sz="0" w:space="0" w:color="auto"/>
        <w:left w:val="none" w:sz="0" w:space="0" w:color="auto"/>
        <w:bottom w:val="none" w:sz="0" w:space="0" w:color="auto"/>
        <w:right w:val="none" w:sz="0" w:space="0" w:color="auto"/>
      </w:divBdr>
    </w:div>
    <w:div w:id="1079865509">
      <w:bodyDiv w:val="1"/>
      <w:marLeft w:val="0"/>
      <w:marRight w:val="0"/>
      <w:marTop w:val="0"/>
      <w:marBottom w:val="0"/>
      <w:divBdr>
        <w:top w:val="none" w:sz="0" w:space="0" w:color="auto"/>
        <w:left w:val="none" w:sz="0" w:space="0" w:color="auto"/>
        <w:bottom w:val="none" w:sz="0" w:space="0" w:color="auto"/>
        <w:right w:val="none" w:sz="0" w:space="0" w:color="auto"/>
      </w:divBdr>
    </w:div>
    <w:div w:id="1279147350">
      <w:bodyDiv w:val="1"/>
      <w:marLeft w:val="0"/>
      <w:marRight w:val="0"/>
      <w:marTop w:val="0"/>
      <w:marBottom w:val="0"/>
      <w:divBdr>
        <w:top w:val="none" w:sz="0" w:space="0" w:color="auto"/>
        <w:left w:val="none" w:sz="0" w:space="0" w:color="auto"/>
        <w:bottom w:val="none" w:sz="0" w:space="0" w:color="auto"/>
        <w:right w:val="none" w:sz="0" w:space="0" w:color="auto"/>
      </w:divBdr>
    </w:div>
    <w:div w:id="1295141622">
      <w:bodyDiv w:val="1"/>
      <w:marLeft w:val="0"/>
      <w:marRight w:val="0"/>
      <w:marTop w:val="0"/>
      <w:marBottom w:val="0"/>
      <w:divBdr>
        <w:top w:val="none" w:sz="0" w:space="0" w:color="auto"/>
        <w:left w:val="none" w:sz="0" w:space="0" w:color="auto"/>
        <w:bottom w:val="none" w:sz="0" w:space="0" w:color="auto"/>
        <w:right w:val="none" w:sz="0" w:space="0" w:color="auto"/>
      </w:divBdr>
    </w:div>
    <w:div w:id="1596985691">
      <w:bodyDiv w:val="1"/>
      <w:marLeft w:val="0"/>
      <w:marRight w:val="0"/>
      <w:marTop w:val="0"/>
      <w:marBottom w:val="0"/>
      <w:divBdr>
        <w:top w:val="none" w:sz="0" w:space="0" w:color="auto"/>
        <w:left w:val="none" w:sz="0" w:space="0" w:color="auto"/>
        <w:bottom w:val="none" w:sz="0" w:space="0" w:color="auto"/>
        <w:right w:val="none" w:sz="0" w:space="0" w:color="auto"/>
      </w:divBdr>
    </w:div>
    <w:div w:id="1843159778">
      <w:bodyDiv w:val="1"/>
      <w:marLeft w:val="0"/>
      <w:marRight w:val="0"/>
      <w:marTop w:val="0"/>
      <w:marBottom w:val="0"/>
      <w:divBdr>
        <w:top w:val="none" w:sz="0" w:space="0" w:color="auto"/>
        <w:left w:val="none" w:sz="0" w:space="0" w:color="auto"/>
        <w:bottom w:val="none" w:sz="0" w:space="0" w:color="auto"/>
        <w:right w:val="none" w:sz="0" w:space="0" w:color="auto"/>
      </w:divBdr>
    </w:div>
    <w:div w:id="212175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346AC-078D-453D-8D14-73864802E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13042</Words>
  <Characters>7435</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Maruta Pavasare</dc:creator>
  <cp:lastModifiedBy>Maruta Pavasare</cp:lastModifiedBy>
  <cp:revision>4</cp:revision>
  <cp:lastPrinted>2017-12-08T11:54:00Z</cp:lastPrinted>
  <dcterms:created xsi:type="dcterms:W3CDTF">2019-08-20T07:15:00Z</dcterms:created>
  <dcterms:modified xsi:type="dcterms:W3CDTF">2019-08-20T07:23:00Z</dcterms:modified>
</cp:coreProperties>
</file>